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9BFB8" w14:textId="77777777" w:rsidR="003E0C40" w:rsidRDefault="003E0C40" w:rsidP="0059207D">
      <w:pPr>
        <w:spacing w:after="0"/>
        <w:jc w:val="center"/>
        <w:rPr>
          <w:b/>
          <w:lang w:val="en-US"/>
        </w:rPr>
      </w:pPr>
    </w:p>
    <w:p w14:paraId="0F6CCA37" w14:textId="77777777" w:rsidR="003E0C40" w:rsidRDefault="003E0C40" w:rsidP="0059207D">
      <w:pPr>
        <w:spacing w:after="0"/>
        <w:jc w:val="center"/>
        <w:rPr>
          <w:b/>
          <w:lang w:val="en-US"/>
        </w:rPr>
      </w:pPr>
    </w:p>
    <w:p w14:paraId="5B9667AF" w14:textId="77777777" w:rsidR="003E0C40" w:rsidRDefault="003E0C40" w:rsidP="0059207D">
      <w:pPr>
        <w:spacing w:after="0"/>
        <w:jc w:val="center"/>
        <w:rPr>
          <w:b/>
          <w:lang w:val="en-US"/>
        </w:rPr>
      </w:pPr>
    </w:p>
    <w:p w14:paraId="206FB8EE" w14:textId="77777777" w:rsidR="004F0975" w:rsidRDefault="003E0C40" w:rsidP="003E0C40">
      <w:pPr>
        <w:spacing w:after="0"/>
        <w:rPr>
          <w:b/>
          <w:lang w:val="en-US"/>
        </w:rPr>
      </w:pPr>
      <w:r w:rsidRPr="003E0C40">
        <w:rPr>
          <w:b/>
          <w:lang w:val="en-US"/>
        </w:rPr>
        <w:t> </w:t>
      </w:r>
    </w:p>
    <w:tbl>
      <w:tblPr>
        <w:tblW w:w="5386" w:type="pct"/>
        <w:jc w:val="center"/>
        <w:tblBorders>
          <w:top w:val="single" w:sz="4" w:space="0" w:color="auto"/>
        </w:tblBorders>
        <w:tblLayout w:type="fixed"/>
        <w:tblLook w:val="04A0" w:firstRow="1" w:lastRow="0" w:firstColumn="1" w:lastColumn="0" w:noHBand="0" w:noVBand="1"/>
      </w:tblPr>
      <w:tblGrid>
        <w:gridCol w:w="3245"/>
        <w:gridCol w:w="3533"/>
        <w:gridCol w:w="3066"/>
        <w:gridCol w:w="2596"/>
        <w:gridCol w:w="2828"/>
      </w:tblGrid>
      <w:tr w:rsidR="004F0975" w:rsidRPr="004F0975" w14:paraId="659C3C6A" w14:textId="77777777" w:rsidTr="00DF06FF">
        <w:trPr>
          <w:trHeight w:val="1060"/>
          <w:jc w:val="center"/>
        </w:trPr>
        <w:tc>
          <w:tcPr>
            <w:tcW w:w="1063" w:type="pct"/>
            <w:shd w:val="clear" w:color="auto" w:fill="auto"/>
          </w:tcPr>
          <w:p w14:paraId="791649F0" w14:textId="77777777" w:rsidR="004F0975" w:rsidRPr="004F0975" w:rsidRDefault="004F0975" w:rsidP="004F0975">
            <w:pPr>
              <w:spacing w:after="0"/>
              <w:rPr>
                <w:b/>
                <w:lang w:val="en-GB"/>
              </w:rPr>
            </w:pPr>
            <w:r w:rsidRPr="004F0975">
              <w:rPr>
                <w:b/>
                <w:noProof/>
                <w:lang w:eastAsia="el-GR"/>
              </w:rPr>
              <w:drawing>
                <wp:inline distT="0" distB="0" distL="0" distR="0" wp14:anchorId="35C68D71" wp14:editId="1D2D0736">
                  <wp:extent cx="1200150" cy="561975"/>
                  <wp:effectExtent l="0" t="0" r="0" b="9525"/>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1157" w:type="pct"/>
            <w:shd w:val="clear" w:color="auto" w:fill="auto"/>
          </w:tcPr>
          <w:p w14:paraId="671F8754" w14:textId="77777777" w:rsidR="004F0975" w:rsidRPr="004F0975" w:rsidRDefault="004F0975" w:rsidP="004F0975">
            <w:pPr>
              <w:spacing w:after="0"/>
              <w:rPr>
                <w:b/>
                <w:lang w:val="en-GB"/>
              </w:rPr>
            </w:pPr>
            <w:r w:rsidRPr="004F0975">
              <w:rPr>
                <w:b/>
                <w:noProof/>
                <w:lang w:eastAsia="el-GR"/>
              </w:rPr>
              <w:drawing>
                <wp:inline distT="0" distB="0" distL="0" distR="0" wp14:anchorId="637A7051" wp14:editId="6B33BB20">
                  <wp:extent cx="1228725" cy="581025"/>
                  <wp:effectExtent l="0" t="0" r="9525" b="9525"/>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004" w:type="pct"/>
          </w:tcPr>
          <w:p w14:paraId="3F978732" w14:textId="77777777" w:rsidR="004F0975" w:rsidRPr="004F0975" w:rsidRDefault="004F0975" w:rsidP="004F0975">
            <w:pPr>
              <w:spacing w:after="0"/>
              <w:rPr>
                <w:b/>
                <w:lang w:val="en-GB"/>
              </w:rPr>
            </w:pPr>
            <w:r w:rsidRPr="004F0975">
              <w:rPr>
                <w:b/>
                <w:noProof/>
                <w:lang w:eastAsia="el-GR"/>
              </w:rPr>
              <w:drawing>
                <wp:inline distT="0" distB="0" distL="0" distR="0" wp14:anchorId="3A9EA373" wp14:editId="72F1511C">
                  <wp:extent cx="476250" cy="476250"/>
                  <wp:effectExtent l="0" t="0" r="0" b="0"/>
                  <wp:docPr id="7"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50" w:type="pct"/>
          </w:tcPr>
          <w:p w14:paraId="332A4F4C" w14:textId="77777777" w:rsidR="004F0975" w:rsidRPr="004F0975" w:rsidRDefault="004F0975" w:rsidP="004F0975">
            <w:pPr>
              <w:spacing w:after="0"/>
              <w:rPr>
                <w:b/>
                <w:lang w:val="en-GB"/>
              </w:rPr>
            </w:pPr>
            <w:r w:rsidRPr="004F0975">
              <w:rPr>
                <w:b/>
                <w:noProof/>
                <w:lang w:eastAsia="el-GR"/>
              </w:rPr>
              <w:drawing>
                <wp:inline distT="0" distB="0" distL="0" distR="0" wp14:anchorId="2EC19350" wp14:editId="533D2C84">
                  <wp:extent cx="628650" cy="619125"/>
                  <wp:effectExtent l="0" t="0" r="0" b="9525"/>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926" w:type="pct"/>
          </w:tcPr>
          <w:p w14:paraId="7930F10B" w14:textId="77777777" w:rsidR="004F0975" w:rsidRPr="004F0975" w:rsidRDefault="004F0975" w:rsidP="004F0975">
            <w:pPr>
              <w:spacing w:after="0"/>
              <w:rPr>
                <w:b/>
                <w:lang w:val="en-GB"/>
              </w:rPr>
            </w:pPr>
            <w:r w:rsidRPr="004F0975">
              <w:rPr>
                <w:b/>
                <w:noProof/>
                <w:lang w:eastAsia="el-GR"/>
              </w:rPr>
              <w:drawing>
                <wp:inline distT="0" distB="0" distL="0" distR="0" wp14:anchorId="6CE1B697" wp14:editId="2A26BB9D">
                  <wp:extent cx="619125" cy="371475"/>
                  <wp:effectExtent l="0" t="0" r="9525" b="9525"/>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p>
        </w:tc>
      </w:tr>
    </w:tbl>
    <w:p w14:paraId="5E28C48C" w14:textId="77777777" w:rsidR="003E0C40" w:rsidRDefault="003E0C40" w:rsidP="00BE74CF">
      <w:pPr>
        <w:spacing w:after="0"/>
        <w:rPr>
          <w:b/>
          <w:lang w:val="en-US"/>
        </w:rPr>
      </w:pPr>
    </w:p>
    <w:p w14:paraId="06715B51" w14:textId="44B9BB6F" w:rsidR="0059207D" w:rsidRPr="001546DD" w:rsidRDefault="004F0975" w:rsidP="009D3CA6">
      <w:pPr>
        <w:shd w:val="clear" w:color="auto" w:fill="95B3D7" w:themeFill="accent1" w:themeFillTint="99"/>
        <w:spacing w:after="0"/>
        <w:jc w:val="center"/>
        <w:rPr>
          <w:b/>
          <w:sz w:val="32"/>
          <w:szCs w:val="32"/>
        </w:rPr>
      </w:pPr>
      <w:r w:rsidRPr="001546DD">
        <w:rPr>
          <w:b/>
          <w:sz w:val="32"/>
          <w:szCs w:val="32"/>
        </w:rPr>
        <w:t>ΠΑΡΑΡΤΗΜΑ 5</w:t>
      </w:r>
    </w:p>
    <w:p w14:paraId="3A11752B" w14:textId="77777777" w:rsidR="0059207D" w:rsidRPr="004F0975" w:rsidRDefault="0059207D" w:rsidP="0059207D">
      <w:pPr>
        <w:spacing w:after="0"/>
        <w:rPr>
          <w:b/>
        </w:rPr>
      </w:pPr>
    </w:p>
    <w:p w14:paraId="4AC8C4AB" w14:textId="77777777" w:rsidR="0059207D" w:rsidRPr="009D3CA6" w:rsidRDefault="0059207D" w:rsidP="0059207D">
      <w:pPr>
        <w:spacing w:after="0"/>
        <w:jc w:val="center"/>
        <w:rPr>
          <w:b/>
          <w:sz w:val="32"/>
          <w:szCs w:val="28"/>
        </w:rPr>
      </w:pPr>
      <w:r w:rsidRPr="00330387">
        <w:rPr>
          <w:b/>
          <w:sz w:val="32"/>
          <w:szCs w:val="28"/>
        </w:rPr>
        <w:t>ΟΔΗΓΟΣ</w:t>
      </w:r>
      <w:r w:rsidRPr="009D3CA6">
        <w:rPr>
          <w:b/>
          <w:sz w:val="32"/>
          <w:szCs w:val="28"/>
        </w:rPr>
        <w:t xml:space="preserve"> </w:t>
      </w:r>
      <w:r>
        <w:rPr>
          <w:b/>
          <w:sz w:val="32"/>
          <w:szCs w:val="28"/>
        </w:rPr>
        <w:t>ΕΠΙΛΕΞΙΜΟΤΗΤΑΣ</w:t>
      </w:r>
      <w:r w:rsidRPr="009D3CA6">
        <w:rPr>
          <w:b/>
          <w:sz w:val="32"/>
          <w:szCs w:val="28"/>
        </w:rPr>
        <w:t xml:space="preserve"> - </w:t>
      </w:r>
      <w:r>
        <w:rPr>
          <w:b/>
          <w:sz w:val="32"/>
          <w:szCs w:val="28"/>
        </w:rPr>
        <w:t>ΕΠΙΛΟΓΗΣ</w:t>
      </w:r>
    </w:p>
    <w:p w14:paraId="132DA9FE" w14:textId="77777777" w:rsidR="0059207D" w:rsidRPr="009D3CA6" w:rsidRDefault="0059207D" w:rsidP="0059207D">
      <w:pPr>
        <w:spacing w:after="0"/>
        <w:jc w:val="center"/>
        <w:rPr>
          <w:b/>
          <w:sz w:val="32"/>
          <w:szCs w:val="28"/>
        </w:rPr>
      </w:pPr>
    </w:p>
    <w:p w14:paraId="59DF2EE4" w14:textId="77777777" w:rsidR="0059207D" w:rsidRPr="009D3CA6" w:rsidRDefault="0059207D" w:rsidP="0059207D">
      <w:pPr>
        <w:spacing w:after="0"/>
        <w:jc w:val="center"/>
        <w:rPr>
          <w:sz w:val="28"/>
          <w:szCs w:val="28"/>
        </w:rPr>
      </w:pPr>
      <w:r w:rsidRPr="00B004B7">
        <w:rPr>
          <w:sz w:val="28"/>
          <w:szCs w:val="28"/>
        </w:rPr>
        <w:t>ΜΕΤΡΟ</w:t>
      </w:r>
      <w:r w:rsidRPr="009D3CA6">
        <w:rPr>
          <w:sz w:val="28"/>
          <w:szCs w:val="28"/>
        </w:rPr>
        <w:t xml:space="preserve"> 19 : </w:t>
      </w:r>
      <w:r w:rsidRPr="00B004B7">
        <w:rPr>
          <w:sz w:val="28"/>
          <w:szCs w:val="28"/>
        </w:rPr>
        <w:t>ΤΟΠΙΚΗ</w:t>
      </w:r>
      <w:r w:rsidRPr="009D3CA6">
        <w:rPr>
          <w:sz w:val="28"/>
          <w:szCs w:val="28"/>
        </w:rPr>
        <w:t xml:space="preserve"> </w:t>
      </w:r>
      <w:r w:rsidRPr="00B004B7">
        <w:rPr>
          <w:sz w:val="28"/>
          <w:szCs w:val="28"/>
        </w:rPr>
        <w:t>ΑΝΑΠΤΥΞΗ</w:t>
      </w:r>
      <w:r w:rsidRPr="009D3CA6">
        <w:rPr>
          <w:sz w:val="28"/>
          <w:szCs w:val="28"/>
        </w:rPr>
        <w:t xml:space="preserve"> </w:t>
      </w:r>
      <w:r w:rsidRPr="00B004B7">
        <w:rPr>
          <w:sz w:val="28"/>
          <w:szCs w:val="28"/>
        </w:rPr>
        <w:t>ΜΕ</w:t>
      </w:r>
      <w:r w:rsidRPr="009D3CA6">
        <w:rPr>
          <w:sz w:val="28"/>
          <w:szCs w:val="28"/>
        </w:rPr>
        <w:t xml:space="preserve"> </w:t>
      </w:r>
      <w:r w:rsidRPr="00B004B7">
        <w:rPr>
          <w:sz w:val="28"/>
          <w:szCs w:val="28"/>
        </w:rPr>
        <w:t>ΠΡΩΤΟΒΟΥΛΙΑ</w:t>
      </w:r>
      <w:r w:rsidRPr="009D3CA6">
        <w:rPr>
          <w:sz w:val="28"/>
          <w:szCs w:val="28"/>
        </w:rPr>
        <w:t xml:space="preserve"> </w:t>
      </w:r>
      <w:r w:rsidRPr="00B004B7">
        <w:rPr>
          <w:sz w:val="28"/>
          <w:szCs w:val="28"/>
        </w:rPr>
        <w:t>ΤΟΠΙΚΩΝ</w:t>
      </w:r>
      <w:r w:rsidRPr="009D3CA6">
        <w:rPr>
          <w:sz w:val="28"/>
          <w:szCs w:val="28"/>
        </w:rPr>
        <w:t xml:space="preserve"> </w:t>
      </w:r>
      <w:r w:rsidRPr="00B004B7">
        <w:rPr>
          <w:sz w:val="28"/>
          <w:szCs w:val="28"/>
        </w:rPr>
        <w:t>ΚΟΙΝΟΤΗΤΩΝ</w:t>
      </w:r>
      <w:r w:rsidRPr="009D3CA6">
        <w:rPr>
          <w:sz w:val="28"/>
          <w:szCs w:val="28"/>
        </w:rPr>
        <w:t xml:space="preserve"> </w:t>
      </w:r>
      <w:r w:rsidRPr="00000808">
        <w:rPr>
          <w:sz w:val="28"/>
          <w:szCs w:val="28"/>
          <w:lang w:val="en-US"/>
        </w:rPr>
        <w:t>CLLD</w:t>
      </w:r>
      <w:r w:rsidRPr="009D3CA6">
        <w:rPr>
          <w:sz w:val="28"/>
          <w:szCs w:val="28"/>
        </w:rPr>
        <w:t xml:space="preserve"> – </w:t>
      </w:r>
      <w:r w:rsidRPr="00000808">
        <w:rPr>
          <w:sz w:val="28"/>
          <w:szCs w:val="28"/>
          <w:lang w:val="en-US"/>
        </w:rPr>
        <w:t>LEADER</w:t>
      </w:r>
    </w:p>
    <w:p w14:paraId="6216D4D1" w14:textId="77777777" w:rsidR="00761F47" w:rsidRPr="009D3CA6" w:rsidRDefault="00761F47" w:rsidP="0059207D">
      <w:pPr>
        <w:spacing w:after="120"/>
        <w:jc w:val="center"/>
        <w:rPr>
          <w:sz w:val="24"/>
          <w:szCs w:val="28"/>
        </w:rPr>
      </w:pPr>
    </w:p>
    <w:p w14:paraId="2256729A" w14:textId="22A29DA2" w:rsidR="00BE74CF" w:rsidRPr="0074035E" w:rsidRDefault="0059207D" w:rsidP="00BE74CF">
      <w:pPr>
        <w:spacing w:after="120"/>
        <w:jc w:val="center"/>
        <w:rPr>
          <w:sz w:val="24"/>
          <w:szCs w:val="28"/>
        </w:rPr>
      </w:pPr>
      <w:r w:rsidRPr="00B004B7">
        <w:rPr>
          <w:sz w:val="24"/>
          <w:szCs w:val="28"/>
        </w:rPr>
        <w:t xml:space="preserve">ΥΠΟΜΕΤΡΟ 19.2 : Στήριξη για την υλοποίηση δράσεων υπό την τοπική στρατηγική ανάπτυξης για παρεμβάσεις </w:t>
      </w:r>
      <w:r>
        <w:rPr>
          <w:sz w:val="24"/>
          <w:szCs w:val="28"/>
        </w:rPr>
        <w:t>Ιδιωτικού</w:t>
      </w:r>
      <w:r w:rsidRPr="00B004B7">
        <w:rPr>
          <w:sz w:val="24"/>
          <w:szCs w:val="28"/>
        </w:rPr>
        <w:t xml:space="preserve"> χαρακτήρα</w:t>
      </w:r>
    </w:p>
    <w:p w14:paraId="63A30AF3" w14:textId="00E80631" w:rsidR="00DB4AEC" w:rsidRPr="00BE74CF" w:rsidRDefault="00BE74CF" w:rsidP="00DB4AEC">
      <w:pPr>
        <w:shd w:val="clear" w:color="auto" w:fill="FFFFFF"/>
        <w:spacing w:after="200" w:line="276" w:lineRule="auto"/>
        <w:jc w:val="center"/>
        <w:rPr>
          <w:rFonts w:ascii="Calibri" w:eastAsia="Times New Roman" w:hAnsi="Calibri" w:cs="Times New Roman"/>
          <w:sz w:val="28"/>
          <w:szCs w:val="28"/>
          <w:lang w:eastAsia="el-GR"/>
        </w:rPr>
      </w:pPr>
      <w:r w:rsidRPr="00BE74CF">
        <w:rPr>
          <w:rFonts w:ascii="Calibri" w:eastAsia="Times New Roman" w:hAnsi="Calibri" w:cs="Times New Roman"/>
          <w:sz w:val="28"/>
          <w:szCs w:val="28"/>
          <w:lang w:eastAsia="el-GR"/>
        </w:rPr>
        <w:t>στο πλαίσιο του</w:t>
      </w:r>
    </w:p>
    <w:p w14:paraId="5203DD0C" w14:textId="77777777" w:rsidR="00A02764" w:rsidRDefault="00DB4AEC" w:rsidP="00DB4AEC">
      <w:pPr>
        <w:jc w:val="center"/>
        <w:rPr>
          <w:rFonts w:ascii="Calibri" w:eastAsia="Times New Roman" w:hAnsi="Calibri" w:cs="Times New Roman"/>
          <w:b/>
          <w:bCs/>
          <w:sz w:val="28"/>
          <w:szCs w:val="28"/>
          <w:lang w:eastAsia="el-GR"/>
        </w:rPr>
      </w:pPr>
      <w:r w:rsidRPr="00DB4AEC">
        <w:rPr>
          <w:rFonts w:ascii="Calibri" w:eastAsia="Times New Roman" w:hAnsi="Calibri" w:cs="Times New Roman"/>
          <w:b/>
          <w:bCs/>
          <w:sz w:val="28"/>
          <w:szCs w:val="28"/>
          <w:lang w:eastAsia="el-GR"/>
        </w:rPr>
        <w:t xml:space="preserve">στο πλαίσιο του Τοπικού Προγράμματος  «Τοπική Ανάπτυξη με Πρωτοβουλία Τοπικών Κοινοτήτων, </w:t>
      </w:r>
      <w:r>
        <w:rPr>
          <w:rFonts w:ascii="Calibri" w:eastAsia="Times New Roman" w:hAnsi="Calibri" w:cs="Times New Roman"/>
          <w:b/>
          <w:bCs/>
          <w:sz w:val="28"/>
          <w:szCs w:val="28"/>
          <w:lang w:eastAsia="el-GR"/>
        </w:rPr>
        <w:t xml:space="preserve"> </w:t>
      </w:r>
      <w:r w:rsidRPr="00DB4AEC">
        <w:rPr>
          <w:rFonts w:ascii="Calibri" w:eastAsia="Times New Roman" w:hAnsi="Calibri" w:cs="Times New Roman"/>
          <w:b/>
          <w:bCs/>
          <w:sz w:val="28"/>
          <w:szCs w:val="28"/>
          <w:lang w:eastAsia="el-GR"/>
        </w:rPr>
        <w:t xml:space="preserve">(ΤΑΠΤοΚ), </w:t>
      </w:r>
    </w:p>
    <w:p w14:paraId="2CC36949" w14:textId="7943F078" w:rsidR="00DB4AEC" w:rsidRDefault="00DB4AEC" w:rsidP="00DB4AEC">
      <w:pPr>
        <w:jc w:val="center"/>
        <w:rPr>
          <w:rFonts w:ascii="Calibri" w:eastAsia="Times New Roman" w:hAnsi="Calibri" w:cs="Times New Roman"/>
          <w:b/>
          <w:bCs/>
          <w:sz w:val="28"/>
          <w:szCs w:val="28"/>
          <w:lang w:eastAsia="el-GR"/>
        </w:rPr>
      </w:pPr>
      <w:r w:rsidRPr="00DB4AEC">
        <w:rPr>
          <w:rFonts w:ascii="Calibri" w:eastAsia="Times New Roman" w:hAnsi="Calibri" w:cs="Times New Roman"/>
          <w:b/>
          <w:bCs/>
          <w:sz w:val="28"/>
          <w:szCs w:val="28"/>
          <w:lang w:eastAsia="el-GR"/>
        </w:rPr>
        <w:t>LEADER/CLLD Πέλλας</w:t>
      </w:r>
      <w:r>
        <w:rPr>
          <w:rFonts w:ascii="Calibri" w:eastAsia="Times New Roman" w:hAnsi="Calibri" w:cs="Times New Roman"/>
          <w:b/>
          <w:bCs/>
          <w:sz w:val="28"/>
          <w:szCs w:val="28"/>
          <w:lang w:eastAsia="el-GR"/>
        </w:rPr>
        <w:t xml:space="preserve">» </w:t>
      </w:r>
      <w:r w:rsidRPr="00DB4AEC">
        <w:rPr>
          <w:rFonts w:ascii="Calibri" w:eastAsia="Times New Roman" w:hAnsi="Calibri" w:cs="Times New Roman"/>
          <w:b/>
          <w:bCs/>
          <w:sz w:val="28"/>
          <w:szCs w:val="28"/>
          <w:lang w:eastAsia="el-GR"/>
        </w:rPr>
        <w:t>της Ομάδας Τοπικής Δράσης (Ο.Τ.Δ.):</w:t>
      </w:r>
      <w:r>
        <w:rPr>
          <w:rFonts w:ascii="Calibri" w:eastAsia="Times New Roman" w:hAnsi="Calibri" w:cs="Times New Roman"/>
          <w:b/>
          <w:bCs/>
          <w:sz w:val="28"/>
          <w:szCs w:val="28"/>
          <w:lang w:eastAsia="el-GR"/>
        </w:rPr>
        <w:t xml:space="preserve">  </w:t>
      </w:r>
    </w:p>
    <w:p w14:paraId="3E6D2700" w14:textId="77777777" w:rsidR="00A02764" w:rsidRDefault="00A02764" w:rsidP="00DB4AEC">
      <w:pPr>
        <w:jc w:val="center"/>
        <w:rPr>
          <w:rFonts w:ascii="Calibri" w:eastAsia="Times New Roman" w:hAnsi="Calibri" w:cs="Times New Roman"/>
          <w:b/>
          <w:bCs/>
          <w:sz w:val="28"/>
          <w:szCs w:val="28"/>
          <w:lang w:eastAsia="el-GR"/>
        </w:rPr>
      </w:pPr>
    </w:p>
    <w:p w14:paraId="3AA9EA8F" w14:textId="5FAADCB3" w:rsidR="00DB4AEC" w:rsidRPr="00DB4AEC" w:rsidRDefault="00DB4AEC" w:rsidP="00DB4AEC">
      <w:pPr>
        <w:jc w:val="center"/>
        <w:rPr>
          <w:rFonts w:ascii="Calibri" w:eastAsia="Times New Roman" w:hAnsi="Calibri" w:cs="Times New Roman"/>
          <w:b/>
          <w:bCs/>
          <w:sz w:val="28"/>
          <w:szCs w:val="28"/>
          <w:lang w:eastAsia="el-GR"/>
        </w:rPr>
      </w:pPr>
      <w:r>
        <w:rPr>
          <w:rFonts w:ascii="Calibri" w:eastAsia="Times New Roman" w:hAnsi="Calibri" w:cs="Times New Roman"/>
          <w:b/>
          <w:bCs/>
          <w:sz w:val="28"/>
          <w:szCs w:val="28"/>
          <w:lang w:eastAsia="el-GR"/>
        </w:rPr>
        <w:t xml:space="preserve"> </w:t>
      </w:r>
      <w:r w:rsidRPr="00DB4AEC">
        <w:rPr>
          <w:rFonts w:ascii="Calibri" w:eastAsia="Times New Roman" w:hAnsi="Calibri" w:cs="Times New Roman"/>
          <w:b/>
          <w:bCs/>
          <w:sz w:val="28"/>
          <w:szCs w:val="28"/>
          <w:lang w:eastAsia="el-GR"/>
        </w:rPr>
        <w:t>ΑΝΑΠΤΥΞΙΑΚΗ ΠΕΛΛΑΣ – ΑΝΑΠΤΥΞΙΑΚΗ ΑΝΩΝΥΜΗ ΕΤΑΙΡΕΙΑ ΟΤΑ (ΑΝ.ΠΕ)»</w:t>
      </w:r>
    </w:p>
    <w:p w14:paraId="1EAF893D" w14:textId="77777777" w:rsidR="004F0975" w:rsidRDefault="004F0975" w:rsidP="00DB4AEC">
      <w:pPr>
        <w:jc w:val="center"/>
      </w:pPr>
    </w:p>
    <w:p w14:paraId="7D8EA028" w14:textId="77777777" w:rsidR="00DB4AEC" w:rsidRDefault="00DB4AEC" w:rsidP="00DB4AEC">
      <w:pPr>
        <w:jc w:val="center"/>
      </w:pPr>
    </w:p>
    <w:sdt>
      <w:sdtPr>
        <w:rPr>
          <w:rFonts w:asciiTheme="minorHAnsi" w:eastAsiaTheme="minorHAnsi" w:hAnsiTheme="minorHAnsi" w:cstheme="minorBidi"/>
          <w:color w:val="auto"/>
          <w:sz w:val="36"/>
          <w:szCs w:val="36"/>
        </w:rPr>
        <w:id w:val="1094893835"/>
        <w:docPartObj>
          <w:docPartGallery w:val="Table of Contents"/>
          <w:docPartUnique/>
        </w:docPartObj>
      </w:sdtPr>
      <w:sdtEndPr>
        <w:rPr>
          <w:b/>
          <w:bCs/>
          <w:sz w:val="22"/>
          <w:szCs w:val="22"/>
        </w:rPr>
      </w:sdtEndPr>
      <w:sdtContent>
        <w:p w14:paraId="4DE7D143" w14:textId="7961847C" w:rsidR="00775693" w:rsidRPr="00577480" w:rsidRDefault="00775693">
          <w:pPr>
            <w:pStyle w:val="TOCHeading"/>
            <w:rPr>
              <w:sz w:val="40"/>
              <w:szCs w:val="40"/>
            </w:rPr>
          </w:pPr>
          <w:r w:rsidRPr="00775693">
            <w:rPr>
              <w:sz w:val="36"/>
              <w:szCs w:val="36"/>
            </w:rPr>
            <w:t xml:space="preserve">                                                                      </w:t>
          </w:r>
          <w:r w:rsidR="00577480">
            <w:rPr>
              <w:sz w:val="36"/>
              <w:szCs w:val="36"/>
            </w:rPr>
            <w:t xml:space="preserve">  </w:t>
          </w:r>
          <w:r w:rsidRPr="00577480">
            <w:rPr>
              <w:sz w:val="40"/>
              <w:szCs w:val="40"/>
            </w:rPr>
            <w:t>Περιεχόμενα</w:t>
          </w:r>
        </w:p>
        <w:p w14:paraId="626C6582" w14:textId="77777777" w:rsidR="00775693" w:rsidRPr="00775693" w:rsidRDefault="00775693" w:rsidP="00775693"/>
        <w:p w14:paraId="4B85C23B" w14:textId="77777777" w:rsidR="00775693" w:rsidRPr="00775693" w:rsidRDefault="00775693">
          <w:pPr>
            <w:pStyle w:val="TOC1"/>
            <w:tabs>
              <w:tab w:val="left" w:pos="440"/>
              <w:tab w:val="right" w:leader="dot" w:pos="13948"/>
            </w:tabs>
            <w:rPr>
              <w:rStyle w:val="Hyperlink"/>
              <w:noProof/>
              <w:sz w:val="24"/>
              <w:szCs w:val="24"/>
            </w:rPr>
          </w:pPr>
          <w:r>
            <w:fldChar w:fldCharType="begin"/>
          </w:r>
          <w:r>
            <w:instrText xml:space="preserve"> TOC \o "1-3" \h \z \u </w:instrText>
          </w:r>
          <w:r>
            <w:fldChar w:fldCharType="separate"/>
          </w:r>
          <w:hyperlink w:anchor="_Toc530644544" w:history="1">
            <w:r w:rsidRPr="00775693">
              <w:rPr>
                <w:rStyle w:val="Hyperlink"/>
                <w:rFonts w:eastAsia="Times New Roman"/>
                <w:noProof/>
                <w:sz w:val="24"/>
                <w:szCs w:val="24"/>
              </w:rPr>
              <w:t>1.</w:t>
            </w:r>
            <w:r w:rsidRPr="00775693">
              <w:rPr>
                <w:rFonts w:eastAsiaTheme="minorEastAsia"/>
                <w:b w:val="0"/>
                <w:bCs w:val="0"/>
                <w:caps w:val="0"/>
                <w:noProof/>
                <w:sz w:val="24"/>
                <w:szCs w:val="24"/>
                <w:lang w:eastAsia="el-GR"/>
              </w:rPr>
              <w:tab/>
            </w:r>
            <w:r w:rsidRPr="00775693">
              <w:rPr>
                <w:rStyle w:val="Hyperlink"/>
                <w:noProof/>
                <w:sz w:val="24"/>
                <w:szCs w:val="24"/>
              </w:rPr>
              <w:t>ΚΡΙΤΗΡΙΑ ΕΠΙΛΕΞΙΜΟΤΗΤΑΣ ΠΡΑΞΕΩΝ</w:t>
            </w:r>
            <w:r w:rsidRPr="00775693">
              <w:rPr>
                <w:noProof/>
                <w:webHidden/>
                <w:sz w:val="24"/>
                <w:szCs w:val="24"/>
              </w:rPr>
              <w:tab/>
            </w:r>
            <w:r w:rsidRPr="00775693">
              <w:rPr>
                <w:noProof/>
                <w:webHidden/>
                <w:sz w:val="24"/>
                <w:szCs w:val="24"/>
              </w:rPr>
              <w:fldChar w:fldCharType="begin"/>
            </w:r>
            <w:r w:rsidRPr="00775693">
              <w:rPr>
                <w:noProof/>
                <w:webHidden/>
                <w:sz w:val="24"/>
                <w:szCs w:val="24"/>
              </w:rPr>
              <w:instrText xml:space="preserve"> PAGEREF _Toc530644544 \h </w:instrText>
            </w:r>
            <w:r w:rsidRPr="00775693">
              <w:rPr>
                <w:noProof/>
                <w:webHidden/>
                <w:sz w:val="24"/>
                <w:szCs w:val="24"/>
              </w:rPr>
            </w:r>
            <w:r w:rsidRPr="00775693">
              <w:rPr>
                <w:noProof/>
                <w:webHidden/>
                <w:sz w:val="24"/>
                <w:szCs w:val="24"/>
              </w:rPr>
              <w:fldChar w:fldCharType="separate"/>
            </w:r>
            <w:r w:rsidR="00EF6CF6">
              <w:rPr>
                <w:noProof/>
                <w:webHidden/>
                <w:sz w:val="24"/>
                <w:szCs w:val="24"/>
              </w:rPr>
              <w:t>3</w:t>
            </w:r>
            <w:r w:rsidRPr="00775693">
              <w:rPr>
                <w:noProof/>
                <w:webHidden/>
                <w:sz w:val="24"/>
                <w:szCs w:val="24"/>
              </w:rPr>
              <w:fldChar w:fldCharType="end"/>
            </w:r>
          </w:hyperlink>
        </w:p>
        <w:p w14:paraId="788E3F9A" w14:textId="77777777" w:rsidR="00775693" w:rsidRPr="00775693" w:rsidRDefault="00775693" w:rsidP="00775693">
          <w:pPr>
            <w:rPr>
              <w:noProof/>
              <w:sz w:val="24"/>
              <w:szCs w:val="24"/>
            </w:rPr>
          </w:pPr>
        </w:p>
        <w:p w14:paraId="65792B6C" w14:textId="77777777" w:rsidR="00775693" w:rsidRPr="00775693" w:rsidRDefault="00197DA3">
          <w:pPr>
            <w:pStyle w:val="TOC1"/>
            <w:tabs>
              <w:tab w:val="left" w:pos="440"/>
              <w:tab w:val="right" w:leader="dot" w:pos="13948"/>
            </w:tabs>
            <w:rPr>
              <w:rStyle w:val="Hyperlink"/>
              <w:noProof/>
              <w:sz w:val="24"/>
              <w:szCs w:val="24"/>
            </w:rPr>
          </w:pPr>
          <w:hyperlink w:anchor="_Toc530644545" w:history="1">
            <w:r w:rsidR="00775693" w:rsidRPr="00775693">
              <w:rPr>
                <w:rStyle w:val="Hyperlink"/>
                <w:noProof/>
                <w:sz w:val="24"/>
                <w:szCs w:val="24"/>
              </w:rPr>
              <w:t>2</w:t>
            </w:r>
            <w:r w:rsidR="00775693" w:rsidRPr="00775693">
              <w:rPr>
                <w:rFonts w:eastAsiaTheme="minorEastAsia"/>
                <w:b w:val="0"/>
                <w:bCs w:val="0"/>
                <w:caps w:val="0"/>
                <w:noProof/>
                <w:sz w:val="24"/>
                <w:szCs w:val="24"/>
                <w:lang w:eastAsia="el-GR"/>
              </w:rPr>
              <w:tab/>
            </w:r>
            <w:r w:rsidR="00775693" w:rsidRPr="00775693">
              <w:rPr>
                <w:rStyle w:val="Hyperlink"/>
                <w:noProof/>
                <w:sz w:val="24"/>
                <w:szCs w:val="24"/>
              </w:rPr>
              <w:t>ΟΔΗΓΙΕΣ ΓΙΑ ΤΗΝ ΕΞΕΤΑΣΗ ΤΩΝ ΚΡΙΤΗΡΙΩΝ  ΕΠΙΛΕΞΙΜΟΤΗΤΑΣ ΠΡΑΞΕΩΝ</w:t>
            </w:r>
            <w:r w:rsidR="00775693" w:rsidRPr="00775693">
              <w:rPr>
                <w:noProof/>
                <w:webHidden/>
                <w:sz w:val="24"/>
                <w:szCs w:val="24"/>
              </w:rPr>
              <w:tab/>
            </w:r>
            <w:r w:rsidR="00775693" w:rsidRPr="00775693">
              <w:rPr>
                <w:noProof/>
                <w:webHidden/>
                <w:sz w:val="24"/>
                <w:szCs w:val="24"/>
              </w:rPr>
              <w:fldChar w:fldCharType="begin"/>
            </w:r>
            <w:r w:rsidR="00775693" w:rsidRPr="00775693">
              <w:rPr>
                <w:noProof/>
                <w:webHidden/>
                <w:sz w:val="24"/>
                <w:szCs w:val="24"/>
              </w:rPr>
              <w:instrText xml:space="preserve"> PAGEREF _Toc530644545 \h </w:instrText>
            </w:r>
            <w:r w:rsidR="00775693" w:rsidRPr="00775693">
              <w:rPr>
                <w:noProof/>
                <w:webHidden/>
                <w:sz w:val="24"/>
                <w:szCs w:val="24"/>
              </w:rPr>
            </w:r>
            <w:r w:rsidR="00775693" w:rsidRPr="00775693">
              <w:rPr>
                <w:noProof/>
                <w:webHidden/>
                <w:sz w:val="24"/>
                <w:szCs w:val="24"/>
              </w:rPr>
              <w:fldChar w:fldCharType="separate"/>
            </w:r>
            <w:r w:rsidR="00EF6CF6">
              <w:rPr>
                <w:noProof/>
                <w:webHidden/>
                <w:sz w:val="24"/>
                <w:szCs w:val="24"/>
              </w:rPr>
              <w:t>7</w:t>
            </w:r>
            <w:r w:rsidR="00775693" w:rsidRPr="00775693">
              <w:rPr>
                <w:noProof/>
                <w:webHidden/>
                <w:sz w:val="24"/>
                <w:szCs w:val="24"/>
              </w:rPr>
              <w:fldChar w:fldCharType="end"/>
            </w:r>
          </w:hyperlink>
        </w:p>
        <w:p w14:paraId="5E029D71" w14:textId="77777777" w:rsidR="00775693" w:rsidRPr="00775693" w:rsidRDefault="00775693" w:rsidP="00775693">
          <w:pPr>
            <w:rPr>
              <w:noProof/>
              <w:sz w:val="24"/>
              <w:szCs w:val="24"/>
            </w:rPr>
          </w:pPr>
        </w:p>
        <w:p w14:paraId="7483ADD7" w14:textId="77777777" w:rsidR="00775693" w:rsidRPr="00775693" w:rsidRDefault="00197DA3">
          <w:pPr>
            <w:pStyle w:val="TOC1"/>
            <w:tabs>
              <w:tab w:val="left" w:pos="440"/>
              <w:tab w:val="right" w:leader="dot" w:pos="13948"/>
            </w:tabs>
            <w:rPr>
              <w:rStyle w:val="Hyperlink"/>
              <w:noProof/>
              <w:sz w:val="24"/>
              <w:szCs w:val="24"/>
            </w:rPr>
          </w:pPr>
          <w:hyperlink w:anchor="_Toc530644546" w:history="1">
            <w:r w:rsidR="00775693" w:rsidRPr="00775693">
              <w:rPr>
                <w:rStyle w:val="Hyperlink"/>
                <w:noProof/>
                <w:sz w:val="24"/>
                <w:szCs w:val="24"/>
              </w:rPr>
              <w:t>3</w:t>
            </w:r>
            <w:r w:rsidR="00775693" w:rsidRPr="00775693">
              <w:rPr>
                <w:rFonts w:eastAsiaTheme="minorEastAsia"/>
                <w:b w:val="0"/>
                <w:bCs w:val="0"/>
                <w:caps w:val="0"/>
                <w:noProof/>
                <w:sz w:val="24"/>
                <w:szCs w:val="24"/>
                <w:lang w:eastAsia="el-GR"/>
              </w:rPr>
              <w:tab/>
            </w:r>
            <w:r w:rsidR="00775693" w:rsidRPr="00775693">
              <w:rPr>
                <w:rStyle w:val="Hyperlink"/>
                <w:noProof/>
                <w:sz w:val="24"/>
                <w:szCs w:val="24"/>
              </w:rPr>
              <w:t>ΥΠΟΔΡΑΣΕΙΣ ΤΟΠΙΚΟΥ ΠΡΟΓΡΑΜΜΑΤΟΣ</w:t>
            </w:r>
            <w:r w:rsidR="00775693" w:rsidRPr="00775693">
              <w:rPr>
                <w:noProof/>
                <w:webHidden/>
                <w:sz w:val="24"/>
                <w:szCs w:val="24"/>
              </w:rPr>
              <w:tab/>
            </w:r>
            <w:r w:rsidR="00775693" w:rsidRPr="00775693">
              <w:rPr>
                <w:noProof/>
                <w:webHidden/>
                <w:sz w:val="24"/>
                <w:szCs w:val="24"/>
              </w:rPr>
              <w:fldChar w:fldCharType="begin"/>
            </w:r>
            <w:r w:rsidR="00775693" w:rsidRPr="00775693">
              <w:rPr>
                <w:noProof/>
                <w:webHidden/>
                <w:sz w:val="24"/>
                <w:szCs w:val="24"/>
              </w:rPr>
              <w:instrText xml:space="preserve"> PAGEREF _Toc530644546 \h </w:instrText>
            </w:r>
            <w:r w:rsidR="00775693" w:rsidRPr="00775693">
              <w:rPr>
                <w:noProof/>
                <w:webHidden/>
                <w:sz w:val="24"/>
                <w:szCs w:val="24"/>
              </w:rPr>
            </w:r>
            <w:r w:rsidR="00775693" w:rsidRPr="00775693">
              <w:rPr>
                <w:noProof/>
                <w:webHidden/>
                <w:sz w:val="24"/>
                <w:szCs w:val="24"/>
              </w:rPr>
              <w:fldChar w:fldCharType="separate"/>
            </w:r>
            <w:r w:rsidR="00EF6CF6">
              <w:rPr>
                <w:noProof/>
                <w:webHidden/>
                <w:sz w:val="24"/>
                <w:szCs w:val="24"/>
              </w:rPr>
              <w:t>16</w:t>
            </w:r>
            <w:r w:rsidR="00775693" w:rsidRPr="00775693">
              <w:rPr>
                <w:noProof/>
                <w:webHidden/>
                <w:sz w:val="24"/>
                <w:szCs w:val="24"/>
              </w:rPr>
              <w:fldChar w:fldCharType="end"/>
            </w:r>
          </w:hyperlink>
        </w:p>
        <w:p w14:paraId="255EDE71" w14:textId="77777777" w:rsidR="00775693" w:rsidRPr="00775693" w:rsidRDefault="00775693" w:rsidP="00775693">
          <w:pPr>
            <w:rPr>
              <w:noProof/>
              <w:sz w:val="24"/>
              <w:szCs w:val="24"/>
            </w:rPr>
          </w:pPr>
        </w:p>
        <w:p w14:paraId="7AB1089D" w14:textId="77777777" w:rsidR="00775693" w:rsidRPr="00775693" w:rsidRDefault="00197DA3">
          <w:pPr>
            <w:pStyle w:val="TOC1"/>
            <w:tabs>
              <w:tab w:val="left" w:pos="440"/>
              <w:tab w:val="right" w:leader="dot" w:pos="13948"/>
            </w:tabs>
            <w:rPr>
              <w:rStyle w:val="Hyperlink"/>
              <w:noProof/>
              <w:sz w:val="24"/>
              <w:szCs w:val="24"/>
            </w:rPr>
          </w:pPr>
          <w:hyperlink w:anchor="_Toc530644547" w:history="1">
            <w:r w:rsidR="00775693" w:rsidRPr="00775693">
              <w:rPr>
                <w:rStyle w:val="Hyperlink"/>
                <w:noProof/>
                <w:sz w:val="24"/>
                <w:szCs w:val="24"/>
              </w:rPr>
              <w:t>4</w:t>
            </w:r>
            <w:r w:rsidR="00775693" w:rsidRPr="00775693">
              <w:rPr>
                <w:rFonts w:eastAsiaTheme="minorEastAsia"/>
                <w:b w:val="0"/>
                <w:bCs w:val="0"/>
                <w:caps w:val="0"/>
                <w:noProof/>
                <w:sz w:val="24"/>
                <w:szCs w:val="24"/>
                <w:lang w:eastAsia="el-GR"/>
              </w:rPr>
              <w:tab/>
            </w:r>
            <w:r w:rsidR="00775693" w:rsidRPr="00775693">
              <w:rPr>
                <w:rStyle w:val="Hyperlink"/>
                <w:noProof/>
                <w:sz w:val="24"/>
                <w:szCs w:val="24"/>
              </w:rPr>
              <w:t>ΚΡΙΤΗΡΙΑ ΕΠΙΛΟΓΗΣ ΥΠΟΔΡΑΣΕΩΝ ΤΟΠΙΚΟΥ ΠΡΟΓΡΑΜΜΑΤΟΣ</w:t>
            </w:r>
            <w:r w:rsidR="00775693" w:rsidRPr="00775693">
              <w:rPr>
                <w:noProof/>
                <w:webHidden/>
                <w:sz w:val="24"/>
                <w:szCs w:val="24"/>
              </w:rPr>
              <w:tab/>
            </w:r>
            <w:r w:rsidR="00775693" w:rsidRPr="00775693">
              <w:rPr>
                <w:noProof/>
                <w:webHidden/>
                <w:sz w:val="24"/>
                <w:szCs w:val="24"/>
              </w:rPr>
              <w:fldChar w:fldCharType="begin"/>
            </w:r>
            <w:r w:rsidR="00775693" w:rsidRPr="00775693">
              <w:rPr>
                <w:noProof/>
                <w:webHidden/>
                <w:sz w:val="24"/>
                <w:szCs w:val="24"/>
              </w:rPr>
              <w:instrText xml:space="preserve"> PAGEREF _Toc530644547 \h </w:instrText>
            </w:r>
            <w:r w:rsidR="00775693" w:rsidRPr="00775693">
              <w:rPr>
                <w:noProof/>
                <w:webHidden/>
                <w:sz w:val="24"/>
                <w:szCs w:val="24"/>
              </w:rPr>
            </w:r>
            <w:r w:rsidR="00775693" w:rsidRPr="00775693">
              <w:rPr>
                <w:noProof/>
                <w:webHidden/>
                <w:sz w:val="24"/>
                <w:szCs w:val="24"/>
              </w:rPr>
              <w:fldChar w:fldCharType="separate"/>
            </w:r>
            <w:r w:rsidR="00EF6CF6">
              <w:rPr>
                <w:noProof/>
                <w:webHidden/>
                <w:sz w:val="24"/>
                <w:szCs w:val="24"/>
              </w:rPr>
              <w:t>45</w:t>
            </w:r>
            <w:r w:rsidR="00775693" w:rsidRPr="00775693">
              <w:rPr>
                <w:noProof/>
                <w:webHidden/>
                <w:sz w:val="24"/>
                <w:szCs w:val="24"/>
              </w:rPr>
              <w:fldChar w:fldCharType="end"/>
            </w:r>
          </w:hyperlink>
        </w:p>
        <w:p w14:paraId="438863E0" w14:textId="77777777" w:rsidR="00775693" w:rsidRPr="00775693" w:rsidRDefault="00775693" w:rsidP="00775693">
          <w:pPr>
            <w:rPr>
              <w:noProof/>
              <w:sz w:val="24"/>
              <w:szCs w:val="24"/>
            </w:rPr>
          </w:pPr>
        </w:p>
        <w:p w14:paraId="74A46472" w14:textId="77777777" w:rsidR="00775693" w:rsidRPr="00775693" w:rsidRDefault="00197DA3">
          <w:pPr>
            <w:pStyle w:val="TOC1"/>
            <w:tabs>
              <w:tab w:val="left" w:pos="440"/>
              <w:tab w:val="right" w:leader="dot" w:pos="13948"/>
            </w:tabs>
            <w:rPr>
              <w:rFonts w:eastAsiaTheme="minorEastAsia"/>
              <w:b w:val="0"/>
              <w:bCs w:val="0"/>
              <w:caps w:val="0"/>
              <w:noProof/>
              <w:sz w:val="24"/>
              <w:szCs w:val="24"/>
              <w:lang w:eastAsia="el-GR"/>
            </w:rPr>
          </w:pPr>
          <w:hyperlink w:anchor="_Toc530644548" w:history="1">
            <w:r w:rsidR="00775693" w:rsidRPr="00775693">
              <w:rPr>
                <w:rStyle w:val="Hyperlink"/>
                <w:noProof/>
                <w:sz w:val="24"/>
                <w:szCs w:val="24"/>
              </w:rPr>
              <w:t>5</w:t>
            </w:r>
            <w:r w:rsidR="00775693" w:rsidRPr="00775693">
              <w:rPr>
                <w:rFonts w:eastAsiaTheme="minorEastAsia"/>
                <w:b w:val="0"/>
                <w:bCs w:val="0"/>
                <w:caps w:val="0"/>
                <w:noProof/>
                <w:sz w:val="24"/>
                <w:szCs w:val="24"/>
                <w:lang w:eastAsia="el-GR"/>
              </w:rPr>
              <w:tab/>
            </w:r>
            <w:r w:rsidR="00775693" w:rsidRPr="00775693">
              <w:rPr>
                <w:rStyle w:val="Hyperlink"/>
                <w:noProof/>
                <w:sz w:val="24"/>
                <w:szCs w:val="24"/>
              </w:rPr>
              <w:t>ΟΔΗΓΙΕΣ ΓΙΑ ΤΗΝ ΕΞΕΤΑΣΗ ΤΩΝ ΚΡΙΤΗΡΙΩΝ ΕΠΙΛΟΓΗΣ</w:t>
            </w:r>
            <w:r w:rsidR="00775693" w:rsidRPr="00775693">
              <w:rPr>
                <w:noProof/>
                <w:webHidden/>
                <w:sz w:val="24"/>
                <w:szCs w:val="24"/>
              </w:rPr>
              <w:tab/>
            </w:r>
            <w:r w:rsidR="00775693" w:rsidRPr="00775693">
              <w:rPr>
                <w:noProof/>
                <w:webHidden/>
                <w:sz w:val="24"/>
                <w:szCs w:val="24"/>
              </w:rPr>
              <w:fldChar w:fldCharType="begin"/>
            </w:r>
            <w:r w:rsidR="00775693" w:rsidRPr="00775693">
              <w:rPr>
                <w:noProof/>
                <w:webHidden/>
                <w:sz w:val="24"/>
                <w:szCs w:val="24"/>
              </w:rPr>
              <w:instrText xml:space="preserve"> PAGEREF _Toc530644548 \h </w:instrText>
            </w:r>
            <w:r w:rsidR="00775693" w:rsidRPr="00775693">
              <w:rPr>
                <w:noProof/>
                <w:webHidden/>
                <w:sz w:val="24"/>
                <w:szCs w:val="24"/>
              </w:rPr>
            </w:r>
            <w:r w:rsidR="00775693" w:rsidRPr="00775693">
              <w:rPr>
                <w:noProof/>
                <w:webHidden/>
                <w:sz w:val="24"/>
                <w:szCs w:val="24"/>
              </w:rPr>
              <w:fldChar w:fldCharType="separate"/>
            </w:r>
            <w:r w:rsidR="00EF6CF6">
              <w:rPr>
                <w:noProof/>
                <w:webHidden/>
                <w:sz w:val="24"/>
                <w:szCs w:val="24"/>
              </w:rPr>
              <w:t>56</w:t>
            </w:r>
            <w:r w:rsidR="00775693" w:rsidRPr="00775693">
              <w:rPr>
                <w:noProof/>
                <w:webHidden/>
                <w:sz w:val="24"/>
                <w:szCs w:val="24"/>
              </w:rPr>
              <w:fldChar w:fldCharType="end"/>
            </w:r>
          </w:hyperlink>
        </w:p>
        <w:p w14:paraId="5153E243" w14:textId="2887DF7C" w:rsidR="00775693" w:rsidRDefault="00775693">
          <w:r>
            <w:rPr>
              <w:b/>
              <w:bCs/>
            </w:rPr>
            <w:fldChar w:fldCharType="end"/>
          </w:r>
        </w:p>
      </w:sdtContent>
    </w:sdt>
    <w:p w14:paraId="20348D34" w14:textId="77777777" w:rsidR="00775693" w:rsidRDefault="00775693" w:rsidP="00041A87"/>
    <w:p w14:paraId="4F30BB0E" w14:textId="77777777" w:rsidR="004F0975" w:rsidRDefault="004F0975" w:rsidP="00041A87"/>
    <w:p w14:paraId="16B8ADAA" w14:textId="77777777" w:rsidR="00775693" w:rsidRDefault="00775693" w:rsidP="00041A87"/>
    <w:p w14:paraId="45EB02F0" w14:textId="77777777" w:rsidR="00775693" w:rsidRDefault="00775693" w:rsidP="00041A87"/>
    <w:p w14:paraId="26918573" w14:textId="77777777" w:rsidR="00775693" w:rsidRDefault="00775693" w:rsidP="00041A87"/>
    <w:p w14:paraId="1D3F39CE" w14:textId="77777777" w:rsidR="00FD7D43" w:rsidRPr="00275758" w:rsidRDefault="00FD7D43" w:rsidP="00FD7D43">
      <w:pPr>
        <w:pStyle w:val="ListParagraph"/>
        <w:spacing w:after="0" w:line="24" w:lineRule="atLeast"/>
        <w:ind w:left="1080"/>
        <w:rPr>
          <w:rFonts w:cs="Arial"/>
          <w:b/>
          <w:sz w:val="24"/>
          <w:szCs w:val="24"/>
        </w:rPr>
      </w:pPr>
    </w:p>
    <w:p w14:paraId="1A114752" w14:textId="3E421F64" w:rsidR="00FD7D43" w:rsidRPr="00275758" w:rsidRDefault="001621BF" w:rsidP="003A59F6">
      <w:pPr>
        <w:pStyle w:val="Heading1"/>
        <w:numPr>
          <w:ilvl w:val="0"/>
          <w:numId w:val="37"/>
        </w:numPr>
      </w:pPr>
      <w:bookmarkStart w:id="0" w:name="_Toc530644544"/>
      <w:r w:rsidRPr="00DF06FF">
        <w:rPr>
          <w:rStyle w:val="Heading1Char"/>
        </w:rPr>
        <w:lastRenderedPageBreak/>
        <w:t>ΚΡΙΤΗΡΙΑ ΕΠΙΛΕΞΙΜΟΤΗΤΑΣ ΠΡΑΞΕΩΝ</w:t>
      </w:r>
      <w:bookmarkEnd w:id="0"/>
      <w:r w:rsidRPr="001621BF">
        <w:rPr>
          <w:rFonts w:eastAsia="Times New Roman"/>
          <w:lang w:eastAsia="el-GR"/>
        </w:rPr>
        <w:t xml:space="preserve">  </w:t>
      </w:r>
    </w:p>
    <w:p w14:paraId="23E9E497" w14:textId="77777777" w:rsidR="00FD7D43" w:rsidRPr="002100BD" w:rsidRDefault="00FD7D43" w:rsidP="00FD7D43">
      <w:pPr>
        <w:spacing w:after="0" w:line="24" w:lineRule="atLeast"/>
        <w:rPr>
          <w:rFonts w:cs="Arial"/>
          <w:b/>
          <w:sz w:val="24"/>
          <w:szCs w:val="24"/>
        </w:rPr>
      </w:pPr>
    </w:p>
    <w:tbl>
      <w:tblPr>
        <w:tblW w:w="15026" w:type="dxa"/>
        <w:tblInd w:w="-34" w:type="dxa"/>
        <w:tblLook w:val="04A0" w:firstRow="1" w:lastRow="0" w:firstColumn="1" w:lastColumn="0" w:noHBand="0" w:noVBand="1"/>
      </w:tblPr>
      <w:tblGrid>
        <w:gridCol w:w="829"/>
        <w:gridCol w:w="1133"/>
        <w:gridCol w:w="7678"/>
        <w:gridCol w:w="425"/>
        <w:gridCol w:w="567"/>
        <w:gridCol w:w="598"/>
        <w:gridCol w:w="252"/>
        <w:gridCol w:w="563"/>
        <w:gridCol w:w="285"/>
        <w:gridCol w:w="2696"/>
      </w:tblGrid>
      <w:tr w:rsidR="00BA2A58" w:rsidRPr="00BA2A58" w14:paraId="4C087F10" w14:textId="77777777" w:rsidTr="00BA2A58">
        <w:trPr>
          <w:trHeight w:val="270"/>
        </w:trPr>
        <w:tc>
          <w:tcPr>
            <w:tcW w:w="15026" w:type="dxa"/>
            <w:gridSpan w:val="10"/>
            <w:tcBorders>
              <w:top w:val="double" w:sz="6" w:space="0" w:color="auto"/>
              <w:left w:val="double" w:sz="6" w:space="0" w:color="auto"/>
              <w:bottom w:val="single" w:sz="4" w:space="0" w:color="auto"/>
              <w:right w:val="double" w:sz="6" w:space="0" w:color="auto"/>
            </w:tcBorders>
            <w:shd w:val="clear" w:color="000000" w:fill="C0C0C0"/>
            <w:vAlign w:val="center"/>
            <w:hideMark/>
          </w:tcPr>
          <w:p w14:paraId="762A338C" w14:textId="77777777" w:rsidR="00BA2A58" w:rsidRPr="00BA2A58" w:rsidRDefault="00BA2A58" w:rsidP="00BA2A58">
            <w:pPr>
              <w:tabs>
                <w:tab w:val="left" w:pos="1980"/>
              </w:tabs>
              <w:rPr>
                <w:rFonts w:cs="Arial"/>
                <w:b/>
                <w:bCs/>
                <w:sz w:val="20"/>
                <w:szCs w:val="20"/>
              </w:rPr>
            </w:pPr>
            <w:r w:rsidRPr="00BA2A58">
              <w:rPr>
                <w:rFonts w:cs="Arial"/>
                <w:b/>
                <w:bCs/>
                <w:sz w:val="20"/>
                <w:szCs w:val="20"/>
              </w:rPr>
              <w:t xml:space="preserve">ΚΡΙΤΗΡΙΑ ΕΠΙΛΕΞΙΜΟΤΗΤΑΣ </w:t>
            </w:r>
          </w:p>
        </w:tc>
      </w:tr>
      <w:tr w:rsidR="00BA2A58" w:rsidRPr="00BA2A58" w14:paraId="56AC02D5" w14:textId="77777777" w:rsidTr="004851AF">
        <w:trPr>
          <w:trHeight w:val="330"/>
        </w:trPr>
        <w:tc>
          <w:tcPr>
            <w:tcW w:w="10065" w:type="dxa"/>
            <w:gridSpan w:val="4"/>
            <w:tcBorders>
              <w:top w:val="single" w:sz="4" w:space="0" w:color="auto"/>
              <w:left w:val="double" w:sz="6" w:space="0" w:color="auto"/>
              <w:bottom w:val="single" w:sz="4" w:space="0" w:color="auto"/>
            </w:tcBorders>
            <w:shd w:val="clear" w:color="auto" w:fill="auto"/>
            <w:noWrap/>
            <w:vAlign w:val="center"/>
            <w:hideMark/>
          </w:tcPr>
          <w:p w14:paraId="7CFF76BB" w14:textId="77777777" w:rsidR="00BA2A58" w:rsidRPr="00BA2A58" w:rsidRDefault="00BA2A58" w:rsidP="00BA2A58">
            <w:pPr>
              <w:tabs>
                <w:tab w:val="left" w:pos="1980"/>
              </w:tabs>
              <w:rPr>
                <w:rFonts w:cs="Arial"/>
                <w:b/>
                <w:bCs/>
                <w:sz w:val="20"/>
                <w:szCs w:val="20"/>
              </w:rPr>
            </w:pPr>
            <w:r w:rsidRPr="00BA2A58">
              <w:rPr>
                <w:rFonts w:cs="Arial"/>
                <w:b/>
                <w:bCs/>
                <w:sz w:val="20"/>
                <w:szCs w:val="20"/>
              </w:rPr>
              <w:t>ΠΡΟΓΡΑΜΜΑ: ΠΡΟΓΡΑΜΜΑ ΑΓΡΟΤΙΚΗΣ ΑΝΑΠΤΥΞΗΣ ΤΗΣ ΕΛΛΑΔΑΣ 2014-2020 (ΠΑΑ)</w:t>
            </w:r>
          </w:p>
        </w:tc>
        <w:tc>
          <w:tcPr>
            <w:tcW w:w="567" w:type="dxa"/>
            <w:tcBorders>
              <w:top w:val="single" w:sz="4" w:space="0" w:color="auto"/>
              <w:bottom w:val="single" w:sz="4" w:space="0" w:color="auto"/>
            </w:tcBorders>
            <w:shd w:val="clear" w:color="auto" w:fill="auto"/>
            <w:vAlign w:val="center"/>
            <w:hideMark/>
          </w:tcPr>
          <w:p w14:paraId="6F7ACFAE"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c>
          <w:tcPr>
            <w:tcW w:w="598" w:type="dxa"/>
            <w:tcBorders>
              <w:top w:val="single" w:sz="4" w:space="0" w:color="auto"/>
              <w:bottom w:val="single" w:sz="4" w:space="0" w:color="auto"/>
            </w:tcBorders>
            <w:shd w:val="clear" w:color="auto" w:fill="auto"/>
            <w:vAlign w:val="center"/>
            <w:hideMark/>
          </w:tcPr>
          <w:p w14:paraId="557E27D7"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c>
          <w:tcPr>
            <w:tcW w:w="815" w:type="dxa"/>
            <w:gridSpan w:val="2"/>
            <w:tcBorders>
              <w:top w:val="single" w:sz="4" w:space="0" w:color="auto"/>
              <w:bottom w:val="single" w:sz="4" w:space="0" w:color="auto"/>
            </w:tcBorders>
            <w:shd w:val="clear" w:color="auto" w:fill="auto"/>
            <w:vAlign w:val="center"/>
            <w:hideMark/>
          </w:tcPr>
          <w:p w14:paraId="63CB5705"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c>
          <w:tcPr>
            <w:tcW w:w="2981" w:type="dxa"/>
            <w:gridSpan w:val="2"/>
            <w:tcBorders>
              <w:top w:val="nil"/>
              <w:left w:val="nil"/>
              <w:bottom w:val="single" w:sz="4" w:space="0" w:color="auto"/>
              <w:right w:val="double" w:sz="6" w:space="0" w:color="auto"/>
            </w:tcBorders>
            <w:shd w:val="clear" w:color="auto" w:fill="auto"/>
            <w:vAlign w:val="center"/>
            <w:hideMark/>
          </w:tcPr>
          <w:p w14:paraId="0AD63496"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r>
      <w:tr w:rsidR="00BA2A58" w:rsidRPr="00BA2A58" w14:paraId="48B2AA44" w14:textId="77777777" w:rsidTr="004851AF">
        <w:trPr>
          <w:trHeight w:val="330"/>
        </w:trPr>
        <w:tc>
          <w:tcPr>
            <w:tcW w:w="10065" w:type="dxa"/>
            <w:gridSpan w:val="4"/>
            <w:tcBorders>
              <w:top w:val="single" w:sz="4" w:space="0" w:color="auto"/>
              <w:left w:val="double" w:sz="6" w:space="0" w:color="auto"/>
              <w:bottom w:val="single" w:sz="4" w:space="0" w:color="auto"/>
            </w:tcBorders>
            <w:shd w:val="clear" w:color="auto" w:fill="auto"/>
            <w:noWrap/>
            <w:vAlign w:val="center"/>
            <w:hideMark/>
          </w:tcPr>
          <w:p w14:paraId="1FF582E4" w14:textId="77777777" w:rsidR="00BA2A58" w:rsidRPr="00BA2A58" w:rsidRDefault="00BA2A58" w:rsidP="00BA2A58">
            <w:pPr>
              <w:tabs>
                <w:tab w:val="left" w:pos="1980"/>
              </w:tabs>
              <w:rPr>
                <w:rFonts w:cs="Arial"/>
                <w:b/>
                <w:bCs/>
                <w:sz w:val="20"/>
                <w:szCs w:val="20"/>
              </w:rPr>
            </w:pPr>
            <w:r w:rsidRPr="00BA2A58">
              <w:rPr>
                <w:rFonts w:cs="Arial"/>
                <w:b/>
                <w:bCs/>
                <w:sz w:val="20"/>
                <w:szCs w:val="20"/>
              </w:rPr>
              <w:t>ΜΕΤΡΟ 19.2 ΤΟΠΙΚΗ ΑΝΑΠΤΥΞΗ ΜΕ ΠΡΩΤΟΒΟΥΛΙΑ ΤΟΠΙΚΩΝ ΚΟΙΝΟΤΗΤΩΝ (ΤΑΠΤοΚ)</w:t>
            </w:r>
          </w:p>
        </w:tc>
        <w:tc>
          <w:tcPr>
            <w:tcW w:w="567" w:type="dxa"/>
            <w:tcBorders>
              <w:top w:val="single" w:sz="4" w:space="0" w:color="auto"/>
              <w:bottom w:val="single" w:sz="4" w:space="0" w:color="auto"/>
            </w:tcBorders>
            <w:shd w:val="clear" w:color="auto" w:fill="auto"/>
            <w:vAlign w:val="center"/>
            <w:hideMark/>
          </w:tcPr>
          <w:p w14:paraId="28AB32AE"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c>
          <w:tcPr>
            <w:tcW w:w="598" w:type="dxa"/>
            <w:tcBorders>
              <w:top w:val="single" w:sz="4" w:space="0" w:color="auto"/>
              <w:bottom w:val="single" w:sz="4" w:space="0" w:color="auto"/>
            </w:tcBorders>
            <w:shd w:val="clear" w:color="auto" w:fill="auto"/>
            <w:vAlign w:val="center"/>
            <w:hideMark/>
          </w:tcPr>
          <w:p w14:paraId="4AC40C7C"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c>
          <w:tcPr>
            <w:tcW w:w="815" w:type="dxa"/>
            <w:gridSpan w:val="2"/>
            <w:tcBorders>
              <w:top w:val="single" w:sz="4" w:space="0" w:color="auto"/>
              <w:bottom w:val="single" w:sz="4" w:space="0" w:color="auto"/>
            </w:tcBorders>
            <w:shd w:val="clear" w:color="auto" w:fill="auto"/>
            <w:vAlign w:val="center"/>
            <w:hideMark/>
          </w:tcPr>
          <w:p w14:paraId="5E1FD1A1"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c>
          <w:tcPr>
            <w:tcW w:w="2981" w:type="dxa"/>
            <w:gridSpan w:val="2"/>
            <w:tcBorders>
              <w:top w:val="nil"/>
              <w:left w:val="nil"/>
              <w:bottom w:val="single" w:sz="4" w:space="0" w:color="auto"/>
              <w:right w:val="double" w:sz="6" w:space="0" w:color="auto"/>
            </w:tcBorders>
            <w:shd w:val="clear" w:color="auto" w:fill="auto"/>
            <w:vAlign w:val="center"/>
            <w:hideMark/>
          </w:tcPr>
          <w:p w14:paraId="05B9EC80"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r>
      <w:tr w:rsidR="00BA2A58" w:rsidRPr="00BA2A58" w14:paraId="570702BC" w14:textId="77777777" w:rsidTr="00BA2A58">
        <w:trPr>
          <w:trHeight w:val="330"/>
        </w:trPr>
        <w:tc>
          <w:tcPr>
            <w:tcW w:w="1962" w:type="dxa"/>
            <w:gridSpan w:val="2"/>
            <w:tcBorders>
              <w:top w:val="nil"/>
              <w:left w:val="double" w:sz="6" w:space="0" w:color="auto"/>
              <w:bottom w:val="single" w:sz="4" w:space="0" w:color="auto"/>
              <w:right w:val="single" w:sz="4" w:space="0" w:color="auto"/>
            </w:tcBorders>
            <w:shd w:val="clear" w:color="auto" w:fill="auto"/>
            <w:noWrap/>
            <w:vAlign w:val="center"/>
            <w:hideMark/>
          </w:tcPr>
          <w:p w14:paraId="093ABC49" w14:textId="77777777" w:rsidR="00BA2A58" w:rsidRPr="00BA2A58" w:rsidRDefault="00BA2A58" w:rsidP="00BA2A58">
            <w:pPr>
              <w:tabs>
                <w:tab w:val="left" w:pos="1980"/>
              </w:tabs>
              <w:rPr>
                <w:rFonts w:cs="Arial"/>
                <w:b/>
                <w:bCs/>
                <w:sz w:val="20"/>
                <w:szCs w:val="20"/>
              </w:rPr>
            </w:pPr>
            <w:r w:rsidRPr="00BA2A58">
              <w:rPr>
                <w:rFonts w:cs="Arial"/>
                <w:b/>
                <w:bCs/>
                <w:sz w:val="20"/>
                <w:szCs w:val="20"/>
              </w:rPr>
              <w:t>ΟΤΔ:</w:t>
            </w:r>
          </w:p>
        </w:tc>
        <w:tc>
          <w:tcPr>
            <w:tcW w:w="13064" w:type="dxa"/>
            <w:gridSpan w:val="8"/>
            <w:tcBorders>
              <w:top w:val="nil"/>
              <w:left w:val="nil"/>
              <w:bottom w:val="single" w:sz="4" w:space="0" w:color="auto"/>
              <w:right w:val="double" w:sz="6" w:space="0" w:color="auto"/>
            </w:tcBorders>
            <w:shd w:val="clear" w:color="auto" w:fill="auto"/>
            <w:noWrap/>
            <w:vAlign w:val="center"/>
            <w:hideMark/>
          </w:tcPr>
          <w:p w14:paraId="2D55FE3C" w14:textId="01DADF42" w:rsidR="00BA2A58" w:rsidRPr="00BA2A58" w:rsidRDefault="00BA2A58" w:rsidP="00911D60">
            <w:pPr>
              <w:tabs>
                <w:tab w:val="left" w:pos="1980"/>
              </w:tabs>
              <w:rPr>
                <w:rFonts w:cs="Arial"/>
                <w:b/>
                <w:bCs/>
                <w:sz w:val="20"/>
                <w:szCs w:val="20"/>
              </w:rPr>
            </w:pPr>
            <w:r w:rsidRPr="00BA2A58">
              <w:rPr>
                <w:rFonts w:cs="Arial"/>
                <w:b/>
                <w:bCs/>
                <w:sz w:val="20"/>
                <w:szCs w:val="20"/>
              </w:rPr>
              <w:t xml:space="preserve"> ΑΝΑΠΤΥΞΙΑΚΗ </w:t>
            </w:r>
            <w:r w:rsidR="00911D60">
              <w:rPr>
                <w:rFonts w:cs="Arial"/>
                <w:b/>
                <w:bCs/>
                <w:sz w:val="20"/>
                <w:szCs w:val="20"/>
              </w:rPr>
              <w:t>ΠΕΛΛΑΣ</w:t>
            </w:r>
            <w:r w:rsidRPr="00BA2A58">
              <w:rPr>
                <w:rFonts w:cs="Arial"/>
                <w:b/>
                <w:bCs/>
                <w:sz w:val="20"/>
                <w:szCs w:val="20"/>
              </w:rPr>
              <w:t xml:space="preserve"> ΑΝΑΠΤΥΞΙΑΚΗ ΑΝΩΝΥΜΗ ΕΤΑΙΡΕΙΑ ΟΤΑ (ΑΝ</w:t>
            </w:r>
            <w:r w:rsidR="00911D60">
              <w:rPr>
                <w:rFonts w:cs="Arial"/>
                <w:b/>
                <w:bCs/>
                <w:sz w:val="20"/>
                <w:szCs w:val="20"/>
              </w:rPr>
              <w:t>ΠΕ</w:t>
            </w:r>
            <w:r w:rsidRPr="00BA2A58">
              <w:rPr>
                <w:rFonts w:cs="Arial"/>
                <w:b/>
                <w:bCs/>
                <w:sz w:val="20"/>
                <w:szCs w:val="20"/>
              </w:rPr>
              <w:t xml:space="preserve"> ΑΕ)</w:t>
            </w:r>
          </w:p>
        </w:tc>
      </w:tr>
      <w:tr w:rsidR="00C876D7" w:rsidRPr="004A0C85" w14:paraId="77FAA7DE" w14:textId="77777777" w:rsidTr="004851AF">
        <w:trPr>
          <w:trHeight w:val="405"/>
        </w:trPr>
        <w:tc>
          <w:tcPr>
            <w:tcW w:w="829" w:type="dxa"/>
            <w:vMerge w:val="restart"/>
            <w:tcBorders>
              <w:top w:val="double" w:sz="6" w:space="0" w:color="auto"/>
              <w:left w:val="double" w:sz="6" w:space="0" w:color="auto"/>
              <w:bottom w:val="single" w:sz="4" w:space="0" w:color="auto"/>
              <w:right w:val="single" w:sz="4" w:space="0" w:color="auto"/>
            </w:tcBorders>
            <w:shd w:val="clear" w:color="000000" w:fill="A9D08E"/>
            <w:noWrap/>
            <w:vAlign w:val="center"/>
            <w:hideMark/>
          </w:tcPr>
          <w:p w14:paraId="0633EC8D" w14:textId="77777777" w:rsidR="00C876D7" w:rsidRPr="004A0C85" w:rsidRDefault="00C876D7" w:rsidP="004A0C85">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α/α</w:t>
            </w:r>
          </w:p>
        </w:tc>
        <w:tc>
          <w:tcPr>
            <w:tcW w:w="8811" w:type="dxa"/>
            <w:gridSpan w:val="2"/>
            <w:vMerge w:val="restart"/>
            <w:tcBorders>
              <w:top w:val="double" w:sz="6" w:space="0" w:color="auto"/>
              <w:left w:val="nil"/>
              <w:right w:val="single" w:sz="4" w:space="0" w:color="auto"/>
            </w:tcBorders>
            <w:shd w:val="clear" w:color="000000" w:fill="A9D08E"/>
            <w:noWrap/>
            <w:vAlign w:val="center"/>
            <w:hideMark/>
          </w:tcPr>
          <w:p w14:paraId="363C5AFB" w14:textId="77777777" w:rsidR="00C876D7" w:rsidRPr="004A0C85" w:rsidRDefault="00C876D7" w:rsidP="00C876D7">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Περιγραφή κριτηρίου</w:t>
            </w:r>
          </w:p>
          <w:p w14:paraId="1106852A" w14:textId="447B15FE" w:rsidR="00C876D7" w:rsidRPr="004A0C85" w:rsidRDefault="00C876D7" w:rsidP="004A0C85">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 </w:t>
            </w:r>
          </w:p>
        </w:tc>
        <w:tc>
          <w:tcPr>
            <w:tcW w:w="2690" w:type="dxa"/>
            <w:gridSpan w:val="6"/>
            <w:tcBorders>
              <w:top w:val="double" w:sz="6" w:space="0" w:color="auto"/>
              <w:left w:val="nil"/>
              <w:bottom w:val="single" w:sz="4" w:space="0" w:color="auto"/>
              <w:right w:val="single" w:sz="4" w:space="0" w:color="auto"/>
            </w:tcBorders>
            <w:shd w:val="clear" w:color="000000" w:fill="A9D08E"/>
            <w:vAlign w:val="center"/>
            <w:hideMark/>
          </w:tcPr>
          <w:p w14:paraId="422F489E" w14:textId="77777777" w:rsidR="00C876D7" w:rsidRPr="004A0C85" w:rsidRDefault="00C876D7" w:rsidP="004A0C85">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ΕΚΠΛΗΡΩΣΗ ΚΡΙΤΗΡΙΟΥ</w:t>
            </w:r>
          </w:p>
        </w:tc>
        <w:tc>
          <w:tcPr>
            <w:tcW w:w="2696" w:type="dxa"/>
            <w:vMerge w:val="restart"/>
            <w:tcBorders>
              <w:top w:val="double" w:sz="6" w:space="0" w:color="auto"/>
              <w:left w:val="single" w:sz="4" w:space="0" w:color="auto"/>
              <w:bottom w:val="single" w:sz="4" w:space="0" w:color="000000"/>
              <w:right w:val="double" w:sz="6" w:space="0" w:color="auto"/>
            </w:tcBorders>
            <w:shd w:val="clear" w:color="000000" w:fill="A9D08E"/>
            <w:vAlign w:val="center"/>
            <w:hideMark/>
          </w:tcPr>
          <w:p w14:paraId="2B019D42" w14:textId="77777777" w:rsidR="00C876D7" w:rsidRPr="004A0C85" w:rsidRDefault="00C876D7" w:rsidP="004A0C85">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Δικαιολογητικά Τεκμηρίωσης</w:t>
            </w:r>
          </w:p>
        </w:tc>
      </w:tr>
      <w:tr w:rsidR="00C876D7" w:rsidRPr="004A0C85" w14:paraId="14BFAF1C" w14:textId="77777777" w:rsidTr="004851AF">
        <w:trPr>
          <w:trHeight w:val="345"/>
        </w:trPr>
        <w:tc>
          <w:tcPr>
            <w:tcW w:w="829" w:type="dxa"/>
            <w:vMerge/>
            <w:tcBorders>
              <w:top w:val="double" w:sz="6" w:space="0" w:color="auto"/>
              <w:left w:val="double" w:sz="6" w:space="0" w:color="auto"/>
              <w:bottom w:val="single" w:sz="4" w:space="0" w:color="auto"/>
              <w:right w:val="single" w:sz="4" w:space="0" w:color="auto"/>
            </w:tcBorders>
            <w:vAlign w:val="center"/>
            <w:hideMark/>
          </w:tcPr>
          <w:p w14:paraId="6606E702" w14:textId="77777777" w:rsidR="00C876D7" w:rsidRPr="004A0C85" w:rsidRDefault="00C876D7" w:rsidP="004A0C85">
            <w:pPr>
              <w:spacing w:after="0" w:line="240" w:lineRule="auto"/>
              <w:rPr>
                <w:rFonts w:ascii="Verdana" w:eastAsia="Times New Roman" w:hAnsi="Verdana" w:cs="Arial"/>
                <w:b/>
                <w:bCs/>
                <w:sz w:val="16"/>
                <w:szCs w:val="16"/>
                <w:lang w:eastAsia="el-GR"/>
              </w:rPr>
            </w:pPr>
          </w:p>
        </w:tc>
        <w:tc>
          <w:tcPr>
            <w:tcW w:w="8811" w:type="dxa"/>
            <w:gridSpan w:val="2"/>
            <w:vMerge/>
            <w:tcBorders>
              <w:left w:val="nil"/>
              <w:bottom w:val="single" w:sz="4" w:space="0" w:color="auto"/>
              <w:right w:val="single" w:sz="4" w:space="0" w:color="auto"/>
            </w:tcBorders>
            <w:shd w:val="clear" w:color="000000" w:fill="A9D08E"/>
            <w:noWrap/>
            <w:vAlign w:val="center"/>
            <w:hideMark/>
          </w:tcPr>
          <w:p w14:paraId="31D91F34" w14:textId="48D53418" w:rsidR="00C876D7" w:rsidRPr="004A0C85" w:rsidRDefault="00C876D7" w:rsidP="004A0C85">
            <w:pPr>
              <w:spacing w:after="0" w:line="240" w:lineRule="auto"/>
              <w:jc w:val="center"/>
              <w:rPr>
                <w:rFonts w:ascii="Verdana" w:eastAsia="Times New Roman" w:hAnsi="Verdana" w:cs="Arial"/>
                <w:b/>
                <w:bCs/>
                <w:sz w:val="16"/>
                <w:szCs w:val="16"/>
                <w:lang w:eastAsia="el-GR"/>
              </w:rPr>
            </w:pPr>
          </w:p>
        </w:tc>
        <w:tc>
          <w:tcPr>
            <w:tcW w:w="992" w:type="dxa"/>
            <w:gridSpan w:val="2"/>
            <w:tcBorders>
              <w:top w:val="nil"/>
              <w:left w:val="nil"/>
              <w:bottom w:val="single" w:sz="4" w:space="0" w:color="auto"/>
              <w:right w:val="single" w:sz="4" w:space="0" w:color="auto"/>
            </w:tcBorders>
            <w:shd w:val="clear" w:color="000000" w:fill="A9D08E"/>
            <w:vAlign w:val="center"/>
            <w:hideMark/>
          </w:tcPr>
          <w:p w14:paraId="718EE1CF" w14:textId="77777777" w:rsidR="00C876D7" w:rsidRPr="004A0C85" w:rsidRDefault="00C876D7" w:rsidP="004A0C85">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ΝΑΙ</w:t>
            </w:r>
          </w:p>
        </w:tc>
        <w:tc>
          <w:tcPr>
            <w:tcW w:w="850" w:type="dxa"/>
            <w:gridSpan w:val="2"/>
            <w:tcBorders>
              <w:top w:val="nil"/>
              <w:left w:val="nil"/>
              <w:bottom w:val="single" w:sz="4" w:space="0" w:color="auto"/>
              <w:right w:val="single" w:sz="4" w:space="0" w:color="auto"/>
            </w:tcBorders>
            <w:shd w:val="clear" w:color="000000" w:fill="A9D08E"/>
            <w:vAlign w:val="center"/>
            <w:hideMark/>
          </w:tcPr>
          <w:p w14:paraId="1179ACD3" w14:textId="77777777" w:rsidR="00C876D7" w:rsidRPr="004A0C85" w:rsidRDefault="00C876D7" w:rsidP="004A0C85">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ΟΧΙ</w:t>
            </w:r>
          </w:p>
        </w:tc>
        <w:tc>
          <w:tcPr>
            <w:tcW w:w="848" w:type="dxa"/>
            <w:gridSpan w:val="2"/>
            <w:tcBorders>
              <w:top w:val="nil"/>
              <w:left w:val="nil"/>
              <w:bottom w:val="single" w:sz="4" w:space="0" w:color="auto"/>
              <w:right w:val="single" w:sz="4" w:space="0" w:color="auto"/>
            </w:tcBorders>
            <w:shd w:val="clear" w:color="000000" w:fill="A9D08E"/>
            <w:vAlign w:val="center"/>
            <w:hideMark/>
          </w:tcPr>
          <w:p w14:paraId="03E7E06A" w14:textId="77777777" w:rsidR="00C876D7" w:rsidRPr="004A0C85" w:rsidRDefault="00C876D7" w:rsidP="004A0C85">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Δ/Α</w:t>
            </w:r>
          </w:p>
        </w:tc>
        <w:tc>
          <w:tcPr>
            <w:tcW w:w="2696" w:type="dxa"/>
            <w:vMerge/>
            <w:tcBorders>
              <w:top w:val="double" w:sz="6" w:space="0" w:color="auto"/>
              <w:left w:val="single" w:sz="4" w:space="0" w:color="auto"/>
              <w:bottom w:val="single" w:sz="4" w:space="0" w:color="000000"/>
              <w:right w:val="double" w:sz="6" w:space="0" w:color="auto"/>
            </w:tcBorders>
            <w:vAlign w:val="center"/>
            <w:hideMark/>
          </w:tcPr>
          <w:p w14:paraId="7198FA1A" w14:textId="77777777" w:rsidR="00C876D7" w:rsidRPr="004A0C85" w:rsidRDefault="00C876D7" w:rsidP="004A0C85">
            <w:pPr>
              <w:spacing w:after="0" w:line="240" w:lineRule="auto"/>
              <w:rPr>
                <w:rFonts w:ascii="Verdana" w:eastAsia="Times New Roman" w:hAnsi="Verdana" w:cs="Arial"/>
                <w:b/>
                <w:bCs/>
                <w:sz w:val="16"/>
                <w:szCs w:val="16"/>
                <w:lang w:eastAsia="el-GR"/>
              </w:rPr>
            </w:pPr>
          </w:p>
        </w:tc>
      </w:tr>
      <w:tr w:rsidR="008371D7" w:rsidRPr="004A0C85" w14:paraId="5ED08B8E" w14:textId="77777777" w:rsidTr="004851AF">
        <w:trPr>
          <w:trHeight w:val="45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198F18E4" w14:textId="5323F694" w:rsidR="008371D7" w:rsidRPr="007F0AED" w:rsidRDefault="007F0AED" w:rsidP="004A0C85">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w:t>
            </w:r>
          </w:p>
        </w:tc>
        <w:tc>
          <w:tcPr>
            <w:tcW w:w="8811" w:type="dxa"/>
            <w:gridSpan w:val="2"/>
            <w:tcBorders>
              <w:top w:val="nil"/>
              <w:left w:val="nil"/>
              <w:bottom w:val="single" w:sz="4" w:space="0" w:color="auto"/>
              <w:right w:val="single" w:sz="4" w:space="0" w:color="auto"/>
            </w:tcBorders>
            <w:shd w:val="clear" w:color="auto" w:fill="auto"/>
            <w:vAlign w:val="center"/>
          </w:tcPr>
          <w:p w14:paraId="21BAA13F" w14:textId="46466606" w:rsidR="008371D7" w:rsidRPr="004A0C85" w:rsidRDefault="008371D7" w:rsidP="005336F9">
            <w:pPr>
              <w:spacing w:after="0" w:line="240" w:lineRule="auto"/>
              <w:rPr>
                <w:rFonts w:ascii="Verdana" w:eastAsia="Times New Roman" w:hAnsi="Verdana" w:cs="Arial"/>
                <w:sz w:val="16"/>
                <w:szCs w:val="16"/>
                <w:lang w:eastAsia="el-GR"/>
              </w:rPr>
            </w:pPr>
            <w:r w:rsidRPr="008371D7">
              <w:rPr>
                <w:rFonts w:ascii="Verdana" w:eastAsia="Times New Roman" w:hAnsi="Verdana" w:cs="Arial"/>
                <w:sz w:val="16"/>
                <w:szCs w:val="16"/>
                <w:lang w:eastAsia="el-GR"/>
              </w:rPr>
              <w:t>Πληρούνται όλες οι γενικές και ειδικές προϋποθέσεις του ΚΑΝ. (ΕΕ) 651/2014 και του εφαρμοζόμενου άρθρου</w:t>
            </w:r>
            <w:r w:rsidR="00856372">
              <w:rPr>
                <w:rFonts w:ascii="Verdana" w:eastAsia="Times New Roman" w:hAnsi="Verdana" w:cs="Arial"/>
                <w:sz w:val="16"/>
                <w:szCs w:val="16"/>
                <w:lang w:eastAsia="el-GR"/>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14:paraId="0FC8AD21" w14:textId="77777777" w:rsidR="008371D7" w:rsidRPr="004A0C85" w:rsidRDefault="008371D7" w:rsidP="004A0C85">
            <w:pPr>
              <w:spacing w:after="0" w:line="240" w:lineRule="auto"/>
              <w:rPr>
                <w:rFonts w:ascii="Verdana" w:eastAsia="Times New Roman" w:hAnsi="Verdana" w:cs="Arial"/>
                <w:color w:val="0000FF"/>
                <w:sz w:val="16"/>
                <w:szCs w:val="16"/>
                <w:lang w:eastAsia="el-GR"/>
              </w:rPr>
            </w:pPr>
          </w:p>
        </w:tc>
        <w:tc>
          <w:tcPr>
            <w:tcW w:w="850" w:type="dxa"/>
            <w:gridSpan w:val="2"/>
            <w:tcBorders>
              <w:top w:val="nil"/>
              <w:left w:val="nil"/>
              <w:bottom w:val="single" w:sz="4" w:space="0" w:color="auto"/>
              <w:right w:val="single" w:sz="4" w:space="0" w:color="auto"/>
            </w:tcBorders>
            <w:shd w:val="clear" w:color="auto" w:fill="auto"/>
            <w:noWrap/>
            <w:vAlign w:val="center"/>
          </w:tcPr>
          <w:p w14:paraId="20A68A28" w14:textId="77777777" w:rsidR="008371D7" w:rsidRPr="004A0C85" w:rsidRDefault="008371D7" w:rsidP="004A0C85">
            <w:pPr>
              <w:spacing w:after="0" w:line="240" w:lineRule="auto"/>
              <w:rPr>
                <w:rFonts w:ascii="Verdana" w:eastAsia="Times New Roman" w:hAnsi="Verdana" w:cs="Arial"/>
                <w:color w:val="0000FF"/>
                <w:sz w:val="16"/>
                <w:szCs w:val="16"/>
                <w:lang w:eastAsia="el-GR"/>
              </w:rPr>
            </w:pPr>
          </w:p>
        </w:tc>
        <w:tc>
          <w:tcPr>
            <w:tcW w:w="848" w:type="dxa"/>
            <w:gridSpan w:val="2"/>
            <w:tcBorders>
              <w:top w:val="nil"/>
              <w:left w:val="nil"/>
              <w:bottom w:val="single" w:sz="4" w:space="0" w:color="auto"/>
              <w:right w:val="single" w:sz="4" w:space="0" w:color="auto"/>
            </w:tcBorders>
            <w:shd w:val="clear" w:color="auto" w:fill="auto"/>
            <w:vAlign w:val="center"/>
          </w:tcPr>
          <w:p w14:paraId="300ED8BB" w14:textId="77777777" w:rsidR="008371D7" w:rsidRPr="004A0C85" w:rsidRDefault="008371D7" w:rsidP="004A0C85">
            <w:pPr>
              <w:spacing w:after="0" w:line="240" w:lineRule="auto"/>
              <w:rPr>
                <w:rFonts w:ascii="Verdana" w:eastAsia="Times New Roman" w:hAnsi="Verdana" w:cs="Arial"/>
                <w:sz w:val="16"/>
                <w:szCs w:val="16"/>
                <w:lang w:eastAsia="el-GR"/>
              </w:rPr>
            </w:pPr>
          </w:p>
        </w:tc>
        <w:tc>
          <w:tcPr>
            <w:tcW w:w="2696" w:type="dxa"/>
            <w:tcBorders>
              <w:top w:val="nil"/>
              <w:left w:val="nil"/>
              <w:bottom w:val="single" w:sz="4" w:space="0" w:color="auto"/>
              <w:right w:val="double" w:sz="6" w:space="0" w:color="auto"/>
            </w:tcBorders>
            <w:shd w:val="clear" w:color="auto" w:fill="auto"/>
            <w:vAlign w:val="center"/>
          </w:tcPr>
          <w:p w14:paraId="449D3A40" w14:textId="027A539D" w:rsidR="008371D7" w:rsidRPr="007F0AED" w:rsidRDefault="00CB480C" w:rsidP="005336F9">
            <w:pPr>
              <w:spacing w:after="0" w:line="240" w:lineRule="auto"/>
              <w:jc w:val="center"/>
              <w:rPr>
                <w:rFonts w:ascii="Verdana" w:eastAsia="Times New Roman" w:hAnsi="Verdana" w:cs="Arial"/>
                <w:sz w:val="16"/>
                <w:szCs w:val="16"/>
                <w:lang w:eastAsia="el-GR"/>
              </w:rPr>
            </w:pPr>
            <w:r>
              <w:rPr>
                <w:rFonts w:ascii="Verdana" w:eastAsia="Times New Roman" w:hAnsi="Verdana" w:cs="Arial"/>
                <w:sz w:val="16"/>
                <w:szCs w:val="16"/>
                <w:lang w:eastAsia="el-GR"/>
              </w:rPr>
              <w:t>Αίτηση στήριξης</w:t>
            </w:r>
          </w:p>
        </w:tc>
      </w:tr>
      <w:tr w:rsidR="005336F9" w:rsidRPr="004A0C85" w14:paraId="1709A2E0" w14:textId="77777777" w:rsidTr="004851AF">
        <w:trPr>
          <w:trHeight w:val="45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59D87B58" w14:textId="3D3626FB" w:rsidR="005336F9" w:rsidRDefault="005336F9" w:rsidP="004A0C85">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w:t>
            </w:r>
          </w:p>
        </w:tc>
        <w:tc>
          <w:tcPr>
            <w:tcW w:w="8811" w:type="dxa"/>
            <w:gridSpan w:val="2"/>
            <w:tcBorders>
              <w:top w:val="nil"/>
              <w:left w:val="nil"/>
              <w:bottom w:val="single" w:sz="4" w:space="0" w:color="auto"/>
              <w:right w:val="single" w:sz="4" w:space="0" w:color="auto"/>
            </w:tcBorders>
            <w:shd w:val="clear" w:color="auto" w:fill="auto"/>
            <w:vAlign w:val="center"/>
          </w:tcPr>
          <w:p w14:paraId="6100C3BF" w14:textId="05023FDE" w:rsidR="005336F9" w:rsidRDefault="005336F9" w:rsidP="007B50F4">
            <w:pPr>
              <w:spacing w:after="0" w:line="240" w:lineRule="auto"/>
              <w:rPr>
                <w:rFonts w:ascii="Verdana" w:eastAsia="Times New Roman" w:hAnsi="Verdana" w:cs="Arial"/>
                <w:sz w:val="16"/>
                <w:szCs w:val="16"/>
                <w:lang w:eastAsia="el-GR"/>
              </w:rPr>
            </w:pPr>
            <w:r w:rsidRPr="005336F9">
              <w:rPr>
                <w:rFonts w:ascii="Verdana" w:eastAsia="Times New Roman" w:hAnsi="Verdana" w:cs="Arial"/>
                <w:sz w:val="16"/>
                <w:szCs w:val="16"/>
                <w:lang w:eastAsia="el-GR"/>
              </w:rPr>
              <w:t>Πληρούνται όλες οι προϋποθέσεις του Καν. Ε.Ε. 1407/2013</w:t>
            </w:r>
          </w:p>
        </w:tc>
        <w:tc>
          <w:tcPr>
            <w:tcW w:w="992" w:type="dxa"/>
            <w:gridSpan w:val="2"/>
            <w:tcBorders>
              <w:top w:val="nil"/>
              <w:left w:val="nil"/>
              <w:bottom w:val="single" w:sz="4" w:space="0" w:color="auto"/>
              <w:right w:val="single" w:sz="4" w:space="0" w:color="auto"/>
            </w:tcBorders>
            <w:shd w:val="clear" w:color="auto" w:fill="auto"/>
            <w:noWrap/>
            <w:vAlign w:val="center"/>
          </w:tcPr>
          <w:p w14:paraId="75625BFD" w14:textId="77777777" w:rsidR="005336F9" w:rsidRPr="004A0C85" w:rsidRDefault="005336F9" w:rsidP="004A0C85">
            <w:pPr>
              <w:spacing w:after="0" w:line="240" w:lineRule="auto"/>
              <w:rPr>
                <w:rFonts w:ascii="Verdana" w:eastAsia="Times New Roman" w:hAnsi="Verdana" w:cs="Arial"/>
                <w:color w:val="0000FF"/>
                <w:sz w:val="16"/>
                <w:szCs w:val="16"/>
                <w:lang w:eastAsia="el-GR"/>
              </w:rPr>
            </w:pPr>
          </w:p>
        </w:tc>
        <w:tc>
          <w:tcPr>
            <w:tcW w:w="850" w:type="dxa"/>
            <w:gridSpan w:val="2"/>
            <w:tcBorders>
              <w:top w:val="nil"/>
              <w:left w:val="nil"/>
              <w:bottom w:val="single" w:sz="4" w:space="0" w:color="auto"/>
              <w:right w:val="single" w:sz="4" w:space="0" w:color="auto"/>
            </w:tcBorders>
            <w:shd w:val="clear" w:color="auto" w:fill="auto"/>
            <w:noWrap/>
            <w:vAlign w:val="center"/>
          </w:tcPr>
          <w:p w14:paraId="596FDE70" w14:textId="77777777" w:rsidR="005336F9" w:rsidRPr="004A0C85" w:rsidRDefault="005336F9" w:rsidP="004A0C85">
            <w:pPr>
              <w:spacing w:after="0" w:line="240" w:lineRule="auto"/>
              <w:rPr>
                <w:rFonts w:ascii="Verdana" w:eastAsia="Times New Roman" w:hAnsi="Verdana" w:cs="Arial"/>
                <w:color w:val="0000FF"/>
                <w:sz w:val="16"/>
                <w:szCs w:val="16"/>
                <w:lang w:eastAsia="el-GR"/>
              </w:rPr>
            </w:pPr>
          </w:p>
        </w:tc>
        <w:tc>
          <w:tcPr>
            <w:tcW w:w="848" w:type="dxa"/>
            <w:gridSpan w:val="2"/>
            <w:tcBorders>
              <w:top w:val="nil"/>
              <w:left w:val="nil"/>
              <w:bottom w:val="single" w:sz="4" w:space="0" w:color="auto"/>
              <w:right w:val="single" w:sz="4" w:space="0" w:color="auto"/>
            </w:tcBorders>
            <w:shd w:val="clear" w:color="auto" w:fill="auto"/>
            <w:vAlign w:val="center"/>
          </w:tcPr>
          <w:p w14:paraId="33B54D53" w14:textId="77777777" w:rsidR="005336F9" w:rsidRPr="004A0C85" w:rsidRDefault="005336F9" w:rsidP="004A0C85">
            <w:pPr>
              <w:spacing w:after="0" w:line="240" w:lineRule="auto"/>
              <w:rPr>
                <w:rFonts w:ascii="Verdana" w:eastAsia="Times New Roman" w:hAnsi="Verdana" w:cs="Arial"/>
                <w:sz w:val="16"/>
                <w:szCs w:val="16"/>
                <w:lang w:eastAsia="el-GR"/>
              </w:rPr>
            </w:pPr>
          </w:p>
        </w:tc>
        <w:tc>
          <w:tcPr>
            <w:tcW w:w="2696" w:type="dxa"/>
            <w:tcBorders>
              <w:top w:val="nil"/>
              <w:left w:val="nil"/>
              <w:bottom w:val="single" w:sz="4" w:space="0" w:color="auto"/>
              <w:right w:val="double" w:sz="6" w:space="0" w:color="auto"/>
            </w:tcBorders>
            <w:shd w:val="clear" w:color="auto" w:fill="auto"/>
            <w:vAlign w:val="center"/>
          </w:tcPr>
          <w:p w14:paraId="4D642C70" w14:textId="4EB99E59" w:rsidR="005336F9" w:rsidRDefault="00CB480C" w:rsidP="006A47F0">
            <w:pPr>
              <w:spacing w:after="0" w:line="240" w:lineRule="auto"/>
              <w:jc w:val="center"/>
              <w:rPr>
                <w:rFonts w:ascii="Verdana" w:eastAsia="Times New Roman" w:hAnsi="Verdana" w:cs="Arial"/>
                <w:sz w:val="16"/>
                <w:szCs w:val="16"/>
                <w:lang w:eastAsia="el-GR"/>
              </w:rPr>
            </w:pPr>
            <w:r>
              <w:rPr>
                <w:rFonts w:ascii="Verdana" w:eastAsia="Times New Roman" w:hAnsi="Verdana" w:cs="Arial"/>
                <w:sz w:val="16"/>
                <w:szCs w:val="16"/>
                <w:lang w:eastAsia="el-GR"/>
              </w:rPr>
              <w:t>Αίτηση στήριξης</w:t>
            </w:r>
          </w:p>
        </w:tc>
      </w:tr>
      <w:tr w:rsidR="00FB000F" w:rsidRPr="004A0C85" w14:paraId="2E7036F2" w14:textId="77777777" w:rsidTr="004851AF">
        <w:trPr>
          <w:trHeight w:val="45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18AD7BCC" w14:textId="52DC21D8"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3</w:t>
            </w:r>
          </w:p>
        </w:tc>
        <w:tc>
          <w:tcPr>
            <w:tcW w:w="8811" w:type="dxa"/>
            <w:gridSpan w:val="2"/>
            <w:tcBorders>
              <w:top w:val="nil"/>
              <w:left w:val="nil"/>
              <w:bottom w:val="single" w:sz="4" w:space="0" w:color="auto"/>
              <w:right w:val="single" w:sz="4" w:space="0" w:color="auto"/>
            </w:tcBorders>
            <w:shd w:val="clear" w:color="auto" w:fill="auto"/>
            <w:vAlign w:val="center"/>
            <w:hideMark/>
          </w:tcPr>
          <w:p w14:paraId="5273048B"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182349F"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B296F5C"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1FA1EDB9"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222988C2" w14:textId="75E076E3" w:rsidR="00FB000F" w:rsidRPr="004A0C85" w:rsidRDefault="00FB000F" w:rsidP="00FB000F">
            <w:pPr>
              <w:spacing w:after="0" w:line="240" w:lineRule="auto"/>
              <w:jc w:val="center"/>
              <w:rPr>
                <w:rFonts w:ascii="Verdana" w:eastAsia="Times New Roman" w:hAnsi="Verdana" w:cs="Arial"/>
                <w:sz w:val="16"/>
                <w:szCs w:val="16"/>
                <w:lang w:eastAsia="el-GR"/>
              </w:rPr>
            </w:pPr>
            <w:r>
              <w:rPr>
                <w:rFonts w:ascii="Verdana" w:eastAsia="Times New Roman" w:hAnsi="Verdana" w:cs="Arial"/>
                <w:sz w:val="16"/>
                <w:szCs w:val="16"/>
                <w:lang w:eastAsia="el-GR"/>
              </w:rPr>
              <w:t xml:space="preserve">αρ </w:t>
            </w:r>
            <w:r w:rsidRPr="004A0C85">
              <w:rPr>
                <w:rFonts w:ascii="Verdana" w:eastAsia="Times New Roman" w:hAnsi="Verdana" w:cs="Arial"/>
                <w:sz w:val="16"/>
                <w:szCs w:val="16"/>
                <w:lang w:eastAsia="el-GR"/>
              </w:rPr>
              <w:t>πρωτ. ΟΤΔ</w:t>
            </w:r>
            <w:r>
              <w:rPr>
                <w:rFonts w:ascii="Verdana" w:eastAsia="Times New Roman" w:hAnsi="Verdana" w:cs="Arial"/>
                <w:sz w:val="16"/>
                <w:szCs w:val="16"/>
                <w:lang w:eastAsia="el-GR"/>
              </w:rPr>
              <w:t>, αίτηση  στήριξης, δικαιολογητικά, αποδεικτικό κατάθεσης ΠΣΚΕ</w:t>
            </w:r>
          </w:p>
        </w:tc>
      </w:tr>
      <w:tr w:rsidR="00FB000F" w:rsidRPr="004A0C85" w14:paraId="04AB4D33" w14:textId="77777777" w:rsidTr="004851AF">
        <w:trPr>
          <w:trHeight w:val="45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21F8ABCC" w14:textId="620B35FB"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4</w:t>
            </w:r>
          </w:p>
        </w:tc>
        <w:tc>
          <w:tcPr>
            <w:tcW w:w="8811" w:type="dxa"/>
            <w:gridSpan w:val="2"/>
            <w:tcBorders>
              <w:top w:val="nil"/>
              <w:left w:val="nil"/>
              <w:bottom w:val="single" w:sz="4" w:space="0" w:color="auto"/>
              <w:right w:val="single" w:sz="4" w:space="0" w:color="auto"/>
            </w:tcBorders>
            <w:shd w:val="clear" w:color="auto" w:fill="auto"/>
            <w:vAlign w:val="center"/>
            <w:hideMark/>
          </w:tcPr>
          <w:p w14:paraId="5BE36855"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Η πρόταση συνοδεύεται από μελέτη βιωσιμότητας.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E2659B3"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04BF32E"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5CBD0CAB"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5B9BD79B" w14:textId="77777777" w:rsidR="00FB000F" w:rsidRPr="004A0C85" w:rsidRDefault="00FB000F" w:rsidP="00FB000F">
            <w:pPr>
              <w:spacing w:after="0" w:line="240" w:lineRule="auto"/>
              <w:jc w:val="center"/>
              <w:rPr>
                <w:rFonts w:ascii="Verdana" w:eastAsia="Times New Roman" w:hAnsi="Verdana" w:cs="Arial"/>
                <w:sz w:val="16"/>
                <w:szCs w:val="16"/>
                <w:lang w:eastAsia="el-GR"/>
              </w:rPr>
            </w:pPr>
            <w:r w:rsidRPr="004A0C85">
              <w:rPr>
                <w:rFonts w:ascii="Verdana" w:eastAsia="Times New Roman" w:hAnsi="Verdana" w:cs="Arial"/>
                <w:sz w:val="16"/>
                <w:szCs w:val="16"/>
                <w:lang w:eastAsia="el-GR"/>
              </w:rPr>
              <w:t>Μελέτη Βιωσιμότητας</w:t>
            </w:r>
          </w:p>
        </w:tc>
      </w:tr>
      <w:tr w:rsidR="00FB000F" w:rsidRPr="004A0C85" w14:paraId="4C15A3B0" w14:textId="77777777" w:rsidTr="004851AF">
        <w:trPr>
          <w:trHeight w:val="45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3ABD429E" w14:textId="6322C835"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5</w:t>
            </w:r>
          </w:p>
        </w:tc>
        <w:tc>
          <w:tcPr>
            <w:tcW w:w="8811" w:type="dxa"/>
            <w:gridSpan w:val="2"/>
            <w:tcBorders>
              <w:top w:val="nil"/>
              <w:left w:val="nil"/>
              <w:bottom w:val="single" w:sz="4" w:space="0" w:color="auto"/>
              <w:right w:val="single" w:sz="4" w:space="0" w:color="auto"/>
            </w:tcBorders>
            <w:shd w:val="clear" w:color="auto" w:fill="auto"/>
            <w:vAlign w:val="center"/>
            <w:hideMark/>
          </w:tcPr>
          <w:p w14:paraId="09B17DDF"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Η πρόταση συνοδεύεται από αναλυτικό προϋπολογισμό εργασιών σύμφωνα με τα οριζόμενα στο υπόδειγμα του αίτηση στήριξης.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93678A6"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9BF71B0"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007950AC"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491880E5" w14:textId="77777777" w:rsidR="00FB000F" w:rsidRPr="004A0C85" w:rsidRDefault="00FB000F" w:rsidP="00FB000F">
            <w:pPr>
              <w:spacing w:after="0" w:line="240" w:lineRule="auto"/>
              <w:jc w:val="center"/>
              <w:rPr>
                <w:rFonts w:ascii="Verdana" w:eastAsia="Times New Roman" w:hAnsi="Verdana" w:cs="Arial"/>
                <w:sz w:val="16"/>
                <w:szCs w:val="16"/>
                <w:lang w:eastAsia="el-GR"/>
              </w:rPr>
            </w:pPr>
            <w:r w:rsidRPr="004A0C85">
              <w:rPr>
                <w:rFonts w:ascii="Verdana" w:eastAsia="Times New Roman" w:hAnsi="Verdana" w:cs="Arial"/>
                <w:sz w:val="16"/>
                <w:szCs w:val="16"/>
                <w:lang w:eastAsia="el-GR"/>
              </w:rPr>
              <w:t>Αίτηση στήριξης</w:t>
            </w:r>
          </w:p>
        </w:tc>
      </w:tr>
      <w:tr w:rsidR="00FB000F" w:rsidRPr="009B07D2" w14:paraId="66E5523A" w14:textId="77777777" w:rsidTr="004851AF">
        <w:trPr>
          <w:trHeight w:val="57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75357BB7" w14:textId="486773EB"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6</w:t>
            </w:r>
          </w:p>
        </w:tc>
        <w:tc>
          <w:tcPr>
            <w:tcW w:w="8811" w:type="dxa"/>
            <w:gridSpan w:val="2"/>
            <w:tcBorders>
              <w:top w:val="nil"/>
              <w:left w:val="nil"/>
              <w:bottom w:val="single" w:sz="4" w:space="0" w:color="auto"/>
              <w:right w:val="single" w:sz="4" w:space="0" w:color="auto"/>
            </w:tcBorders>
            <w:shd w:val="clear" w:color="auto" w:fill="auto"/>
            <w:vAlign w:val="center"/>
            <w:hideMark/>
          </w:tcPr>
          <w:p w14:paraId="1FD80116"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xml:space="preserve">Αποδεικνύεται η κατοχή ή η χρήση του ακινήτου, στο οποίο προβλέπεται η υλοποίηση της πρότασης.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CAE6828"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9DEA518"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3D704609"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173BA994" w14:textId="7237236C" w:rsidR="00FB000F" w:rsidRPr="004A0C85" w:rsidRDefault="00FB000F" w:rsidP="00FB000F">
            <w:pPr>
              <w:spacing w:after="0" w:line="240" w:lineRule="auto"/>
              <w:jc w:val="center"/>
              <w:rPr>
                <w:rFonts w:ascii="Verdana" w:eastAsia="Times New Roman" w:hAnsi="Verdana" w:cs="Arial"/>
                <w:sz w:val="16"/>
                <w:szCs w:val="16"/>
                <w:lang w:eastAsia="el-GR"/>
              </w:rPr>
            </w:pPr>
            <w:r w:rsidRPr="004A0C85">
              <w:rPr>
                <w:rFonts w:ascii="Verdana" w:eastAsia="Times New Roman" w:hAnsi="Verdana" w:cs="Arial"/>
                <w:sz w:val="16"/>
                <w:szCs w:val="16"/>
                <w:lang w:eastAsia="el-GR"/>
              </w:rPr>
              <w:t>Αποδεικτικά κατοχής χρήσης ανάλογα με την περίπτωση</w:t>
            </w:r>
            <w:r>
              <w:rPr>
                <w:rFonts w:ascii="Verdana" w:eastAsia="Times New Roman" w:hAnsi="Verdana" w:cs="Arial"/>
                <w:sz w:val="16"/>
                <w:szCs w:val="16"/>
                <w:lang w:eastAsia="el-GR"/>
              </w:rPr>
              <w:t xml:space="preserve">, βεβαίωση χρήσεων γης, πιστοποιητικό βαρών. </w:t>
            </w:r>
          </w:p>
        </w:tc>
      </w:tr>
      <w:tr w:rsidR="00FB000F" w:rsidRPr="004A0C85" w14:paraId="02382631" w14:textId="77777777" w:rsidTr="004851AF">
        <w:trPr>
          <w:trHeight w:val="147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06907582" w14:textId="43D6CFF8"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7</w:t>
            </w:r>
          </w:p>
        </w:tc>
        <w:tc>
          <w:tcPr>
            <w:tcW w:w="8811" w:type="dxa"/>
            <w:gridSpan w:val="2"/>
            <w:tcBorders>
              <w:top w:val="nil"/>
              <w:left w:val="nil"/>
              <w:bottom w:val="single" w:sz="4" w:space="0" w:color="auto"/>
              <w:right w:val="single" w:sz="4" w:space="0" w:color="auto"/>
            </w:tcBorders>
            <w:shd w:val="clear" w:color="auto" w:fill="auto"/>
            <w:vAlign w:val="center"/>
            <w:hideMark/>
          </w:tcPr>
          <w:p w14:paraId="6EF8A80F" w14:textId="1A17E0BD"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Η πρόταση είναι σύμφωνη με την περιγραφή, τους όρους και περιορισμούς της προκηρυσσόμενης υποδράσης.</w:t>
            </w:r>
            <w:r>
              <w:rPr>
                <w:rFonts w:ascii="Verdana" w:eastAsia="Times New Roman" w:hAnsi="Verdana" w:cs="Arial"/>
                <w:sz w:val="16"/>
                <w:szCs w:val="16"/>
                <w:lang w:eastAsia="el-GR"/>
              </w:rPr>
              <w:t xml:space="preserve"> </w:t>
            </w:r>
            <w:r w:rsidRPr="004A0C85">
              <w:rPr>
                <w:rFonts w:ascii="Verdana" w:eastAsia="Times New Roman" w:hAnsi="Verdana" w:cs="Arial"/>
                <w:sz w:val="16"/>
                <w:szCs w:val="16"/>
                <w:lang w:eastAsia="el-GR"/>
              </w:rPr>
              <w:t>Μεταξύ άλλων θα πρέπει ο συνολικός προτεινόμενος προϋπολογισμός της πρότασης να μην υπερβαίνει το όριο που καθορίζεται στο ΠΑΑ . Ειδικότερα μέγιστος προϋπολογισμός πράξεων και επιλέξιμος προϋπολογισμός 600.000€, σε περίπτωση μη άυλων πράξεων και 100.000€ σε περίπτωση άυλων πράξεων. Σε περίπτωση χρήσης του Καν 1407/201</w:t>
            </w:r>
            <w:r w:rsidR="009148B5">
              <w:rPr>
                <w:rFonts w:ascii="Verdana" w:eastAsia="Times New Roman" w:hAnsi="Verdana" w:cs="Arial"/>
                <w:sz w:val="16"/>
                <w:szCs w:val="16"/>
                <w:lang w:eastAsia="el-GR"/>
              </w:rPr>
              <w:t>3</w:t>
            </w:r>
            <w:r w:rsidRPr="004A0C85">
              <w:rPr>
                <w:rFonts w:ascii="Verdana" w:eastAsia="Times New Roman" w:hAnsi="Verdana" w:cs="Arial"/>
                <w:sz w:val="16"/>
                <w:szCs w:val="16"/>
                <w:lang w:eastAsia="el-GR"/>
              </w:rPr>
              <w:t xml:space="preserve"> από τον δικαιούχο, η ενίσχυση  δεν μπορεί να υπερβαίνει τα 200.000€ Δημόσια Δαπάνη, συναθροίζοντας και τυχόν ενισχύσεις που έχουν ληφθεί ή θα ληφθούν, από άλλες μέτρα από το καθεστώς de minimis, σε οποιαδήποτε περίοδο τριών οικονομικών ετών</w:t>
            </w:r>
            <w:r w:rsidR="009148B5">
              <w:rPr>
                <w:rFonts w:ascii="Verdana" w:eastAsia="Times New Roman" w:hAnsi="Verdana" w:cs="Arial"/>
                <w:sz w:val="16"/>
                <w:szCs w:val="16"/>
                <w:lang w:eastAsia="el-GR"/>
              </w:rPr>
              <w:t xml:space="preserve"> σε επίπεδο ενιαίας επιχείρησης</w:t>
            </w:r>
            <w:r w:rsidRPr="004A0C85">
              <w:rPr>
                <w:rFonts w:ascii="Verdana" w:eastAsia="Times New Roman" w:hAnsi="Verdana" w:cs="Arial"/>
                <w:sz w:val="16"/>
                <w:szCs w:val="16"/>
                <w:lang w:eastAsia="el-GR"/>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4542B41"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C0C345B"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3B41556F"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761A71B4" w14:textId="7559E734" w:rsidR="00FB000F" w:rsidRPr="00110939" w:rsidRDefault="00FB000F" w:rsidP="008171C1">
            <w:pPr>
              <w:spacing w:after="0" w:line="240" w:lineRule="auto"/>
              <w:jc w:val="center"/>
              <w:rPr>
                <w:rFonts w:ascii="Verdana" w:eastAsia="Times New Roman" w:hAnsi="Verdana" w:cs="Arial"/>
                <w:sz w:val="16"/>
                <w:szCs w:val="16"/>
                <w:lang w:eastAsia="el-GR"/>
              </w:rPr>
            </w:pPr>
            <w:r w:rsidRPr="004A0C85">
              <w:rPr>
                <w:rFonts w:ascii="Verdana" w:eastAsia="Times New Roman" w:hAnsi="Verdana" w:cs="Arial"/>
                <w:sz w:val="16"/>
                <w:szCs w:val="16"/>
                <w:lang w:eastAsia="el-GR"/>
              </w:rPr>
              <w:t>Αίτηση στήριξης</w:t>
            </w:r>
            <w:r w:rsidR="00856372">
              <w:rPr>
                <w:rFonts w:ascii="Verdana" w:eastAsia="Times New Roman" w:hAnsi="Verdana" w:cs="Arial"/>
                <w:sz w:val="16"/>
                <w:szCs w:val="16"/>
                <w:lang w:eastAsia="el-GR"/>
              </w:rPr>
              <w:t>,</w:t>
            </w:r>
            <w:r w:rsidRPr="004A0C85">
              <w:rPr>
                <w:rFonts w:ascii="Verdana" w:eastAsia="Times New Roman" w:hAnsi="Verdana" w:cs="Arial"/>
                <w:sz w:val="16"/>
                <w:szCs w:val="16"/>
                <w:lang w:eastAsia="el-GR"/>
              </w:rPr>
              <w:t xml:space="preserve"> </w:t>
            </w:r>
            <w:r>
              <w:rPr>
                <w:rFonts w:ascii="Verdana" w:eastAsia="Times New Roman" w:hAnsi="Verdana" w:cs="Arial"/>
                <w:sz w:val="16"/>
                <w:szCs w:val="16"/>
                <w:lang w:eastAsia="el-GR"/>
              </w:rPr>
              <w:t xml:space="preserve">δήλωση </w:t>
            </w:r>
            <w:r>
              <w:rPr>
                <w:rFonts w:ascii="Verdana" w:eastAsia="Times New Roman" w:hAnsi="Verdana" w:cs="Arial"/>
                <w:sz w:val="16"/>
                <w:szCs w:val="16"/>
                <w:lang w:val="en-US" w:eastAsia="el-GR"/>
              </w:rPr>
              <w:t>de</w:t>
            </w:r>
            <w:r w:rsidRPr="006B4251">
              <w:rPr>
                <w:rFonts w:ascii="Verdana" w:eastAsia="Times New Roman" w:hAnsi="Verdana" w:cs="Arial"/>
                <w:sz w:val="16"/>
                <w:szCs w:val="16"/>
                <w:lang w:eastAsia="el-GR"/>
              </w:rPr>
              <w:t xml:space="preserve"> </w:t>
            </w:r>
            <w:r>
              <w:rPr>
                <w:rFonts w:ascii="Verdana" w:eastAsia="Times New Roman" w:hAnsi="Verdana" w:cs="Arial"/>
                <w:sz w:val="16"/>
                <w:szCs w:val="16"/>
                <w:lang w:val="en-US" w:eastAsia="el-GR"/>
              </w:rPr>
              <w:t>minimis</w:t>
            </w:r>
            <w:r>
              <w:rPr>
                <w:rFonts w:ascii="Verdana" w:eastAsia="Times New Roman" w:hAnsi="Verdana" w:cs="Arial"/>
                <w:sz w:val="16"/>
                <w:szCs w:val="16"/>
                <w:lang w:eastAsia="el-GR"/>
              </w:rPr>
              <w:t xml:space="preserve"> (εάν απαιτείται) </w:t>
            </w:r>
            <w:r w:rsidR="003E0E52">
              <w:rPr>
                <w:rFonts w:ascii="Verdana" w:eastAsia="Times New Roman" w:hAnsi="Verdana" w:cs="Arial"/>
                <w:sz w:val="16"/>
                <w:szCs w:val="16"/>
                <w:lang w:eastAsia="el-GR"/>
              </w:rPr>
              <w:t>και δικαιολογητικά για την</w:t>
            </w:r>
            <w:r w:rsidR="008171C1">
              <w:rPr>
                <w:rFonts w:ascii="Verdana" w:eastAsia="Times New Roman" w:hAnsi="Verdana" w:cs="Arial"/>
                <w:sz w:val="16"/>
                <w:szCs w:val="16"/>
                <w:lang w:eastAsia="el-GR"/>
              </w:rPr>
              <w:t xml:space="preserve"> </w:t>
            </w:r>
            <w:r w:rsidR="00CC5E9B">
              <w:rPr>
                <w:rFonts w:ascii="Verdana" w:eastAsia="Times New Roman" w:hAnsi="Verdana" w:cs="Arial"/>
                <w:sz w:val="16"/>
                <w:szCs w:val="16"/>
                <w:lang w:eastAsia="el-GR"/>
              </w:rPr>
              <w:t xml:space="preserve">εκπλήρωση των </w:t>
            </w:r>
            <w:r w:rsidR="003E0E52">
              <w:rPr>
                <w:rFonts w:ascii="Verdana" w:eastAsia="Times New Roman" w:hAnsi="Verdana" w:cs="Arial"/>
                <w:sz w:val="16"/>
                <w:szCs w:val="16"/>
                <w:lang w:eastAsia="el-GR"/>
              </w:rPr>
              <w:t xml:space="preserve">ειδικών </w:t>
            </w:r>
            <w:r w:rsidR="00D55DF7">
              <w:rPr>
                <w:rFonts w:ascii="Verdana" w:eastAsia="Times New Roman" w:hAnsi="Verdana" w:cs="Arial"/>
                <w:sz w:val="16"/>
                <w:szCs w:val="16"/>
                <w:lang w:eastAsia="el-GR"/>
              </w:rPr>
              <w:t xml:space="preserve">περιορισμών των υποδράσεων 19.2.2.1 και 19.2.2.2 </w:t>
            </w:r>
          </w:p>
        </w:tc>
      </w:tr>
      <w:tr w:rsidR="00FB000F" w:rsidRPr="004A0C85" w14:paraId="7F7A4685" w14:textId="77777777" w:rsidTr="00C21F18">
        <w:trPr>
          <w:trHeight w:val="841"/>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F1DE112" w14:textId="22F52F84" w:rsidR="00FB000F" w:rsidRPr="00CF57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lastRenderedPageBreak/>
              <w:t>8</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78503D04" w14:textId="77777777" w:rsidR="00FB000F" w:rsidRPr="00CF57F9" w:rsidRDefault="00FB000F" w:rsidP="00FB000F">
            <w:pPr>
              <w:spacing w:after="0" w:line="240" w:lineRule="auto"/>
              <w:rPr>
                <w:rFonts w:ascii="Verdana" w:eastAsia="Times New Roman" w:hAnsi="Verdana" w:cs="Arial"/>
                <w:sz w:val="16"/>
                <w:szCs w:val="16"/>
                <w:lang w:eastAsia="el-GR"/>
              </w:rPr>
            </w:pPr>
            <w:r w:rsidRPr="00CF57F9">
              <w:rPr>
                <w:rFonts w:ascii="Verdana" w:eastAsia="Times New Roman" w:hAnsi="Verdana" w:cs="Arial"/>
                <w:sz w:val="16"/>
                <w:szCs w:val="16"/>
                <w:lang w:eastAsia="el-GR"/>
              </w:rPr>
              <w:t>Η πρόταση αφορά στην περιοχή εφαρμογής ή υλοποιείται εντός της περιοχής εφαρμογής της προκηρυσσόμενης υπο-δράσης του τοπικού προγράμματος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41AC41" w14:textId="77777777" w:rsidR="00FB000F" w:rsidRPr="00CF57F9" w:rsidRDefault="00FB000F" w:rsidP="00FB000F">
            <w:pPr>
              <w:spacing w:after="0" w:line="240" w:lineRule="auto"/>
              <w:rPr>
                <w:rFonts w:ascii="Verdana" w:eastAsia="Times New Roman" w:hAnsi="Verdana" w:cs="Arial"/>
                <w:sz w:val="16"/>
                <w:szCs w:val="16"/>
                <w:lang w:eastAsia="el-GR"/>
              </w:rPr>
            </w:pPr>
            <w:r w:rsidRPr="00CF57F9">
              <w:rPr>
                <w:rFonts w:ascii="Verdana" w:eastAsia="Times New Roman" w:hAnsi="Verdana" w:cs="Arial"/>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79FF60" w14:textId="77777777" w:rsidR="00FB000F" w:rsidRPr="00CF57F9" w:rsidRDefault="00FB000F" w:rsidP="00FB000F">
            <w:pPr>
              <w:spacing w:after="0" w:line="240" w:lineRule="auto"/>
              <w:rPr>
                <w:rFonts w:ascii="Verdana" w:eastAsia="Times New Roman" w:hAnsi="Verdana" w:cs="Arial"/>
                <w:sz w:val="16"/>
                <w:szCs w:val="16"/>
                <w:lang w:eastAsia="el-GR"/>
              </w:rPr>
            </w:pPr>
            <w:r w:rsidRPr="00CF57F9">
              <w:rPr>
                <w:rFonts w:ascii="Verdana" w:eastAsia="Times New Roman" w:hAnsi="Verdana" w:cs="Arial"/>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0E46BD7A" w14:textId="77777777" w:rsidR="00FB000F" w:rsidRPr="00CF57F9" w:rsidRDefault="00FB000F" w:rsidP="00FB000F">
            <w:pPr>
              <w:spacing w:after="0" w:line="240" w:lineRule="auto"/>
              <w:rPr>
                <w:rFonts w:ascii="Verdana" w:eastAsia="Times New Roman" w:hAnsi="Verdana" w:cs="Arial"/>
                <w:sz w:val="16"/>
                <w:szCs w:val="16"/>
                <w:lang w:eastAsia="el-GR"/>
              </w:rPr>
            </w:pPr>
            <w:r w:rsidRPr="00CF57F9">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4ADF9C41" w14:textId="4EFDB737" w:rsidR="00FB000F" w:rsidRPr="00CF57F9" w:rsidRDefault="00FB000F" w:rsidP="00FB000F">
            <w:pPr>
              <w:spacing w:after="0" w:line="240" w:lineRule="auto"/>
              <w:jc w:val="center"/>
              <w:rPr>
                <w:rFonts w:ascii="Verdana" w:eastAsia="Times New Roman" w:hAnsi="Verdana" w:cs="Arial"/>
                <w:sz w:val="16"/>
                <w:szCs w:val="16"/>
                <w:lang w:eastAsia="el-GR"/>
              </w:rPr>
            </w:pPr>
            <w:r w:rsidRPr="00CF57F9">
              <w:rPr>
                <w:rFonts w:ascii="Verdana" w:eastAsia="Times New Roman" w:hAnsi="Verdana" w:cs="Arial"/>
                <w:sz w:val="16"/>
                <w:szCs w:val="16"/>
                <w:lang w:eastAsia="el-GR"/>
              </w:rPr>
              <w:t>Αίτηση στήριξης, τοπογραφικό διάγραμμα (αν απαιτείται), αποδεικτικά κατοχής - χρήσης ακινήτου</w:t>
            </w:r>
          </w:p>
        </w:tc>
      </w:tr>
      <w:tr w:rsidR="00FB000F" w:rsidRPr="004A0C85" w14:paraId="2C4FD6D3" w14:textId="77777777" w:rsidTr="004851AF">
        <w:trPr>
          <w:trHeight w:val="916"/>
        </w:trPr>
        <w:tc>
          <w:tcPr>
            <w:tcW w:w="829" w:type="dxa"/>
            <w:tcBorders>
              <w:top w:val="nil"/>
              <w:left w:val="double" w:sz="6" w:space="0" w:color="auto"/>
              <w:bottom w:val="single" w:sz="4" w:space="0" w:color="auto"/>
              <w:right w:val="single" w:sz="4" w:space="0" w:color="auto"/>
            </w:tcBorders>
            <w:shd w:val="clear" w:color="auto" w:fill="auto"/>
            <w:noWrap/>
            <w:vAlign w:val="center"/>
          </w:tcPr>
          <w:p w14:paraId="10F06583" w14:textId="7332309F"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9</w:t>
            </w:r>
          </w:p>
        </w:tc>
        <w:tc>
          <w:tcPr>
            <w:tcW w:w="8811" w:type="dxa"/>
            <w:gridSpan w:val="2"/>
            <w:tcBorders>
              <w:top w:val="nil"/>
              <w:left w:val="nil"/>
              <w:bottom w:val="single" w:sz="4" w:space="0" w:color="auto"/>
              <w:right w:val="single" w:sz="4" w:space="0" w:color="auto"/>
            </w:tcBorders>
            <w:shd w:val="clear" w:color="auto" w:fill="auto"/>
            <w:vAlign w:val="center"/>
            <w:hideMark/>
          </w:tcPr>
          <w:p w14:paraId="71731C8B"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Για πρόταση εκσυγχρονισμού (φυσικό αντικείμενο):</w:t>
            </w:r>
            <w:r w:rsidRPr="004A0C85">
              <w:rPr>
                <w:rFonts w:ascii="Verdana" w:eastAsia="Times New Roman" w:hAnsi="Verdana" w:cs="Arial"/>
                <w:sz w:val="16"/>
                <w:szCs w:val="16"/>
                <w:lang w:eastAsia="el-GR"/>
              </w:rPr>
              <w:br/>
              <w:t>α) δεν έχει υπάρξει προηγούμενη ενίσχυση του ίδιου φυσικού αντικειμένου από αναπτυξιακά προγράμματα, ή</w:t>
            </w:r>
            <w:r w:rsidRPr="004A0C85">
              <w:rPr>
                <w:rFonts w:ascii="Verdana" w:eastAsia="Times New Roman" w:hAnsi="Verdana" w:cs="Arial"/>
                <w:sz w:val="16"/>
                <w:szCs w:val="16"/>
                <w:lang w:eastAsia="el-GR"/>
              </w:rPr>
              <w:br/>
              <w:t>β)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81AE50C"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AD1F491"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13A05E82"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0A565036" w14:textId="23433F3C" w:rsidR="00FB000F" w:rsidRPr="00D72C9A" w:rsidRDefault="00FB000F" w:rsidP="00FB000F">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w:t>
            </w:r>
          </w:p>
        </w:tc>
      </w:tr>
      <w:tr w:rsidR="00FB000F" w:rsidRPr="004A0C85" w14:paraId="51E85E09" w14:textId="77777777" w:rsidTr="00C21F18">
        <w:trPr>
          <w:trHeight w:val="423"/>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DF120C4" w14:textId="67803726"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10</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7682B6F2"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xml:space="preserve">Η πρόταση δεν έχει ενταχθεί / οριστικά υπαχθεί σε άλλο πρόγραμμα / καθεστώς της 5ης προγραμματικής περιόδου για το ίδιο φυσικό αντικείμενο.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B16784"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DCE156"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6BBD646D"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5BC28EAD" w14:textId="28064B96" w:rsidR="00FB000F" w:rsidRPr="00D72C9A" w:rsidRDefault="00FB000F" w:rsidP="00FB000F">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w:t>
            </w:r>
          </w:p>
        </w:tc>
      </w:tr>
      <w:tr w:rsidR="00FB000F" w:rsidRPr="004A0C85" w14:paraId="15B44076" w14:textId="77777777" w:rsidTr="004851AF">
        <w:trPr>
          <w:trHeight w:val="1305"/>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A6C5B48" w14:textId="3CD0A284"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11</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09F6B519" w14:textId="17667B1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Η πρόταση, εφόσον περιλαμβάνει υποδομές διανυκτέρευσης:</w:t>
            </w:r>
            <w:r w:rsidRPr="004A0C85">
              <w:rPr>
                <w:rFonts w:ascii="Verdana" w:eastAsia="Times New Roman" w:hAnsi="Verdana" w:cs="Arial"/>
                <w:sz w:val="16"/>
                <w:szCs w:val="16"/>
                <w:lang w:eastAsia="el-GR"/>
              </w:rPr>
              <w:br/>
              <w:t xml:space="preserve"> πληροί τους όρους και τις προϋποθέσεις της ΚΥΑ 2986/2-12-2016, όπως ισχύει κάθε φορά</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8E2EB0"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A1EF07"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1C5BB843"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05B89838" w14:textId="781C5910" w:rsidR="00FB000F" w:rsidRPr="00640A55" w:rsidRDefault="00FB000F" w:rsidP="00244324">
            <w:pPr>
              <w:spacing w:after="0" w:line="240" w:lineRule="auto"/>
              <w:jc w:val="center"/>
              <w:rPr>
                <w:rFonts w:ascii="Verdana" w:eastAsia="Times New Roman" w:hAnsi="Verdana" w:cs="Arial"/>
                <w:bCs/>
                <w:sz w:val="16"/>
                <w:szCs w:val="16"/>
                <w:lang w:eastAsia="el-GR"/>
              </w:rPr>
            </w:pPr>
            <w:r>
              <w:rPr>
                <w:rFonts w:ascii="Verdana" w:eastAsia="Times New Roman" w:hAnsi="Verdana" w:cs="Arial"/>
                <w:sz w:val="16"/>
                <w:szCs w:val="16"/>
                <w:lang w:eastAsia="el-GR"/>
              </w:rPr>
              <w:t>Τ</w:t>
            </w:r>
            <w:r w:rsidRPr="003B4DC2">
              <w:rPr>
                <w:rFonts w:ascii="Verdana" w:eastAsia="Times New Roman" w:hAnsi="Verdana" w:cs="Arial"/>
                <w:sz w:val="16"/>
                <w:szCs w:val="16"/>
                <w:lang w:eastAsia="el-GR"/>
              </w:rPr>
              <w:t>οπογραφι</w:t>
            </w:r>
            <w:r>
              <w:rPr>
                <w:rFonts w:ascii="Verdana" w:eastAsia="Times New Roman" w:hAnsi="Verdana" w:cs="Arial"/>
                <w:sz w:val="16"/>
                <w:szCs w:val="16"/>
                <w:lang w:eastAsia="el-GR"/>
              </w:rPr>
              <w:t>κό διάγραμμα, διάγραμμα δόμησης, α</w:t>
            </w:r>
            <w:r w:rsidRPr="003B4DC2">
              <w:rPr>
                <w:rFonts w:ascii="Verdana" w:eastAsia="Times New Roman" w:hAnsi="Verdana" w:cs="Arial"/>
                <w:sz w:val="16"/>
                <w:szCs w:val="16"/>
                <w:lang w:eastAsia="el-GR"/>
              </w:rPr>
              <w:t xml:space="preserve">ρχιτεκτονικά σχέδια ( </w:t>
            </w:r>
            <w:r>
              <w:rPr>
                <w:rFonts w:ascii="Verdana" w:eastAsia="Times New Roman" w:hAnsi="Verdana" w:cs="Arial"/>
                <w:sz w:val="16"/>
                <w:szCs w:val="16"/>
                <w:lang w:eastAsia="el-GR"/>
              </w:rPr>
              <w:t>κατ</w:t>
            </w:r>
            <w:r w:rsidRPr="003B4DC2">
              <w:rPr>
                <w:rFonts w:ascii="Verdana" w:eastAsia="Times New Roman" w:hAnsi="Verdana" w:cs="Arial"/>
                <w:sz w:val="16"/>
                <w:szCs w:val="16"/>
                <w:lang w:eastAsia="el-GR"/>
              </w:rPr>
              <w:t xml:space="preserve">όψεις με εμβαδομέτρηση, </w:t>
            </w:r>
            <w:r>
              <w:rPr>
                <w:rFonts w:ascii="Verdana" w:eastAsia="Times New Roman" w:hAnsi="Verdana" w:cs="Arial"/>
                <w:sz w:val="16"/>
                <w:szCs w:val="16"/>
                <w:lang w:eastAsia="el-GR"/>
              </w:rPr>
              <w:t>όψεις, τομές</w:t>
            </w:r>
            <w:r w:rsidRPr="003B4DC2">
              <w:rPr>
                <w:rFonts w:ascii="Verdana" w:eastAsia="Times New Roman" w:hAnsi="Verdana" w:cs="Arial"/>
                <w:sz w:val="16"/>
                <w:szCs w:val="16"/>
                <w:lang w:eastAsia="el-GR"/>
              </w:rPr>
              <w:t xml:space="preserve">), </w:t>
            </w:r>
            <w:r w:rsidRPr="00640A55">
              <w:rPr>
                <w:rFonts w:ascii="Verdana" w:eastAsia="Times New Roman" w:hAnsi="Verdana" w:cs="Arial"/>
                <w:bCs/>
                <w:sz w:val="16"/>
                <w:szCs w:val="16"/>
                <w:lang w:eastAsia="el-GR"/>
              </w:rPr>
              <w:t>πίνακας μοριοδότησης κατάταξης κλειδιών (</w:t>
            </w:r>
            <w:r w:rsidR="00244324">
              <w:rPr>
                <w:rFonts w:ascii="Verdana" w:eastAsia="Times New Roman" w:hAnsi="Verdana" w:cs="Arial"/>
                <w:bCs/>
                <w:sz w:val="16"/>
                <w:szCs w:val="16"/>
                <w:lang w:eastAsia="el-GR"/>
              </w:rPr>
              <w:t>όπου απαιτείται</w:t>
            </w:r>
            <w:r w:rsidRPr="00640A55">
              <w:rPr>
                <w:rFonts w:ascii="Verdana" w:eastAsia="Times New Roman" w:hAnsi="Verdana" w:cs="Arial"/>
                <w:bCs/>
                <w:sz w:val="16"/>
                <w:szCs w:val="16"/>
                <w:lang w:eastAsia="el-GR"/>
              </w:rPr>
              <w:t xml:space="preserve">) </w:t>
            </w:r>
          </w:p>
        </w:tc>
      </w:tr>
      <w:tr w:rsidR="00FB000F" w:rsidRPr="004A0C85" w14:paraId="35CF0E66" w14:textId="77777777" w:rsidTr="004851AF">
        <w:trPr>
          <w:trHeight w:val="838"/>
        </w:trPr>
        <w:tc>
          <w:tcPr>
            <w:tcW w:w="829" w:type="dxa"/>
            <w:tcBorders>
              <w:top w:val="nil"/>
              <w:left w:val="double" w:sz="6" w:space="0" w:color="auto"/>
              <w:bottom w:val="single" w:sz="4" w:space="0" w:color="auto"/>
              <w:right w:val="single" w:sz="4" w:space="0" w:color="auto"/>
            </w:tcBorders>
            <w:shd w:val="clear" w:color="auto" w:fill="auto"/>
            <w:noWrap/>
            <w:vAlign w:val="center"/>
          </w:tcPr>
          <w:p w14:paraId="3F19B779" w14:textId="2AF78981"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12</w:t>
            </w:r>
          </w:p>
        </w:tc>
        <w:tc>
          <w:tcPr>
            <w:tcW w:w="8811" w:type="dxa"/>
            <w:gridSpan w:val="2"/>
            <w:tcBorders>
              <w:top w:val="nil"/>
              <w:left w:val="nil"/>
              <w:bottom w:val="single" w:sz="4" w:space="0" w:color="auto"/>
              <w:right w:val="single" w:sz="4" w:space="0" w:color="auto"/>
            </w:tcBorders>
            <w:shd w:val="clear" w:color="auto" w:fill="auto"/>
            <w:vAlign w:val="center"/>
            <w:hideMark/>
          </w:tcPr>
          <w:p w14:paraId="07685B3F" w14:textId="77777777" w:rsidR="00FB000F" w:rsidRDefault="00FB000F" w:rsidP="00FB000F">
            <w:pPr>
              <w:spacing w:after="0" w:line="240" w:lineRule="auto"/>
              <w:rPr>
                <w:rFonts w:ascii="Verdana" w:hAnsi="Verdana" w:cs="Arial"/>
                <w:sz w:val="16"/>
                <w:szCs w:val="16"/>
              </w:rPr>
            </w:pPr>
            <w:r>
              <w:rPr>
                <w:rFonts w:ascii="Verdana" w:hAnsi="Verdana" w:cs="Arial"/>
                <w:sz w:val="16"/>
                <w:szCs w:val="16"/>
              </w:rPr>
              <w:t xml:space="preserve">Για τις υποδράσεις της δράσης 19.2.7. "ΣΥΝΕΡΓΑΣΙΑ ΜΕΤΑΞΥ ΔΙΑΦΟΡΕΤΙΚΩΝ ΠΑΡΑΓΟΝΤΩΝ" απαραίτητη προϋπόθεση αποτελεί η εξασφάλιση τουλάχιστον δύο ενδιαφερομένων φορέων </w:t>
            </w:r>
          </w:p>
          <w:p w14:paraId="58A0772B" w14:textId="2ED6063A" w:rsidR="00FB000F" w:rsidRPr="004A0C85" w:rsidRDefault="00FB000F" w:rsidP="00FB000F">
            <w:pPr>
              <w:spacing w:after="0" w:line="240" w:lineRule="auto"/>
              <w:rPr>
                <w:rFonts w:ascii="Verdana" w:eastAsia="Times New Roman" w:hAnsi="Verdana" w:cs="Arial"/>
                <w:sz w:val="16"/>
                <w:szCs w:val="16"/>
                <w:lang w:eastAsia="el-GR"/>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F08A123"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91A8080"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78C07E98"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0BC59418" w14:textId="4DFA66B7" w:rsidR="00FB000F" w:rsidRPr="004A0C85" w:rsidRDefault="00FB000F" w:rsidP="00FB000F">
            <w:pPr>
              <w:spacing w:after="0" w:line="240" w:lineRule="auto"/>
              <w:jc w:val="center"/>
              <w:rPr>
                <w:rFonts w:ascii="Verdana" w:eastAsia="Times New Roman" w:hAnsi="Verdana" w:cs="Arial"/>
                <w:sz w:val="16"/>
                <w:szCs w:val="16"/>
                <w:lang w:eastAsia="el-GR"/>
              </w:rPr>
            </w:pPr>
            <w:r w:rsidRPr="004A0C85">
              <w:rPr>
                <w:rFonts w:ascii="Verdana" w:eastAsia="Times New Roman" w:hAnsi="Verdana" w:cs="Arial"/>
                <w:sz w:val="16"/>
                <w:szCs w:val="16"/>
                <w:lang w:eastAsia="el-GR"/>
              </w:rPr>
              <w:t>Καταστατικό ή σχέδιο καταστατικού, ιδιωτικό συμφωνητικό για την συνεργασία</w:t>
            </w:r>
          </w:p>
        </w:tc>
      </w:tr>
      <w:tr w:rsidR="00FB000F" w:rsidRPr="004A0C85" w14:paraId="3B73B95B" w14:textId="77777777" w:rsidTr="004851AF">
        <w:trPr>
          <w:trHeight w:val="96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636822F0" w14:textId="7562F4C0"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13</w:t>
            </w:r>
          </w:p>
        </w:tc>
        <w:tc>
          <w:tcPr>
            <w:tcW w:w="8811" w:type="dxa"/>
            <w:gridSpan w:val="2"/>
            <w:tcBorders>
              <w:top w:val="nil"/>
              <w:left w:val="nil"/>
              <w:bottom w:val="single" w:sz="4" w:space="0" w:color="auto"/>
              <w:right w:val="single" w:sz="4" w:space="0" w:color="auto"/>
            </w:tcBorders>
            <w:shd w:val="clear" w:color="auto" w:fill="auto"/>
            <w:vAlign w:val="center"/>
            <w:hideMark/>
          </w:tcPr>
          <w:p w14:paraId="2D1140C2"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Η πρόταση (είτε εκσυγχρονισμού είτε ιδρύσεως) αφορά ολοκληρωμένο και λειτουργικό φυσικό αντικείμενο.</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9EE17B7"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E1074AA"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2858658A"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623C396B" w14:textId="0810206A" w:rsidR="00FB000F" w:rsidRPr="004A0C85" w:rsidRDefault="00FB000F" w:rsidP="00FB000F">
            <w:pPr>
              <w:spacing w:after="0" w:line="240" w:lineRule="auto"/>
              <w:jc w:val="center"/>
              <w:rPr>
                <w:rFonts w:ascii="Verdana" w:eastAsia="Times New Roman" w:hAnsi="Verdana" w:cs="Arial"/>
                <w:sz w:val="16"/>
                <w:szCs w:val="16"/>
                <w:lang w:eastAsia="el-GR"/>
              </w:rPr>
            </w:pPr>
            <w:r w:rsidRPr="004A0C85">
              <w:rPr>
                <w:rFonts w:ascii="Verdana" w:eastAsia="Times New Roman" w:hAnsi="Verdana" w:cs="Arial"/>
                <w:sz w:val="16"/>
                <w:szCs w:val="16"/>
                <w:lang w:eastAsia="el-GR"/>
              </w:rPr>
              <w:t>Αίτηση στήριξης</w:t>
            </w:r>
            <w:r>
              <w:rPr>
                <w:rFonts w:ascii="Verdana" w:eastAsia="Times New Roman" w:hAnsi="Verdana" w:cs="Arial"/>
                <w:sz w:val="16"/>
                <w:szCs w:val="16"/>
                <w:lang w:eastAsia="el-GR"/>
              </w:rPr>
              <w:t xml:space="preserve">. </w:t>
            </w:r>
            <w:r w:rsidRPr="00CD584D">
              <w:rPr>
                <w:rFonts w:ascii="Verdana" w:eastAsia="Times New Roman" w:hAnsi="Verdana" w:cs="Arial"/>
                <w:sz w:val="16"/>
                <w:szCs w:val="16"/>
                <w:lang w:eastAsia="el-GR"/>
              </w:rPr>
              <w:t xml:space="preserve">τοπογραφικό διάγραμμα, διάγραμμα δόμησης </w:t>
            </w:r>
            <w:r>
              <w:rPr>
                <w:rFonts w:ascii="Verdana" w:eastAsia="Times New Roman" w:hAnsi="Verdana" w:cs="Arial"/>
                <w:sz w:val="16"/>
                <w:szCs w:val="16"/>
                <w:lang w:eastAsia="el-GR"/>
              </w:rPr>
              <w:t>αρχιτεκτονικά σχέδια ( όψεις με εμβαδομέτρηση, κστόψεις, τομές), έκθεση τεκμηρίωσης  πρόσβασης  ΑΜΕΑ (όπου απαιτείται), Περιβαλλοντικοί όροι ή απαλλακτικό ή Υπεύθυνη Δήλωση</w:t>
            </w:r>
          </w:p>
        </w:tc>
      </w:tr>
      <w:tr w:rsidR="00FB000F" w:rsidRPr="004A0C85" w14:paraId="4C2C103E" w14:textId="77777777" w:rsidTr="004851AF">
        <w:trPr>
          <w:trHeight w:val="343"/>
        </w:trPr>
        <w:tc>
          <w:tcPr>
            <w:tcW w:w="829" w:type="dxa"/>
            <w:tcBorders>
              <w:top w:val="nil"/>
              <w:left w:val="double" w:sz="6" w:space="0" w:color="auto"/>
              <w:bottom w:val="single" w:sz="4" w:space="0" w:color="auto"/>
              <w:right w:val="single" w:sz="4" w:space="0" w:color="auto"/>
            </w:tcBorders>
            <w:shd w:val="clear" w:color="auto" w:fill="auto"/>
            <w:noWrap/>
            <w:vAlign w:val="center"/>
          </w:tcPr>
          <w:p w14:paraId="619A98B8" w14:textId="70545040"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14</w:t>
            </w:r>
          </w:p>
        </w:tc>
        <w:tc>
          <w:tcPr>
            <w:tcW w:w="8811" w:type="dxa"/>
            <w:gridSpan w:val="2"/>
            <w:tcBorders>
              <w:top w:val="nil"/>
              <w:left w:val="nil"/>
              <w:bottom w:val="single" w:sz="4" w:space="0" w:color="auto"/>
              <w:right w:val="single" w:sz="4" w:space="0" w:color="auto"/>
            </w:tcBorders>
            <w:shd w:val="clear" w:color="auto" w:fill="auto"/>
            <w:vAlign w:val="center"/>
            <w:hideMark/>
          </w:tcPr>
          <w:p w14:paraId="02E1C1AF"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Στην πρόταση δε δηλώνονται ψευδή και αναληθή στοιχεία.</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9D00D33"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D9720F7"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19D8807F"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21C636AB" w14:textId="77777777" w:rsidR="00FB000F" w:rsidRPr="00D72C9A" w:rsidRDefault="00FB000F" w:rsidP="00FB000F">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w:t>
            </w:r>
          </w:p>
        </w:tc>
      </w:tr>
      <w:tr w:rsidR="00FB000F" w:rsidRPr="004A0C85" w14:paraId="211B37AF" w14:textId="77777777" w:rsidTr="004851AF">
        <w:trPr>
          <w:trHeight w:val="795"/>
        </w:trPr>
        <w:tc>
          <w:tcPr>
            <w:tcW w:w="829" w:type="dxa"/>
            <w:tcBorders>
              <w:top w:val="nil"/>
              <w:left w:val="double" w:sz="6" w:space="0" w:color="auto"/>
              <w:bottom w:val="single" w:sz="4" w:space="0" w:color="auto"/>
              <w:right w:val="single" w:sz="4" w:space="0" w:color="auto"/>
            </w:tcBorders>
            <w:shd w:val="clear" w:color="auto" w:fill="auto"/>
            <w:noWrap/>
            <w:vAlign w:val="center"/>
          </w:tcPr>
          <w:p w14:paraId="5177F75C" w14:textId="6D9793AB"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15</w:t>
            </w:r>
          </w:p>
        </w:tc>
        <w:tc>
          <w:tcPr>
            <w:tcW w:w="8811" w:type="dxa"/>
            <w:gridSpan w:val="2"/>
            <w:tcBorders>
              <w:top w:val="nil"/>
              <w:left w:val="nil"/>
              <w:bottom w:val="single" w:sz="4" w:space="0" w:color="auto"/>
              <w:right w:val="single" w:sz="4" w:space="0" w:color="auto"/>
            </w:tcBorders>
            <w:shd w:val="clear" w:color="auto" w:fill="auto"/>
            <w:vAlign w:val="center"/>
            <w:hideMark/>
          </w:tcPr>
          <w:p w14:paraId="0259604A"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Για υφιστάμενες επιχειρήσεις: να εξασφαλίζεται η νόμιμη λειτουργία τους κατά την αίτηση.</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9CF9E85"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D013187"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61D5F762"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688067CE" w14:textId="1CBE9CBA" w:rsidR="00FB000F" w:rsidRPr="00D72C9A" w:rsidRDefault="00FB000F" w:rsidP="00750372">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 xml:space="preserve">Άδεια λειτουργίας, σήμα ΕΟΤ (για καταλύματα), έναρξη εργασιών με εκτύπωση από το </w:t>
            </w:r>
            <w:r w:rsidRPr="00D72C9A">
              <w:rPr>
                <w:rFonts w:ascii="Verdana" w:eastAsia="Times New Roman" w:hAnsi="Verdana" w:cs="Arial"/>
                <w:sz w:val="16"/>
                <w:szCs w:val="16"/>
                <w:lang w:val="en-US" w:eastAsia="el-GR"/>
              </w:rPr>
              <w:t>taxisnet</w:t>
            </w:r>
            <w:r w:rsidRPr="00D72C9A">
              <w:rPr>
                <w:rFonts w:ascii="Verdana" w:eastAsia="Times New Roman" w:hAnsi="Verdana" w:cs="Arial"/>
                <w:sz w:val="16"/>
                <w:szCs w:val="16"/>
                <w:lang w:eastAsia="el-GR"/>
              </w:rPr>
              <w:t xml:space="preserve"> </w:t>
            </w:r>
          </w:p>
        </w:tc>
      </w:tr>
      <w:tr w:rsidR="00796CAB" w:rsidRPr="004A0C85" w14:paraId="4605E391" w14:textId="77777777" w:rsidTr="004851AF">
        <w:trPr>
          <w:trHeight w:val="84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2C33F2FE" w14:textId="6B090107"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16</w:t>
            </w:r>
          </w:p>
        </w:tc>
        <w:tc>
          <w:tcPr>
            <w:tcW w:w="8811" w:type="dxa"/>
            <w:gridSpan w:val="2"/>
            <w:tcBorders>
              <w:top w:val="nil"/>
              <w:left w:val="nil"/>
              <w:bottom w:val="single" w:sz="4" w:space="0" w:color="auto"/>
              <w:right w:val="single" w:sz="4" w:space="0" w:color="auto"/>
            </w:tcBorders>
            <w:shd w:val="clear" w:color="000000" w:fill="FFFFFF"/>
            <w:vAlign w:val="center"/>
            <w:hideMark/>
          </w:tcPr>
          <w:p w14:paraId="5FFDB983" w14:textId="03137A98" w:rsidR="00796CAB" w:rsidRPr="004A0C85" w:rsidRDefault="0040056E" w:rsidP="009148B5">
            <w:pPr>
              <w:spacing w:after="0" w:line="240" w:lineRule="auto"/>
              <w:rPr>
                <w:rFonts w:ascii="Verdana" w:eastAsia="Times New Roman" w:hAnsi="Verdana" w:cs="Arial"/>
                <w:sz w:val="16"/>
                <w:szCs w:val="16"/>
                <w:lang w:eastAsia="el-GR"/>
              </w:rPr>
            </w:pPr>
            <w:r>
              <w:rPr>
                <w:rFonts w:ascii="Verdana" w:eastAsia="Times New Roman" w:hAnsi="Verdana" w:cs="Arial"/>
                <w:sz w:val="16"/>
                <w:szCs w:val="16"/>
                <w:lang w:eastAsia="el-GR"/>
              </w:rPr>
              <w:t>Ν</w:t>
            </w:r>
            <w:r w:rsidR="00796CAB" w:rsidRPr="004A0C85">
              <w:rPr>
                <w:rFonts w:ascii="Verdana" w:eastAsia="Times New Roman" w:hAnsi="Verdana" w:cs="Arial"/>
                <w:sz w:val="16"/>
                <w:szCs w:val="16"/>
                <w:lang w:eastAsia="el-GR"/>
              </w:rPr>
              <w:t xml:space="preserve">α μην συνιστούν προβληματική επιχείρηση κατά την χορήγηση της ενίσχυσης. Όταν χρησιμοποιείται ο Καν.(ΕΕ) 1407/2014 ή ο Καν. (ΕΕ) 1305/2013 </w:t>
            </w:r>
            <w:r w:rsidR="00796CAB" w:rsidRPr="00796CAB">
              <w:rPr>
                <w:rFonts w:ascii="Verdana" w:eastAsia="Times New Roman" w:hAnsi="Verdana" w:cs="Arial"/>
                <w:sz w:val="16"/>
                <w:szCs w:val="16"/>
                <w:lang w:eastAsia="el-GR"/>
              </w:rPr>
              <w:t xml:space="preserve"> </w:t>
            </w:r>
            <w:r w:rsidR="00236B53">
              <w:rPr>
                <w:rFonts w:ascii="Verdana" w:eastAsia="Times New Roman" w:hAnsi="Verdana" w:cs="Arial"/>
                <w:sz w:val="16"/>
                <w:szCs w:val="16"/>
                <w:lang w:eastAsia="el-GR"/>
              </w:rPr>
              <w:t>ή το άρθρ. 22 του Καν</w:t>
            </w:r>
            <w:r w:rsidR="00EC3DE2">
              <w:rPr>
                <w:rFonts w:ascii="Verdana" w:eastAsia="Times New Roman" w:hAnsi="Verdana" w:cs="Arial"/>
                <w:sz w:val="16"/>
                <w:szCs w:val="16"/>
                <w:lang w:eastAsia="el-GR"/>
              </w:rPr>
              <w:t>.</w:t>
            </w:r>
            <w:r w:rsidR="00236B53">
              <w:rPr>
                <w:rFonts w:ascii="Verdana" w:eastAsia="Times New Roman" w:hAnsi="Verdana" w:cs="Arial"/>
                <w:sz w:val="16"/>
                <w:szCs w:val="16"/>
                <w:lang w:eastAsia="el-GR"/>
              </w:rPr>
              <w:t xml:space="preserve">(ΕΕ) 651/2014 </w:t>
            </w:r>
            <w:r w:rsidR="00796CAB" w:rsidRPr="004A0C85">
              <w:rPr>
                <w:rFonts w:ascii="Verdana" w:eastAsia="Times New Roman" w:hAnsi="Verdana" w:cs="Arial"/>
                <w:sz w:val="16"/>
                <w:szCs w:val="16"/>
                <w:lang w:eastAsia="el-GR"/>
              </w:rPr>
              <w:t>ο κριτήριο δεν λαμβάνεται υπόψη.</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3C2BC1F"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0B7A976"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20ECD030"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37FB7D62" w14:textId="662D0165" w:rsidR="00796CAB" w:rsidRPr="00D72C9A" w:rsidRDefault="00796CAB" w:rsidP="00796CAB">
            <w:pPr>
              <w:spacing w:after="0" w:line="240" w:lineRule="auto"/>
              <w:jc w:val="center"/>
              <w:rPr>
                <w:rFonts w:ascii="Verdana" w:eastAsia="Times New Roman" w:hAnsi="Verdana" w:cs="Arial"/>
                <w:sz w:val="16"/>
                <w:szCs w:val="16"/>
                <w:lang w:eastAsia="el-GR"/>
              </w:rPr>
            </w:pPr>
            <w:r w:rsidRPr="003F7507">
              <w:rPr>
                <w:rFonts w:ascii="Verdana" w:eastAsia="Times New Roman" w:hAnsi="Verdana" w:cs="Arial"/>
                <w:sz w:val="16"/>
                <w:szCs w:val="16"/>
              </w:rPr>
              <w:t xml:space="preserve">Υπεύθυνη δήλωση (όπου απαιτείται). </w:t>
            </w:r>
            <w:r w:rsidR="00236B53">
              <w:rPr>
                <w:rFonts w:ascii="Verdana" w:eastAsia="Times New Roman" w:hAnsi="Verdana" w:cs="Arial"/>
                <w:sz w:val="16"/>
                <w:szCs w:val="16"/>
              </w:rPr>
              <w:t xml:space="preserve">Δικαιολογητικά </w:t>
            </w:r>
            <w:r w:rsidR="009148B5">
              <w:rPr>
                <w:rFonts w:ascii="Verdana" w:eastAsia="Times New Roman" w:hAnsi="Verdana" w:cs="Arial"/>
                <w:sz w:val="16"/>
                <w:szCs w:val="16"/>
              </w:rPr>
              <w:t xml:space="preserve">του Παραρτήματος 12 «Ορισμός Προβληματικής» </w:t>
            </w:r>
            <w:r w:rsidR="00236B53">
              <w:rPr>
                <w:rFonts w:ascii="Verdana" w:eastAsia="Times New Roman" w:hAnsi="Verdana" w:cs="Arial"/>
                <w:sz w:val="16"/>
                <w:szCs w:val="16"/>
              </w:rPr>
              <w:t xml:space="preserve">ανάλογα με τη μορφή της επιχείρησης </w:t>
            </w:r>
          </w:p>
        </w:tc>
      </w:tr>
      <w:tr w:rsidR="00796CAB" w:rsidRPr="004A0C85" w14:paraId="104471C2" w14:textId="77777777" w:rsidTr="004851AF">
        <w:trPr>
          <w:trHeight w:val="1266"/>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AF8146E" w14:textId="537957C3" w:rsidR="00796CAB" w:rsidRPr="004851AF"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lastRenderedPageBreak/>
              <w:t>17</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4A34A93C" w14:textId="77777777" w:rsidR="00796CAB" w:rsidRPr="00F769E2" w:rsidRDefault="00796CAB" w:rsidP="00796CAB">
            <w:pPr>
              <w:spacing w:after="0" w:line="240" w:lineRule="auto"/>
              <w:rPr>
                <w:rFonts w:ascii="Verdana" w:eastAsia="Times New Roman" w:hAnsi="Verdana" w:cs="Arial"/>
                <w:sz w:val="16"/>
                <w:szCs w:val="16"/>
                <w:lang w:eastAsia="el-GR"/>
              </w:rPr>
            </w:pPr>
            <w:r w:rsidRPr="00F769E2">
              <w:rPr>
                <w:rFonts w:ascii="Verdana" w:eastAsia="Times New Roman" w:hAnsi="Verdana" w:cs="Arial"/>
                <w:sz w:val="16"/>
                <w:szCs w:val="16"/>
                <w:lang w:eastAsia="el-GR"/>
              </w:rPr>
              <w:t>Η μορφή του υποψήφιου είναι σύμφωνη με τα προβλεπόμενα στην ΥΑ 13214/2017, όπως ισχύει κάθε φορά, και στη σχετική πρόσκληση.</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4D4494" w14:textId="77777777" w:rsidR="00796CAB" w:rsidRPr="00F769E2" w:rsidRDefault="00796CAB" w:rsidP="00796CAB">
            <w:pPr>
              <w:spacing w:after="0" w:line="240" w:lineRule="auto"/>
              <w:rPr>
                <w:rFonts w:ascii="Verdana" w:eastAsia="Times New Roman" w:hAnsi="Verdana" w:cs="Arial"/>
                <w:color w:val="0000FF"/>
                <w:sz w:val="16"/>
                <w:szCs w:val="16"/>
                <w:lang w:eastAsia="el-GR"/>
              </w:rPr>
            </w:pPr>
            <w:r w:rsidRPr="00F769E2">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4CBD2D" w14:textId="77777777" w:rsidR="00796CAB" w:rsidRPr="00F769E2" w:rsidRDefault="00796CAB" w:rsidP="00796CAB">
            <w:pPr>
              <w:spacing w:after="0" w:line="240" w:lineRule="auto"/>
              <w:rPr>
                <w:rFonts w:ascii="Verdana" w:eastAsia="Times New Roman" w:hAnsi="Verdana" w:cs="Arial"/>
                <w:color w:val="0000FF"/>
                <w:sz w:val="16"/>
                <w:szCs w:val="16"/>
                <w:lang w:eastAsia="el-GR"/>
              </w:rPr>
            </w:pPr>
            <w:r w:rsidRPr="00F769E2">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57025843" w14:textId="77777777" w:rsidR="00796CAB" w:rsidRPr="00F769E2" w:rsidRDefault="00796CAB" w:rsidP="00796CAB">
            <w:pPr>
              <w:spacing w:after="0" w:line="240" w:lineRule="auto"/>
              <w:rPr>
                <w:rFonts w:ascii="Verdana" w:eastAsia="Times New Roman" w:hAnsi="Verdana" w:cs="Arial"/>
                <w:sz w:val="16"/>
                <w:szCs w:val="16"/>
                <w:lang w:eastAsia="el-GR"/>
              </w:rPr>
            </w:pPr>
            <w:r w:rsidRPr="00F769E2">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1000F85B" w14:textId="414D3A3A" w:rsidR="00796CAB" w:rsidRPr="00F769E2" w:rsidRDefault="00796CAB" w:rsidP="00796CAB">
            <w:pPr>
              <w:spacing w:after="0" w:line="240" w:lineRule="auto"/>
              <w:jc w:val="center"/>
              <w:rPr>
                <w:rFonts w:ascii="Verdana" w:eastAsia="Times New Roman" w:hAnsi="Verdana" w:cs="Arial"/>
                <w:sz w:val="16"/>
                <w:szCs w:val="16"/>
                <w:lang w:eastAsia="el-GR"/>
              </w:rPr>
            </w:pPr>
            <w:r w:rsidRPr="00F769E2">
              <w:rPr>
                <w:rFonts w:ascii="Verdana" w:eastAsia="Times New Roman" w:hAnsi="Verdana" w:cs="Arial"/>
                <w:sz w:val="16"/>
                <w:szCs w:val="16"/>
                <w:lang w:eastAsia="el-GR"/>
              </w:rPr>
              <w:t>Αίτηση στήριξης, οικονομικά στοιχεία, δήλωση ΜΜΕ , καταστατικό ή σχέδιο καταστατικού, στοιχεία νόμιμου εκπροσώπου και απόφαση αρμοδίου οργάνου για υποβολή της πρότασης ( σε περίπτωση νομικών προσώπων)</w:t>
            </w:r>
          </w:p>
        </w:tc>
      </w:tr>
      <w:tr w:rsidR="00796CAB" w:rsidRPr="004A0C85" w14:paraId="1ECE7136" w14:textId="77777777" w:rsidTr="004851AF">
        <w:trPr>
          <w:trHeight w:val="648"/>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CCCE9E2" w14:textId="516864AB"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18</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4C3544BD" w14:textId="77777777" w:rsidR="00796CAB" w:rsidRPr="00AE642A" w:rsidRDefault="00796CAB" w:rsidP="00796CAB">
            <w:pPr>
              <w:spacing w:after="0" w:line="240" w:lineRule="auto"/>
              <w:rPr>
                <w:rFonts w:ascii="Verdana" w:eastAsia="Times New Roman" w:hAnsi="Verdana" w:cs="Arial"/>
                <w:sz w:val="16"/>
                <w:szCs w:val="16"/>
                <w:lang w:eastAsia="el-GR"/>
              </w:rPr>
            </w:pPr>
            <w:r w:rsidRPr="00AE642A">
              <w:rPr>
                <w:rFonts w:ascii="Verdana" w:eastAsia="Times New Roman" w:hAnsi="Verdana" w:cs="Arial"/>
                <w:sz w:val="16"/>
                <w:szCs w:val="16"/>
                <w:lang w:eastAsia="el-GR"/>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9AE4FF" w14:textId="77777777" w:rsidR="00796CAB" w:rsidRPr="00AE642A" w:rsidRDefault="00796CAB" w:rsidP="00796CAB">
            <w:pPr>
              <w:spacing w:after="0" w:line="240" w:lineRule="auto"/>
              <w:rPr>
                <w:rFonts w:ascii="Verdana" w:eastAsia="Times New Roman" w:hAnsi="Verdana" w:cs="Arial"/>
                <w:color w:val="0000FF"/>
                <w:sz w:val="16"/>
                <w:szCs w:val="16"/>
                <w:lang w:eastAsia="el-GR"/>
              </w:rPr>
            </w:pPr>
            <w:r w:rsidRPr="00AE642A">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4FD869" w14:textId="77777777" w:rsidR="00796CAB" w:rsidRPr="00AE642A" w:rsidRDefault="00796CAB" w:rsidP="00796CAB">
            <w:pPr>
              <w:spacing w:after="0" w:line="240" w:lineRule="auto"/>
              <w:rPr>
                <w:rFonts w:ascii="Verdana" w:eastAsia="Times New Roman" w:hAnsi="Verdana" w:cs="Arial"/>
                <w:color w:val="0000FF"/>
                <w:sz w:val="16"/>
                <w:szCs w:val="16"/>
                <w:lang w:eastAsia="el-GR"/>
              </w:rPr>
            </w:pPr>
            <w:r w:rsidRPr="00AE642A">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412E22D0" w14:textId="77777777" w:rsidR="00796CAB" w:rsidRPr="00AE642A" w:rsidRDefault="00796CAB" w:rsidP="00796CAB">
            <w:pPr>
              <w:spacing w:after="0" w:line="240" w:lineRule="auto"/>
              <w:rPr>
                <w:rFonts w:ascii="Verdana" w:eastAsia="Times New Roman" w:hAnsi="Verdana" w:cs="Arial"/>
                <w:sz w:val="16"/>
                <w:szCs w:val="16"/>
                <w:lang w:eastAsia="el-GR"/>
              </w:rPr>
            </w:pPr>
            <w:r w:rsidRPr="00AE642A">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21FA6A58"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w:t>
            </w:r>
          </w:p>
        </w:tc>
      </w:tr>
      <w:tr w:rsidR="00796CAB" w:rsidRPr="004A0C85" w14:paraId="265D795E" w14:textId="77777777" w:rsidTr="004851AF">
        <w:trPr>
          <w:trHeight w:val="630"/>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0D9E3C7" w14:textId="2CEAC246"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19</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72044E37" w14:textId="5C21215F" w:rsidR="00796CAB" w:rsidRPr="00C876D7" w:rsidRDefault="00796CAB" w:rsidP="00796CAB">
            <w:pPr>
              <w:spacing w:after="0" w:line="240" w:lineRule="auto"/>
              <w:rPr>
                <w:rFonts w:ascii="Verdana" w:eastAsia="Times New Roman" w:hAnsi="Verdana" w:cs="Arial"/>
                <w:sz w:val="16"/>
                <w:szCs w:val="16"/>
                <w:lang w:eastAsia="el-GR"/>
              </w:rPr>
            </w:pPr>
            <w:r w:rsidRPr="00C876D7">
              <w:rPr>
                <w:rFonts w:ascii="Verdana" w:eastAsia="Times New Roman" w:hAnsi="Verdana" w:cs="Arial"/>
                <w:sz w:val="16"/>
                <w:szCs w:val="16"/>
                <w:lang w:eastAsia="el-GR"/>
              </w:rPr>
              <w:t xml:space="preserve">Στην περίπτωση που ο δικαιούχος είναι Δημόσιος Υπάλληλος ή  εργαζόμενος σε ΝΠΔΔ ή ΝΠΙΔ, διαθέτει σχετική άδεια από αρμόδιο Υπηρεσιακό Συμβούλιο ή  δεν κωλύεται από διατάξεις του καταστατικού του ΝΙΠΔ.  Το κριτήριο δεν εξετάζεται στην περίπτωση Συνεταιρισμών.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3976D0" w14:textId="77777777" w:rsidR="00796CAB" w:rsidRPr="00C876D7" w:rsidRDefault="00796CAB" w:rsidP="00796CAB">
            <w:pPr>
              <w:spacing w:after="0" w:line="240" w:lineRule="auto"/>
              <w:rPr>
                <w:rFonts w:ascii="Verdana" w:eastAsia="Times New Roman" w:hAnsi="Verdana" w:cs="Arial"/>
                <w:color w:val="0000FF"/>
                <w:sz w:val="16"/>
                <w:szCs w:val="16"/>
                <w:lang w:eastAsia="el-GR"/>
              </w:rPr>
            </w:pPr>
            <w:r w:rsidRPr="00C876D7">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8FD383" w14:textId="77777777" w:rsidR="00796CAB" w:rsidRPr="00C876D7" w:rsidRDefault="00796CAB" w:rsidP="00796CAB">
            <w:pPr>
              <w:spacing w:after="0" w:line="240" w:lineRule="auto"/>
              <w:rPr>
                <w:rFonts w:ascii="Verdana" w:eastAsia="Times New Roman" w:hAnsi="Verdana" w:cs="Arial"/>
                <w:color w:val="0000FF"/>
                <w:sz w:val="16"/>
                <w:szCs w:val="16"/>
                <w:lang w:eastAsia="el-GR"/>
              </w:rPr>
            </w:pPr>
            <w:r w:rsidRPr="00C876D7">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1DB25382" w14:textId="77777777" w:rsidR="00796CAB" w:rsidRPr="00C876D7" w:rsidRDefault="00796CAB" w:rsidP="00796CAB">
            <w:pPr>
              <w:spacing w:after="0" w:line="240" w:lineRule="auto"/>
              <w:rPr>
                <w:rFonts w:ascii="Verdana" w:eastAsia="Times New Roman" w:hAnsi="Verdana" w:cs="Arial"/>
                <w:sz w:val="16"/>
                <w:szCs w:val="16"/>
                <w:lang w:eastAsia="el-GR"/>
              </w:rPr>
            </w:pPr>
            <w:r w:rsidRPr="00C876D7">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5D3A7313"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Ε1, Υπεύθυνη δήλωση, Άδεια αρμόδιου οργάνου, Καταστατικό σχετικού οργανισμού</w:t>
            </w:r>
          </w:p>
        </w:tc>
      </w:tr>
      <w:tr w:rsidR="00796CAB" w:rsidRPr="004A0C85" w14:paraId="2DDE6B61" w14:textId="77777777" w:rsidTr="004851AF">
        <w:trPr>
          <w:trHeight w:val="673"/>
        </w:trPr>
        <w:tc>
          <w:tcPr>
            <w:tcW w:w="829" w:type="dxa"/>
            <w:tcBorders>
              <w:top w:val="nil"/>
              <w:left w:val="double" w:sz="6" w:space="0" w:color="auto"/>
              <w:bottom w:val="single" w:sz="4" w:space="0" w:color="auto"/>
              <w:right w:val="single" w:sz="4" w:space="0" w:color="auto"/>
            </w:tcBorders>
            <w:shd w:val="clear" w:color="auto" w:fill="auto"/>
            <w:noWrap/>
            <w:vAlign w:val="center"/>
          </w:tcPr>
          <w:p w14:paraId="6B05E057" w14:textId="452BBC37"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20</w:t>
            </w:r>
          </w:p>
        </w:tc>
        <w:tc>
          <w:tcPr>
            <w:tcW w:w="8811" w:type="dxa"/>
            <w:gridSpan w:val="2"/>
            <w:tcBorders>
              <w:top w:val="nil"/>
              <w:left w:val="nil"/>
              <w:bottom w:val="single" w:sz="4" w:space="0" w:color="auto"/>
              <w:right w:val="single" w:sz="4" w:space="0" w:color="auto"/>
            </w:tcBorders>
            <w:shd w:val="clear" w:color="000000" w:fill="FFFFFF"/>
            <w:vAlign w:val="center"/>
            <w:hideMark/>
          </w:tcPr>
          <w:p w14:paraId="5B7C5799"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Ο υποψήφιος έχει συμπληρώσει το 18ο έτος της ηλικίας του κατά την υποβολή της πρότασης. Στην περίπτωση προσωπικών εταιρειών, ο περιορισμός ισχύει για όλα τα μέλη τους. Ο περιορισμός δεν ισχύει για τις Ανώνυμες εταιρίες, τις Εταιρίες Περιορισμένης Ευθύνης, ΙΚΕ και τους Συνεταιρισμούς.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C397B4C"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43BEFF8"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1A71E360"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1E2C8B08"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Αντίγραφο ταυτότητας ή διαβατηρίου</w:t>
            </w:r>
          </w:p>
        </w:tc>
      </w:tr>
      <w:tr w:rsidR="00796CAB" w:rsidRPr="004A0C85" w14:paraId="165DC64C" w14:textId="77777777" w:rsidTr="004851AF">
        <w:trPr>
          <w:trHeight w:val="690"/>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8CA27ED" w14:textId="39E05A14"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21</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0E6A9813"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Για φυσικά πρόσωπα διασφαλίζεται ότι δεν υπάρχει θέμα πτώχευσης.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58D6BD"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32CF3A"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1144B140"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13509B2D"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 στην αίτηση στήριξης. Βεβαίωση από αρμόδια Διοικητική ή Δικαστική αρχή κατά την ένταξη.</w:t>
            </w:r>
          </w:p>
        </w:tc>
      </w:tr>
      <w:tr w:rsidR="00796CAB" w:rsidRPr="004A0C85" w14:paraId="3A1A6B1A" w14:textId="77777777" w:rsidTr="004851AF">
        <w:trPr>
          <w:trHeight w:val="795"/>
        </w:trPr>
        <w:tc>
          <w:tcPr>
            <w:tcW w:w="829" w:type="dxa"/>
            <w:tcBorders>
              <w:top w:val="nil"/>
              <w:left w:val="double" w:sz="6" w:space="0" w:color="auto"/>
              <w:bottom w:val="single" w:sz="4" w:space="0" w:color="auto"/>
              <w:right w:val="single" w:sz="4" w:space="0" w:color="auto"/>
            </w:tcBorders>
            <w:shd w:val="clear" w:color="auto" w:fill="auto"/>
            <w:noWrap/>
            <w:vAlign w:val="center"/>
          </w:tcPr>
          <w:p w14:paraId="268D06E3" w14:textId="6EEC91C5"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22</w:t>
            </w:r>
          </w:p>
        </w:tc>
        <w:tc>
          <w:tcPr>
            <w:tcW w:w="8811" w:type="dxa"/>
            <w:gridSpan w:val="2"/>
            <w:tcBorders>
              <w:top w:val="nil"/>
              <w:left w:val="nil"/>
              <w:bottom w:val="single" w:sz="4" w:space="0" w:color="auto"/>
              <w:right w:val="single" w:sz="4" w:space="0" w:color="auto"/>
            </w:tcBorders>
            <w:shd w:val="clear" w:color="auto" w:fill="auto"/>
            <w:vAlign w:val="center"/>
            <w:hideMark/>
          </w:tcPr>
          <w:p w14:paraId="0B4DEB90"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Για νομικά πρόσωπα διασφαλίζεται ότι δεν υπάρχει θέμα λύσης, εκκαθάρισης ή πτώχευσης.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752B686"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B3109E5"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33558084"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72301820"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 στην αίτηση στήριξης. Βεβαίωση από αρμόδια Διοικητική ή Δικαστική αρχή κατά την ένταξη.</w:t>
            </w:r>
          </w:p>
        </w:tc>
      </w:tr>
      <w:tr w:rsidR="00796CAB" w:rsidRPr="004A0C85" w14:paraId="403AF4FB" w14:textId="77777777" w:rsidTr="004851AF">
        <w:trPr>
          <w:trHeight w:val="825"/>
        </w:trPr>
        <w:tc>
          <w:tcPr>
            <w:tcW w:w="829" w:type="dxa"/>
            <w:tcBorders>
              <w:top w:val="nil"/>
              <w:left w:val="double" w:sz="6" w:space="0" w:color="auto"/>
              <w:bottom w:val="single" w:sz="4" w:space="0" w:color="auto"/>
              <w:right w:val="single" w:sz="4" w:space="0" w:color="auto"/>
            </w:tcBorders>
            <w:shd w:val="clear" w:color="auto" w:fill="auto"/>
            <w:noWrap/>
            <w:vAlign w:val="center"/>
          </w:tcPr>
          <w:p w14:paraId="228B9871" w14:textId="04A130F9"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23</w:t>
            </w:r>
          </w:p>
        </w:tc>
        <w:tc>
          <w:tcPr>
            <w:tcW w:w="8811" w:type="dxa"/>
            <w:gridSpan w:val="2"/>
            <w:tcBorders>
              <w:top w:val="nil"/>
              <w:left w:val="nil"/>
              <w:bottom w:val="nil"/>
              <w:right w:val="single" w:sz="4" w:space="0" w:color="auto"/>
            </w:tcBorders>
            <w:shd w:val="clear" w:color="auto" w:fill="auto"/>
            <w:hideMark/>
          </w:tcPr>
          <w:p w14:paraId="5D75203C" w14:textId="7A6DECE9" w:rsidR="00796CAB" w:rsidRDefault="00796CAB" w:rsidP="00796CAB">
            <w:pPr>
              <w:spacing w:after="0" w:line="240" w:lineRule="auto"/>
              <w:rPr>
                <w:rFonts w:ascii="Verdana" w:eastAsia="Times New Roman" w:hAnsi="Verdana" w:cs="Arial"/>
                <w:sz w:val="16"/>
                <w:szCs w:val="16"/>
                <w:lang w:eastAsia="el-GR"/>
              </w:rPr>
            </w:pPr>
          </w:p>
          <w:p w14:paraId="6063F247" w14:textId="56D610A4" w:rsidR="00796CAB" w:rsidRPr="004A0C85" w:rsidRDefault="00796CAB" w:rsidP="00796CAB">
            <w:pPr>
              <w:spacing w:after="0" w:line="240" w:lineRule="auto"/>
              <w:rPr>
                <w:rFonts w:ascii="Verdana" w:eastAsia="Times New Roman" w:hAnsi="Verdana" w:cs="Arial"/>
                <w:sz w:val="16"/>
                <w:szCs w:val="16"/>
                <w:lang w:eastAsia="el-GR"/>
              </w:rPr>
            </w:pPr>
            <w:r w:rsidRPr="00EC521A">
              <w:rPr>
                <w:rFonts w:ascii="Verdana" w:eastAsia="Times New Roman" w:hAnsi="Verdana" w:cstheme="minorHAnsi"/>
                <w:sz w:val="16"/>
                <w:szCs w:val="16"/>
                <w:lang w:eastAsia="el-GR"/>
              </w:rPr>
              <w:t xml:space="preserve">Δεν έχουν υποβληθεί περισσότερες από μία αιτήσεις στήριξης ανά ΑΦΜ στα πλαίσια της ίδιας Υποδράσης ανά ΤΠ για όλη την περίοδο 2014 2020. </w:t>
            </w:r>
          </w:p>
        </w:tc>
        <w:tc>
          <w:tcPr>
            <w:tcW w:w="992" w:type="dxa"/>
            <w:gridSpan w:val="2"/>
            <w:tcBorders>
              <w:top w:val="nil"/>
              <w:left w:val="nil"/>
              <w:bottom w:val="nil"/>
              <w:right w:val="single" w:sz="4" w:space="0" w:color="auto"/>
            </w:tcBorders>
            <w:shd w:val="clear" w:color="auto" w:fill="auto"/>
            <w:noWrap/>
            <w:vAlign w:val="center"/>
            <w:hideMark/>
          </w:tcPr>
          <w:p w14:paraId="755275B7"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nil"/>
              <w:right w:val="single" w:sz="4" w:space="0" w:color="auto"/>
            </w:tcBorders>
            <w:shd w:val="clear" w:color="auto" w:fill="auto"/>
            <w:noWrap/>
            <w:vAlign w:val="center"/>
            <w:hideMark/>
          </w:tcPr>
          <w:p w14:paraId="777AEB35"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419E48AA"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705677B3"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 αρχείο ΟΤΔ, με μονογραφή του Συντονιστή στην πρώτη σελίδα της αίτησης.</w:t>
            </w:r>
          </w:p>
        </w:tc>
      </w:tr>
      <w:tr w:rsidR="00796CAB" w:rsidRPr="004A0C85" w14:paraId="127FBAAD" w14:textId="77777777" w:rsidTr="004851AF">
        <w:trPr>
          <w:trHeight w:val="864"/>
        </w:trPr>
        <w:tc>
          <w:tcPr>
            <w:tcW w:w="829" w:type="dxa"/>
            <w:tcBorders>
              <w:top w:val="nil"/>
              <w:left w:val="double" w:sz="6" w:space="0" w:color="auto"/>
              <w:bottom w:val="single" w:sz="4" w:space="0" w:color="auto"/>
              <w:right w:val="single" w:sz="4" w:space="0" w:color="auto"/>
            </w:tcBorders>
            <w:shd w:val="clear" w:color="auto" w:fill="auto"/>
            <w:noWrap/>
            <w:vAlign w:val="center"/>
          </w:tcPr>
          <w:p w14:paraId="30D50AD7" w14:textId="36E0846B"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24</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780DA2C8" w14:textId="2DB45929"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 εκπρόσωπος φορέων στην Επιτροπή</w:t>
            </w:r>
            <w:r>
              <w:rPr>
                <w:rFonts w:ascii="Verdana" w:eastAsia="Times New Roman" w:hAnsi="Verdana" w:cs="Arial"/>
                <w:sz w:val="16"/>
                <w:szCs w:val="16"/>
                <w:lang w:eastAsia="el-GR"/>
              </w:rPr>
              <w:t xml:space="preserve"> Διαχείρισης Προγράμματος (ΕΔΠ) ή στο Διοικητικό Συμβούλιο του φορέα που έχει συστήσει την ΟΤΔ</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2ADA34"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01C700"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183BF0C4"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4E9057A9"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 μονογραφή του Συντονιστή στην πρώτη σελίδα της αίτησης.</w:t>
            </w:r>
          </w:p>
        </w:tc>
      </w:tr>
      <w:tr w:rsidR="00796CAB" w:rsidRPr="004A0C85" w14:paraId="7520DB3E" w14:textId="77777777" w:rsidTr="004851AF">
        <w:trPr>
          <w:trHeight w:val="427"/>
        </w:trPr>
        <w:tc>
          <w:tcPr>
            <w:tcW w:w="829" w:type="dxa"/>
            <w:tcBorders>
              <w:top w:val="nil"/>
              <w:left w:val="double" w:sz="6" w:space="0" w:color="auto"/>
              <w:bottom w:val="single" w:sz="4" w:space="0" w:color="auto"/>
              <w:right w:val="single" w:sz="4" w:space="0" w:color="auto"/>
            </w:tcBorders>
            <w:shd w:val="clear" w:color="auto" w:fill="auto"/>
            <w:noWrap/>
            <w:vAlign w:val="center"/>
          </w:tcPr>
          <w:p w14:paraId="49292EE0" w14:textId="5E44CD0B"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25</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4BF831C6"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Ο  υποψήφιος δεν αποτελεί εξωχώρια / υπεράκτια εταιρεία.</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9A5013"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FEA5E5"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792F167C"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14:paraId="1E7E7A27"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w:t>
            </w:r>
          </w:p>
        </w:tc>
      </w:tr>
      <w:tr w:rsidR="00796CAB" w:rsidRPr="004A0C85" w14:paraId="085F3AD5" w14:textId="77777777" w:rsidTr="004851AF">
        <w:trPr>
          <w:trHeight w:val="675"/>
        </w:trPr>
        <w:tc>
          <w:tcPr>
            <w:tcW w:w="829" w:type="dxa"/>
            <w:tcBorders>
              <w:top w:val="nil"/>
              <w:left w:val="double" w:sz="6" w:space="0" w:color="auto"/>
              <w:bottom w:val="single" w:sz="4" w:space="0" w:color="auto"/>
              <w:right w:val="single" w:sz="4" w:space="0" w:color="auto"/>
            </w:tcBorders>
            <w:shd w:val="clear" w:color="auto" w:fill="auto"/>
            <w:noWrap/>
            <w:vAlign w:val="center"/>
          </w:tcPr>
          <w:p w14:paraId="0887D8C1" w14:textId="107B067A"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26</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5E932812"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Ο υποψήφιος αποδεικνύει την ύπαρξη ιδίας συμμετοχής σύμφωνα με το χρηματοδοτικό σχήμα. Σε περίπτωση χρήσης του Άρθρου 14 του Καν 651/2014 έχει προσκομιστεί αποδεικτικό κατοχής ιδιωτικών κεφαλαίων που αντιστοιχούν τουλάχιστον στο 25% του προϋπολογισμού της πράξης.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753113"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E88D62"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74849628"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14:paraId="1D816728"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Σχετική Βεβαίωση Τράπεζας ή  Υπεύθυνη δήλωση.</w:t>
            </w:r>
          </w:p>
        </w:tc>
      </w:tr>
      <w:tr w:rsidR="00796CAB" w:rsidRPr="004A0C85" w14:paraId="57566DDB" w14:textId="77777777" w:rsidTr="004851AF">
        <w:trPr>
          <w:trHeight w:val="840"/>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860B3ED" w14:textId="55EFEA03"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lastRenderedPageBreak/>
              <w:t>27</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40E36DEE" w14:textId="7DDC3748" w:rsidR="00796CAB" w:rsidRPr="004A0C85" w:rsidRDefault="00796CAB" w:rsidP="00796CAB">
            <w:pPr>
              <w:spacing w:after="0" w:line="240" w:lineRule="auto"/>
              <w:rPr>
                <w:rFonts w:ascii="Verdana" w:eastAsia="Times New Roman" w:hAnsi="Verdana" w:cs="Arial"/>
                <w:sz w:val="16"/>
                <w:szCs w:val="16"/>
                <w:lang w:eastAsia="el-GR"/>
              </w:rPr>
            </w:pPr>
            <w:r w:rsidRPr="00EC521A">
              <w:rPr>
                <w:rFonts w:ascii="Verdana" w:eastAsia="Times New Roman" w:hAnsi="Verdana" w:cs="Arial"/>
                <w:bCs/>
                <w:sz w:val="16"/>
                <w:szCs w:val="16"/>
                <w:lang w:eastAsia="el-GR"/>
              </w:rPr>
              <w:t>Στον δικαιούχο</w:t>
            </w:r>
            <w:r>
              <w:rPr>
                <w:rFonts w:ascii="Verdana" w:eastAsia="Times New Roman" w:hAnsi="Verdana" w:cs="Arial"/>
                <w:b/>
                <w:bCs/>
                <w:sz w:val="16"/>
                <w:szCs w:val="16"/>
                <w:u w:val="single"/>
                <w:lang w:eastAsia="el-GR"/>
              </w:rPr>
              <w:t xml:space="preserve"> </w:t>
            </w:r>
            <w:r w:rsidRPr="004A0C85">
              <w:rPr>
                <w:rFonts w:ascii="Verdana" w:eastAsia="Times New Roman" w:hAnsi="Verdana" w:cs="Arial"/>
                <w:b/>
                <w:bCs/>
                <w:sz w:val="16"/>
                <w:szCs w:val="16"/>
                <w:u w:val="single"/>
                <w:lang w:eastAsia="el-GR"/>
              </w:rPr>
              <w:t>δεν</w:t>
            </w:r>
            <w:r w:rsidRPr="004A0C85">
              <w:rPr>
                <w:rFonts w:ascii="Verdana" w:eastAsia="Times New Roman" w:hAnsi="Verdana" w:cs="Arial"/>
                <w:sz w:val="16"/>
                <w:szCs w:val="16"/>
                <w:lang w:eastAsia="el-GR"/>
              </w:rPr>
              <w:t xml:space="preserve">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w:t>
            </w:r>
            <w:r w:rsidRPr="004A0C85">
              <w:rPr>
                <w:rFonts w:ascii="Verdana" w:eastAsia="Times New Roman" w:hAnsi="Verdana" w:cs="Arial"/>
                <w:sz w:val="16"/>
                <w:szCs w:val="16"/>
                <w:lang w:eastAsia="el-GR"/>
              </w:rPr>
              <w:br/>
              <w:t>ή Αδήλωτη εργασία (2 πρόστιμα/ 2 έλεγχοι).</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FD0D56" w14:textId="3B781949" w:rsidR="00796CAB" w:rsidRPr="004A0C85" w:rsidRDefault="00796CAB" w:rsidP="00796CAB">
            <w:pPr>
              <w:spacing w:after="0" w:line="240" w:lineRule="auto"/>
              <w:rPr>
                <w:rFonts w:ascii="Verdana" w:eastAsia="Times New Roman" w:hAnsi="Verdana" w:cs="Arial"/>
                <w:color w:val="0000FF"/>
                <w:sz w:val="16"/>
                <w:szCs w:val="16"/>
                <w:lang w:eastAsia="el-GR"/>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F5A031"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3F0F4CB2"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48FE1AC9"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w:t>
            </w:r>
          </w:p>
        </w:tc>
      </w:tr>
      <w:tr w:rsidR="00796CAB" w:rsidRPr="004A0C85" w14:paraId="01BA446C" w14:textId="77777777" w:rsidTr="004851AF">
        <w:trPr>
          <w:trHeight w:val="552"/>
        </w:trPr>
        <w:tc>
          <w:tcPr>
            <w:tcW w:w="829" w:type="dxa"/>
            <w:tcBorders>
              <w:top w:val="nil"/>
              <w:left w:val="double" w:sz="6" w:space="0" w:color="auto"/>
              <w:bottom w:val="double" w:sz="6" w:space="0" w:color="auto"/>
              <w:right w:val="single" w:sz="4" w:space="0" w:color="auto"/>
            </w:tcBorders>
            <w:shd w:val="clear" w:color="auto" w:fill="auto"/>
            <w:noWrap/>
            <w:vAlign w:val="center"/>
          </w:tcPr>
          <w:p w14:paraId="29C1466C" w14:textId="6FF1615C"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28</w:t>
            </w:r>
          </w:p>
        </w:tc>
        <w:tc>
          <w:tcPr>
            <w:tcW w:w="8811" w:type="dxa"/>
            <w:gridSpan w:val="2"/>
            <w:tcBorders>
              <w:top w:val="nil"/>
              <w:left w:val="nil"/>
              <w:bottom w:val="double" w:sz="6" w:space="0" w:color="auto"/>
              <w:right w:val="single" w:sz="4" w:space="0" w:color="auto"/>
            </w:tcBorders>
            <w:shd w:val="clear" w:color="auto" w:fill="auto"/>
            <w:vAlign w:val="center"/>
            <w:hideMark/>
          </w:tcPr>
          <w:p w14:paraId="76B76B3B" w14:textId="6A96FE8E" w:rsidR="00EC3DE2"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xml:space="preserve">Δεν εκκρεμεί για τον δικαιούχο εντολή ανάκτησης εκδοθείσα βάσει προηγούμενης απόφασης της Επιτροπής ή του Δικαστηρίου Ευρωπαϊκών Κοινοτήτων (ΔΕΚ). </w:t>
            </w:r>
          </w:p>
        </w:tc>
        <w:tc>
          <w:tcPr>
            <w:tcW w:w="992" w:type="dxa"/>
            <w:gridSpan w:val="2"/>
            <w:tcBorders>
              <w:top w:val="nil"/>
              <w:left w:val="nil"/>
              <w:bottom w:val="double" w:sz="6" w:space="0" w:color="auto"/>
              <w:right w:val="single" w:sz="4" w:space="0" w:color="auto"/>
            </w:tcBorders>
            <w:shd w:val="clear" w:color="auto" w:fill="auto"/>
            <w:vAlign w:val="center"/>
            <w:hideMark/>
          </w:tcPr>
          <w:p w14:paraId="7599BA01" w14:textId="77777777" w:rsidR="00796CAB" w:rsidRPr="004A0C85" w:rsidRDefault="00796CAB" w:rsidP="00796CAB">
            <w:pPr>
              <w:spacing w:after="0" w:line="240" w:lineRule="auto"/>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 </w:t>
            </w:r>
          </w:p>
        </w:tc>
        <w:tc>
          <w:tcPr>
            <w:tcW w:w="850" w:type="dxa"/>
            <w:gridSpan w:val="2"/>
            <w:tcBorders>
              <w:top w:val="nil"/>
              <w:left w:val="nil"/>
              <w:bottom w:val="double" w:sz="6" w:space="0" w:color="auto"/>
              <w:right w:val="single" w:sz="4" w:space="0" w:color="auto"/>
            </w:tcBorders>
            <w:shd w:val="clear" w:color="auto" w:fill="auto"/>
            <w:vAlign w:val="center"/>
            <w:hideMark/>
          </w:tcPr>
          <w:p w14:paraId="2581B712" w14:textId="77777777" w:rsidR="00796CAB" w:rsidRPr="004A0C85" w:rsidRDefault="00796CAB" w:rsidP="00796CAB">
            <w:pPr>
              <w:spacing w:after="0" w:line="240" w:lineRule="auto"/>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 </w:t>
            </w:r>
          </w:p>
        </w:tc>
        <w:tc>
          <w:tcPr>
            <w:tcW w:w="848" w:type="dxa"/>
            <w:gridSpan w:val="2"/>
            <w:tcBorders>
              <w:top w:val="nil"/>
              <w:left w:val="nil"/>
              <w:bottom w:val="double" w:sz="6" w:space="0" w:color="auto"/>
              <w:right w:val="single" w:sz="4" w:space="0" w:color="auto"/>
            </w:tcBorders>
            <w:shd w:val="clear" w:color="auto" w:fill="auto"/>
            <w:vAlign w:val="center"/>
            <w:hideMark/>
          </w:tcPr>
          <w:p w14:paraId="7C58E701" w14:textId="77777777" w:rsidR="00796CAB" w:rsidRPr="004A0C85" w:rsidRDefault="00796CAB" w:rsidP="00796CAB">
            <w:pPr>
              <w:spacing w:after="0" w:line="240" w:lineRule="auto"/>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 </w:t>
            </w:r>
          </w:p>
        </w:tc>
        <w:tc>
          <w:tcPr>
            <w:tcW w:w="2696" w:type="dxa"/>
            <w:tcBorders>
              <w:top w:val="nil"/>
              <w:left w:val="nil"/>
              <w:bottom w:val="double" w:sz="6" w:space="0" w:color="auto"/>
              <w:right w:val="double" w:sz="6" w:space="0" w:color="auto"/>
            </w:tcBorders>
            <w:shd w:val="clear" w:color="auto" w:fill="auto"/>
            <w:vAlign w:val="center"/>
            <w:hideMark/>
          </w:tcPr>
          <w:p w14:paraId="79A31DC7" w14:textId="28488C80" w:rsidR="00796CAB" w:rsidRPr="00D72C9A" w:rsidRDefault="00796CAB" w:rsidP="003A0459">
            <w:pPr>
              <w:spacing w:after="0" w:line="240" w:lineRule="auto"/>
              <w:jc w:val="center"/>
              <w:rPr>
                <w:rFonts w:ascii="Verdana" w:eastAsia="Times New Roman" w:hAnsi="Verdana" w:cs="Arial"/>
                <w:sz w:val="16"/>
                <w:szCs w:val="16"/>
                <w:lang w:eastAsia="el-GR"/>
              </w:rPr>
            </w:pPr>
            <w:r>
              <w:rPr>
                <w:rFonts w:ascii="Verdana" w:eastAsia="Times New Roman" w:hAnsi="Verdana" w:cs="Arial"/>
                <w:sz w:val="16"/>
                <w:szCs w:val="16"/>
                <w:lang w:eastAsia="el-GR"/>
              </w:rPr>
              <w:t>Υπεύθυνη δήλωση</w:t>
            </w:r>
            <w:r w:rsidR="003A0459">
              <w:rPr>
                <w:rFonts w:ascii="Verdana" w:eastAsia="Times New Roman" w:hAnsi="Verdana" w:cs="Arial"/>
                <w:sz w:val="16"/>
                <w:szCs w:val="16"/>
                <w:lang w:eastAsia="el-GR"/>
              </w:rPr>
              <w:t>, φορολογική ενημερότητα</w:t>
            </w:r>
          </w:p>
        </w:tc>
      </w:tr>
    </w:tbl>
    <w:p w14:paraId="33F158F0" w14:textId="77777777" w:rsidR="00FD7D43" w:rsidRDefault="00FD7D43" w:rsidP="00A80FBE">
      <w:pPr>
        <w:rPr>
          <w:rFonts w:cs="Arial"/>
          <w:sz w:val="20"/>
          <w:szCs w:val="20"/>
        </w:rPr>
        <w:sectPr w:rsidR="00FD7D43" w:rsidSect="00C87EFA">
          <w:footerReference w:type="default" r:id="rId13"/>
          <w:pgSz w:w="16838" w:h="11906" w:orient="landscape"/>
          <w:pgMar w:top="1276" w:right="1440" w:bottom="1797" w:left="1440" w:header="709" w:footer="709" w:gutter="0"/>
          <w:cols w:space="708"/>
          <w:docGrid w:linePitch="360"/>
        </w:sectPr>
      </w:pPr>
    </w:p>
    <w:p w14:paraId="30E1ED3E" w14:textId="77777777" w:rsidR="007D48FE" w:rsidRDefault="007D48FE" w:rsidP="007D48FE"/>
    <w:p w14:paraId="5E8C8FDE" w14:textId="09AECB89" w:rsidR="007D48FE" w:rsidRDefault="007D48FE" w:rsidP="003A59F6">
      <w:pPr>
        <w:pStyle w:val="Heading1"/>
      </w:pPr>
      <w:bookmarkStart w:id="1" w:name="_Toc530644545"/>
      <w:r w:rsidRPr="00CB2C21">
        <w:t>ΟΔΗΓΙΕΣ ΓΙΑ ΤΗΝ ΕΞΕΤΑΣΗ ΤΩΝ ΚΡΙΤΗΡΙΩΝ  ΕΠΙΛΕΞΙΜΟΤΗΤΑΣ ΠΡΑΞΕΩΝ</w:t>
      </w:r>
      <w:bookmarkEnd w:id="1"/>
    </w:p>
    <w:p w14:paraId="40B50D7B" w14:textId="77777777" w:rsidR="006A46CE" w:rsidRPr="006A46CE" w:rsidRDefault="006A46CE" w:rsidP="006A46CE"/>
    <w:p w14:paraId="464356B8" w14:textId="60BE02E1" w:rsidR="000D236E" w:rsidRPr="000D236E" w:rsidRDefault="000D236E" w:rsidP="000D236E">
      <w:pPr>
        <w:tabs>
          <w:tab w:val="left" w:pos="284"/>
        </w:tabs>
        <w:spacing w:after="0" w:line="240" w:lineRule="auto"/>
        <w:contextualSpacing/>
        <w:jc w:val="both"/>
        <w:rPr>
          <w:rFonts w:ascii="Calibri" w:eastAsia="Times New Roman" w:hAnsi="Calibri" w:cs="Times New Roman"/>
          <w:b/>
          <w:u w:val="single"/>
          <w:lang w:eastAsia="el-GR"/>
        </w:rPr>
      </w:pPr>
      <w:r w:rsidRPr="000D236E">
        <w:rPr>
          <w:rFonts w:ascii="Calibri" w:eastAsia="Times New Roman" w:hAnsi="Calibri" w:cs="Arial"/>
          <w:b/>
          <w:u w:val="single"/>
          <w:lang w:eastAsia="el-GR"/>
        </w:rPr>
        <w:t>Κ</w:t>
      </w:r>
      <w:r>
        <w:rPr>
          <w:rFonts w:ascii="Calibri" w:eastAsia="Times New Roman" w:hAnsi="Calibri" w:cs="Arial"/>
          <w:b/>
          <w:u w:val="single"/>
          <w:lang w:eastAsia="el-GR"/>
        </w:rPr>
        <w:t xml:space="preserve">ριτήριο </w:t>
      </w:r>
      <w:r w:rsidRPr="000D236E">
        <w:rPr>
          <w:rFonts w:ascii="Calibri" w:eastAsia="Times New Roman" w:hAnsi="Calibri" w:cs="Times New Roman"/>
          <w:b/>
          <w:u w:val="single"/>
          <w:lang w:eastAsia="el-GR"/>
        </w:rPr>
        <w:t>1:</w:t>
      </w:r>
    </w:p>
    <w:p w14:paraId="05B63C2E" w14:textId="12D42F92" w:rsidR="000D236E" w:rsidRDefault="000D236E" w:rsidP="000D236E">
      <w:pPr>
        <w:spacing w:after="0" w:line="240" w:lineRule="auto"/>
        <w:jc w:val="both"/>
        <w:rPr>
          <w:rFonts w:ascii="Calibri" w:eastAsia="Times New Roman" w:hAnsi="Calibri" w:cs="Tahoma"/>
          <w:lang w:eastAsia="el-GR"/>
        </w:rPr>
      </w:pPr>
      <w:r w:rsidRPr="000D236E">
        <w:rPr>
          <w:rFonts w:ascii="Calibri" w:eastAsia="Times New Roman" w:hAnsi="Calibri" w:cs="Tahoma"/>
          <w:lang w:eastAsia="el-GR"/>
        </w:rPr>
        <w:t>Ελέγχεται εάν η προτεινόμενη επένδυση πληροί όλες τις γενικές και ειδικές προϋποθέσεις του ΚΑΝ. (ΕΕ) 651/2014 και του εφαρμοζόμενου άρθρου. Συμπληρωματικά, υπενθυμίζεται ότι θα πρέπει να λαμβάνεται υπ’ όψη και η αναλυτική Πρόσκληση για την Υποβολή Προτάσεων.</w:t>
      </w:r>
    </w:p>
    <w:p w14:paraId="7131B79F" w14:textId="77777777" w:rsidR="000D236E" w:rsidRPr="000D236E" w:rsidRDefault="000D236E" w:rsidP="000D236E">
      <w:pPr>
        <w:spacing w:after="0" w:line="240" w:lineRule="auto"/>
        <w:jc w:val="both"/>
        <w:rPr>
          <w:rFonts w:ascii="Calibri" w:eastAsia="Times New Roman" w:hAnsi="Calibri" w:cs="Tahoma"/>
          <w:lang w:eastAsia="el-GR"/>
        </w:rPr>
      </w:pPr>
    </w:p>
    <w:p w14:paraId="3B2F5CD8" w14:textId="6A04DFEB" w:rsidR="000D236E" w:rsidRPr="000D236E" w:rsidRDefault="000D236E" w:rsidP="000D236E">
      <w:pPr>
        <w:tabs>
          <w:tab w:val="left" w:pos="284"/>
        </w:tabs>
        <w:spacing w:after="0" w:line="240" w:lineRule="auto"/>
        <w:contextualSpacing/>
        <w:jc w:val="both"/>
        <w:rPr>
          <w:rFonts w:ascii="Calibri" w:eastAsia="Times New Roman" w:hAnsi="Calibri" w:cs="Times New Roman"/>
          <w:b/>
          <w:u w:val="single"/>
          <w:lang w:eastAsia="el-GR"/>
        </w:rPr>
      </w:pPr>
      <w:r w:rsidRPr="000D236E">
        <w:rPr>
          <w:rFonts w:ascii="Calibri" w:eastAsia="Times New Roman" w:hAnsi="Calibri" w:cs="Arial"/>
          <w:b/>
          <w:u w:val="single"/>
          <w:lang w:eastAsia="el-GR"/>
        </w:rPr>
        <w:t>Κ</w:t>
      </w:r>
      <w:r>
        <w:rPr>
          <w:rFonts w:ascii="Calibri" w:eastAsia="Times New Roman" w:hAnsi="Calibri" w:cs="Arial"/>
          <w:b/>
          <w:u w:val="single"/>
          <w:lang w:eastAsia="el-GR"/>
        </w:rPr>
        <w:t xml:space="preserve">ριτήριο </w:t>
      </w:r>
      <w:r w:rsidRPr="000D236E">
        <w:rPr>
          <w:rFonts w:ascii="Calibri" w:eastAsia="Times New Roman" w:hAnsi="Calibri" w:cs="Arial"/>
          <w:b/>
          <w:u w:val="single"/>
          <w:lang w:eastAsia="el-GR"/>
        </w:rPr>
        <w:t xml:space="preserve"> </w:t>
      </w:r>
      <w:r w:rsidRPr="000D236E">
        <w:rPr>
          <w:rFonts w:ascii="Calibri" w:eastAsia="Times New Roman" w:hAnsi="Calibri" w:cs="Times New Roman"/>
          <w:b/>
          <w:u w:val="single"/>
          <w:lang w:eastAsia="el-GR"/>
        </w:rPr>
        <w:t>2:</w:t>
      </w:r>
    </w:p>
    <w:p w14:paraId="2309A3C9" w14:textId="77777777" w:rsidR="000D236E" w:rsidRPr="000D236E" w:rsidRDefault="000D236E" w:rsidP="000D236E">
      <w:pPr>
        <w:spacing w:after="0" w:line="240" w:lineRule="auto"/>
        <w:jc w:val="both"/>
        <w:rPr>
          <w:rFonts w:ascii="Calibri" w:eastAsia="Times New Roman" w:hAnsi="Calibri" w:cs="Tahoma"/>
          <w:lang w:eastAsia="el-GR"/>
        </w:rPr>
      </w:pPr>
      <w:r w:rsidRPr="000D236E">
        <w:rPr>
          <w:rFonts w:ascii="Calibri" w:eastAsia="Times New Roman" w:hAnsi="Calibri" w:cs="Tahoma"/>
          <w:lang w:eastAsia="el-GR"/>
        </w:rPr>
        <w:t>Ελέγχεται εάν η προτεινόμενη επένδυση πληροί όλες τις προϋποθέσεις του ΚΑΝ. (ΕΕ) 1407/2014. Συμπληρωματικά, υπενθυμίζεται ότι θα πρέπει να λαμβάνεται υπ’ όψη και η αναλυτική Πρόσκληση για την Υποβολή Προτάσεων.</w:t>
      </w:r>
    </w:p>
    <w:p w14:paraId="77BBD9A3" w14:textId="77777777" w:rsidR="004851AF" w:rsidRDefault="004851AF" w:rsidP="007D48FE">
      <w:pPr>
        <w:tabs>
          <w:tab w:val="left" w:pos="1980"/>
        </w:tabs>
        <w:rPr>
          <w:u w:val="single"/>
        </w:rPr>
      </w:pPr>
    </w:p>
    <w:p w14:paraId="51780F8A" w14:textId="107BC832" w:rsidR="007D48FE" w:rsidRPr="001C17C7" w:rsidRDefault="007D48FE" w:rsidP="007D48FE">
      <w:pPr>
        <w:tabs>
          <w:tab w:val="left" w:pos="1980"/>
        </w:tabs>
        <w:rPr>
          <w:rFonts w:cs="Arial"/>
          <w:b/>
          <w:u w:val="single"/>
        </w:rPr>
      </w:pPr>
      <w:r w:rsidRPr="001C17C7">
        <w:rPr>
          <w:rFonts w:cs="Arial"/>
          <w:b/>
          <w:u w:val="single"/>
        </w:rPr>
        <w:t>Κριτήριο</w:t>
      </w:r>
      <w:r w:rsidR="002913C8" w:rsidRPr="004851AF">
        <w:rPr>
          <w:rFonts w:cs="Arial"/>
          <w:b/>
          <w:u w:val="single"/>
        </w:rPr>
        <w:t>3</w:t>
      </w:r>
      <w:r w:rsidRPr="001C17C7">
        <w:rPr>
          <w:rFonts w:cs="Arial"/>
          <w:b/>
          <w:u w:val="single"/>
        </w:rPr>
        <w:t>:</w:t>
      </w:r>
    </w:p>
    <w:p w14:paraId="05F908EA" w14:textId="26A51BAA" w:rsidR="007D48FE" w:rsidRPr="001C17C7" w:rsidRDefault="007D48FE" w:rsidP="006B3C2A">
      <w:pPr>
        <w:spacing w:after="120" w:line="300" w:lineRule="atLeast"/>
        <w:jc w:val="both"/>
        <w:rPr>
          <w:rFonts w:cs="Tahoma"/>
        </w:rPr>
      </w:pPr>
      <w:r w:rsidRPr="001C17C7">
        <w:rPr>
          <w:rFonts w:cs="Tahoma"/>
        </w:rPr>
        <w:t>Μετά την ηλεκτρονική υποβολή, οι δυνητικοί δικαιούχοι οφείλουν, εν</w:t>
      </w:r>
      <w:r w:rsidR="00903164">
        <w:rPr>
          <w:rFonts w:cs="Tahoma"/>
        </w:rPr>
        <w:t>τός πέντε ( 5) εργάσιμων ημερών</w:t>
      </w:r>
      <w:r w:rsidRPr="001C17C7">
        <w:rPr>
          <w:rFonts w:cs="Tahoma"/>
        </w:rPr>
        <w:t xml:space="preserve">, να αποστείλουν στην ΟΤΔ αποδεικτικό κατάθεσης της αίτησης στήριξης, όπως παράγεται από το ΠΣΚΕ μαζί με φυσικό φάκελο ο οποίος θα περιέχει: </w:t>
      </w:r>
    </w:p>
    <w:p w14:paraId="3DD79C13" w14:textId="77777777" w:rsidR="007D48FE" w:rsidRPr="001C17C7" w:rsidRDefault="007D48FE" w:rsidP="006B3C2A">
      <w:pPr>
        <w:pStyle w:val="ListParagraph"/>
        <w:numPr>
          <w:ilvl w:val="0"/>
          <w:numId w:val="9"/>
        </w:numPr>
        <w:spacing w:after="60" w:line="300" w:lineRule="atLeast"/>
        <w:ind w:left="714" w:hanging="357"/>
        <w:contextualSpacing w:val="0"/>
        <w:jc w:val="both"/>
        <w:rPr>
          <w:rFonts w:cs="Tahoma"/>
        </w:rPr>
      </w:pPr>
      <w:r w:rsidRPr="001C17C7">
        <w:rPr>
          <w:rFonts w:cs="Tahoma"/>
        </w:rPr>
        <w:t>Την αίτηση στήριξης, έτσι όπως υποβλήθηκε και τυπώθηκε από το ΠΣΚΕ.</w:t>
      </w:r>
    </w:p>
    <w:p w14:paraId="138B5F0B" w14:textId="77777777" w:rsidR="007D48FE" w:rsidRPr="001C17C7" w:rsidRDefault="007D48FE" w:rsidP="006B3C2A">
      <w:pPr>
        <w:pStyle w:val="ListParagraph"/>
        <w:numPr>
          <w:ilvl w:val="0"/>
          <w:numId w:val="9"/>
        </w:numPr>
        <w:spacing w:after="0" w:line="300" w:lineRule="atLeast"/>
        <w:jc w:val="both"/>
        <w:rPr>
          <w:rFonts w:cs="Tahoma"/>
        </w:rPr>
      </w:pPr>
      <w:r w:rsidRPr="001C17C7">
        <w:rPr>
          <w:rFonts w:cs="Tahoma"/>
        </w:rPr>
        <w:t>Όλα τα δικαιολογητικά που δύναται να εκπληρώνουν τα κριτήρια επιλεξιμότητας και επιλογής, όπως αυτά τίθενται στις προσκλήσεις των ΟΤΔ.</w:t>
      </w:r>
    </w:p>
    <w:p w14:paraId="5B18FC91" w14:textId="77777777" w:rsidR="001C17C7" w:rsidRPr="001C17C7" w:rsidRDefault="001C17C7" w:rsidP="006B3C2A">
      <w:pPr>
        <w:pStyle w:val="ListParagraph"/>
        <w:spacing w:after="0" w:line="300" w:lineRule="atLeast"/>
        <w:jc w:val="both"/>
        <w:rPr>
          <w:rFonts w:cs="Tahoma"/>
        </w:rPr>
      </w:pPr>
    </w:p>
    <w:p w14:paraId="689E1BCB" w14:textId="559B1919" w:rsidR="001C17C7" w:rsidRDefault="007D48FE" w:rsidP="00903164">
      <w:pPr>
        <w:pStyle w:val="ListParagraph"/>
        <w:tabs>
          <w:tab w:val="left" w:pos="284"/>
        </w:tabs>
        <w:spacing w:after="0" w:line="240" w:lineRule="auto"/>
        <w:ind w:left="0"/>
        <w:jc w:val="both"/>
        <w:rPr>
          <w:rFonts w:ascii="Calibri" w:eastAsia="Times New Roman" w:hAnsi="Calibri" w:cs="Times New Roman"/>
          <w:lang w:eastAsia="el-GR"/>
        </w:rPr>
      </w:pPr>
      <w:r w:rsidRPr="001C17C7">
        <w:rPr>
          <w:rFonts w:cs="Times New Roman"/>
        </w:rPr>
        <w:t xml:space="preserve">Εξετάζεται εάν  η Αίτηση Στήριξης και το Παράρτημα αυτής </w:t>
      </w:r>
      <w:r w:rsidRPr="001C17C7">
        <w:rPr>
          <w:rFonts w:cs="Times New Roman"/>
          <w:b/>
        </w:rPr>
        <w:t>έχουν συνταχθεί σύμφωνα με το υπόδειγμα της Πρόσκλησης</w:t>
      </w:r>
      <w:r w:rsidRPr="001C17C7">
        <w:rPr>
          <w:rFonts w:cs="Times New Roman"/>
        </w:rPr>
        <w:t xml:space="preserve"> (</w:t>
      </w:r>
      <w:r w:rsidRPr="001C17C7">
        <w:t xml:space="preserve">αν χρησιμοποιήθηκαν τα τυποποιημένα έντυπα), </w:t>
      </w:r>
      <w:r w:rsidRPr="001C17C7">
        <w:rPr>
          <w:rFonts w:cs="Times New Roman"/>
        </w:rPr>
        <w:t xml:space="preserve">και η τυπική πληρότητα της αίτησης στήριξης. </w:t>
      </w:r>
      <w:r w:rsidR="00903164" w:rsidRPr="00903164">
        <w:rPr>
          <w:rFonts w:ascii="Calibri" w:eastAsia="Times New Roman" w:hAnsi="Calibri" w:cs="Times New Roman"/>
          <w:lang w:eastAsia="el-GR"/>
        </w:rPr>
        <w:t xml:space="preserve">Επιπλέον υποβάλλεται η Υπεύθυνη Δήλωση του Παραρτήματος </w:t>
      </w:r>
      <w:r w:rsidR="00903164">
        <w:rPr>
          <w:rFonts w:ascii="Calibri" w:eastAsia="Times New Roman" w:hAnsi="Calibri" w:cs="Times New Roman"/>
          <w:lang w:eastAsia="el-GR"/>
        </w:rPr>
        <w:t>7</w:t>
      </w:r>
      <w:r w:rsidR="00903164" w:rsidRPr="00903164">
        <w:rPr>
          <w:rFonts w:ascii="Calibri" w:eastAsia="Times New Roman" w:hAnsi="Calibri" w:cs="Times New Roman"/>
          <w:lang w:eastAsia="el-GR"/>
        </w:rPr>
        <w:t xml:space="preserve"> της πρόσκλησης ανάλογα διαμορφωμένη.</w:t>
      </w:r>
    </w:p>
    <w:p w14:paraId="5F1EB3F9" w14:textId="77777777" w:rsidR="00903164" w:rsidRPr="00903164" w:rsidRDefault="00903164" w:rsidP="00903164">
      <w:pPr>
        <w:pStyle w:val="ListParagraph"/>
        <w:tabs>
          <w:tab w:val="left" w:pos="284"/>
        </w:tabs>
        <w:spacing w:after="0" w:line="240" w:lineRule="auto"/>
        <w:ind w:left="0"/>
        <w:jc w:val="both"/>
        <w:rPr>
          <w:rFonts w:ascii="Calibri" w:eastAsia="Times New Roman" w:hAnsi="Calibri" w:cs="Times New Roman"/>
          <w:lang w:eastAsia="el-GR"/>
        </w:rPr>
      </w:pPr>
    </w:p>
    <w:p w14:paraId="20CD11E3" w14:textId="2DF40092" w:rsidR="00491A94" w:rsidRDefault="00491A94" w:rsidP="006B3C2A">
      <w:pPr>
        <w:pStyle w:val="ListParagraph"/>
        <w:tabs>
          <w:tab w:val="left" w:pos="284"/>
        </w:tabs>
        <w:spacing w:after="40" w:line="300" w:lineRule="atLeast"/>
        <w:ind w:left="0"/>
        <w:contextualSpacing w:val="0"/>
        <w:jc w:val="both"/>
        <w:rPr>
          <w:rFonts w:cs="Times New Roman"/>
        </w:rPr>
      </w:pPr>
      <w:r>
        <w:rPr>
          <w:rFonts w:cs="Times New Roman"/>
        </w:rPr>
        <w:t>Κατά τη φάση εξέτασης τυχών συμπληρωματικών στοιχείων – διευκρινίσεων, εξετάζεται αν αυτά υποβλήθηκαν εντός της καθορισμένης προθεσμίας.</w:t>
      </w:r>
    </w:p>
    <w:p w14:paraId="7A5C2660" w14:textId="79111E87" w:rsidR="00491A94" w:rsidRDefault="00491A94" w:rsidP="007D48FE">
      <w:pPr>
        <w:pStyle w:val="ListParagraph"/>
        <w:tabs>
          <w:tab w:val="left" w:pos="284"/>
        </w:tabs>
        <w:spacing w:after="0" w:line="240" w:lineRule="auto"/>
        <w:ind w:left="0"/>
        <w:jc w:val="both"/>
        <w:rPr>
          <w:b/>
          <w:u w:val="single"/>
        </w:rPr>
      </w:pPr>
    </w:p>
    <w:p w14:paraId="497E774A" w14:textId="01125BA0" w:rsidR="007D48FE" w:rsidRPr="003D0377" w:rsidRDefault="007D48FE" w:rsidP="003D0377">
      <w:pPr>
        <w:pStyle w:val="ListParagraph"/>
        <w:tabs>
          <w:tab w:val="left" w:pos="284"/>
        </w:tabs>
        <w:spacing w:after="40" w:line="240" w:lineRule="auto"/>
        <w:ind w:left="0"/>
        <w:contextualSpacing w:val="0"/>
        <w:jc w:val="both"/>
        <w:rPr>
          <w:b/>
          <w:u w:val="single"/>
        </w:rPr>
      </w:pPr>
      <w:r>
        <w:rPr>
          <w:b/>
          <w:u w:val="single"/>
        </w:rPr>
        <w:t>Κριτήριο</w:t>
      </w:r>
      <w:r w:rsidR="004851AF" w:rsidRPr="00C853C2">
        <w:rPr>
          <w:b/>
          <w:u w:val="single"/>
        </w:rPr>
        <w:t xml:space="preserve"> </w:t>
      </w:r>
      <w:r w:rsidR="002913C8" w:rsidRPr="004851AF">
        <w:rPr>
          <w:b/>
          <w:u w:val="single"/>
        </w:rPr>
        <w:t>4</w:t>
      </w:r>
      <w:r w:rsidRPr="00C808B1">
        <w:rPr>
          <w:b/>
          <w:u w:val="single"/>
        </w:rPr>
        <w:t>:</w:t>
      </w:r>
    </w:p>
    <w:p w14:paraId="2188DB5B" w14:textId="23854D9B" w:rsidR="00D32E00" w:rsidRDefault="007D48FE" w:rsidP="00DB02CF">
      <w:pPr>
        <w:pStyle w:val="ListParagraph"/>
        <w:tabs>
          <w:tab w:val="left" w:pos="284"/>
        </w:tabs>
        <w:spacing w:after="40" w:line="300" w:lineRule="atLeast"/>
        <w:ind w:left="0"/>
        <w:contextualSpacing w:val="0"/>
        <w:jc w:val="both"/>
        <w:rPr>
          <w:rFonts w:cs="Times New Roman"/>
        </w:rPr>
      </w:pPr>
      <w:r w:rsidRPr="006B3C2A">
        <w:rPr>
          <w:rFonts w:cs="Times New Roman"/>
        </w:rPr>
        <w:t>Εξετάζεται η ορθότητα, πληρότητα και ρεαλιστικότητα της Μελέτης Βιωσιμότητας</w:t>
      </w:r>
      <w:r w:rsidR="00EC3DE2">
        <w:rPr>
          <w:rFonts w:cs="Times New Roman"/>
        </w:rPr>
        <w:t xml:space="preserve"> μ</w:t>
      </w:r>
      <w:r w:rsidRPr="006B3C2A">
        <w:rPr>
          <w:rFonts w:cs="Times New Roman"/>
        </w:rPr>
        <w:t>έσω της οποίας, μεταξύ των άλλων, θα ελέγχεται και η εκπλήρωση των προβλεπομένων στο Αρθρ. 30 της ΥΑ 13214/30.11.2017: «Πλαίσιο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Ιδιωτικού χαρακτήρα και λοιπές διατάξεις εφαρ</w:t>
      </w:r>
      <w:r w:rsidR="0036569F" w:rsidRPr="006B3C2A">
        <w:rPr>
          <w:rFonts w:cs="Times New Roman"/>
        </w:rPr>
        <w:t xml:space="preserve">μογής των Τοπικών Προγραμμάτων», </w:t>
      </w:r>
      <w:r w:rsidR="006E324C" w:rsidRPr="006B3C2A">
        <w:rPr>
          <w:rFonts w:cs="Times New Roman"/>
        </w:rPr>
        <w:t>όπως τροποποιήθηκε και ισχύει</w:t>
      </w:r>
      <w:r w:rsidR="006E324C">
        <w:rPr>
          <w:rFonts w:cs="Times New Roman"/>
        </w:rPr>
        <w:t>.</w:t>
      </w:r>
      <w:r w:rsidR="007A025E">
        <w:rPr>
          <w:rFonts w:cs="Times New Roman"/>
        </w:rPr>
        <w:tab/>
      </w:r>
    </w:p>
    <w:p w14:paraId="67D04BB8" w14:textId="78E39CCE" w:rsidR="00DB02CF" w:rsidRDefault="00D32E00" w:rsidP="00DB02CF">
      <w:pPr>
        <w:pStyle w:val="ListParagraph"/>
        <w:tabs>
          <w:tab w:val="left" w:pos="284"/>
        </w:tabs>
        <w:spacing w:after="40" w:line="300" w:lineRule="atLeast"/>
        <w:ind w:left="0"/>
        <w:contextualSpacing w:val="0"/>
        <w:jc w:val="both"/>
        <w:rPr>
          <w:rFonts w:cs="Times New Roman"/>
        </w:rPr>
      </w:pPr>
      <w:r w:rsidRPr="00D32E00">
        <w:rPr>
          <w:rFonts w:ascii="Calibri" w:eastAsia="Times New Roman" w:hAnsi="Calibri" w:cs="Times New Roman"/>
          <w:lang w:eastAsia="el-GR"/>
        </w:rPr>
        <w:t xml:space="preserve">Επισημαίνεται ότι η Μελέτη υποχρεωτικά συμπληρώνεται και υποβάλλεται σε έντυπη και ηλεκτρονική μορφή (αρχείο </w:t>
      </w:r>
      <w:r w:rsidRPr="00D32E00">
        <w:rPr>
          <w:rFonts w:ascii="Calibri" w:eastAsia="Times New Roman" w:hAnsi="Calibri" w:cs="Times New Roman"/>
          <w:lang w:val="en-US" w:eastAsia="el-GR"/>
        </w:rPr>
        <w:t>excel</w:t>
      </w:r>
      <w:r w:rsidRPr="00D32E00">
        <w:rPr>
          <w:rFonts w:ascii="Calibri" w:eastAsia="Times New Roman" w:hAnsi="Calibri" w:cs="Times New Roman"/>
          <w:lang w:eastAsia="el-GR"/>
        </w:rPr>
        <w:t>).</w:t>
      </w:r>
    </w:p>
    <w:p w14:paraId="4F038D49" w14:textId="77777777" w:rsidR="00A904E5" w:rsidRDefault="00A904E5" w:rsidP="00DB02CF">
      <w:pPr>
        <w:pStyle w:val="ListParagraph"/>
        <w:tabs>
          <w:tab w:val="left" w:pos="284"/>
        </w:tabs>
        <w:spacing w:after="40" w:line="300" w:lineRule="atLeast"/>
        <w:ind w:left="0"/>
        <w:contextualSpacing w:val="0"/>
        <w:jc w:val="both"/>
        <w:rPr>
          <w:rFonts w:cs="Times New Roman"/>
        </w:rPr>
      </w:pPr>
    </w:p>
    <w:p w14:paraId="52038C19" w14:textId="77777777" w:rsidR="004851AF" w:rsidRDefault="004851AF" w:rsidP="00DB02CF">
      <w:pPr>
        <w:pStyle w:val="ListParagraph"/>
        <w:tabs>
          <w:tab w:val="left" w:pos="284"/>
        </w:tabs>
        <w:spacing w:after="40" w:line="300" w:lineRule="atLeast"/>
        <w:ind w:left="0"/>
        <w:contextualSpacing w:val="0"/>
        <w:jc w:val="both"/>
        <w:rPr>
          <w:rFonts w:cs="Times New Roman"/>
        </w:rPr>
      </w:pPr>
    </w:p>
    <w:p w14:paraId="6D228015" w14:textId="77777777" w:rsidR="004851AF" w:rsidRDefault="004851AF" w:rsidP="00DB02CF">
      <w:pPr>
        <w:pStyle w:val="ListParagraph"/>
        <w:tabs>
          <w:tab w:val="left" w:pos="284"/>
        </w:tabs>
        <w:spacing w:after="40" w:line="300" w:lineRule="atLeast"/>
        <w:ind w:left="0"/>
        <w:contextualSpacing w:val="0"/>
        <w:jc w:val="both"/>
        <w:rPr>
          <w:rFonts w:cs="Times New Roman"/>
        </w:rPr>
      </w:pPr>
    </w:p>
    <w:p w14:paraId="5F98A023" w14:textId="77777777" w:rsidR="004851AF" w:rsidRPr="00DB02CF" w:rsidRDefault="004851AF" w:rsidP="00DB02CF">
      <w:pPr>
        <w:pStyle w:val="ListParagraph"/>
        <w:tabs>
          <w:tab w:val="left" w:pos="284"/>
        </w:tabs>
        <w:spacing w:after="40" w:line="300" w:lineRule="atLeast"/>
        <w:ind w:left="0"/>
        <w:contextualSpacing w:val="0"/>
        <w:jc w:val="both"/>
        <w:rPr>
          <w:rFonts w:cs="Times New Roman"/>
        </w:rPr>
      </w:pPr>
    </w:p>
    <w:p w14:paraId="5E72A96B" w14:textId="3851AD3E" w:rsidR="007D48FE" w:rsidRDefault="007D48FE" w:rsidP="003D0377">
      <w:pPr>
        <w:pStyle w:val="ListParagraph"/>
        <w:tabs>
          <w:tab w:val="left" w:pos="284"/>
        </w:tabs>
        <w:spacing w:after="40" w:line="240" w:lineRule="auto"/>
        <w:ind w:left="0"/>
        <w:contextualSpacing w:val="0"/>
        <w:jc w:val="both"/>
        <w:rPr>
          <w:b/>
          <w:u w:val="single"/>
        </w:rPr>
      </w:pPr>
      <w:r w:rsidRPr="00C808B1">
        <w:rPr>
          <w:b/>
          <w:u w:val="single"/>
        </w:rPr>
        <w:lastRenderedPageBreak/>
        <w:t>Κριτήριο</w:t>
      </w:r>
      <w:r w:rsidR="00A904E5">
        <w:rPr>
          <w:b/>
          <w:u w:val="single"/>
        </w:rPr>
        <w:t xml:space="preserve"> </w:t>
      </w:r>
      <w:r w:rsidR="002913C8" w:rsidRPr="004851AF">
        <w:rPr>
          <w:b/>
          <w:u w:val="single"/>
        </w:rPr>
        <w:t>5</w:t>
      </w:r>
      <w:r w:rsidRPr="00C808B1">
        <w:rPr>
          <w:b/>
          <w:u w:val="single"/>
        </w:rPr>
        <w:t>:</w:t>
      </w:r>
    </w:p>
    <w:p w14:paraId="638EFFFF" w14:textId="0BB69359" w:rsidR="00AC6BF2" w:rsidRDefault="007D48FE" w:rsidP="003D0377">
      <w:pPr>
        <w:spacing w:after="0" w:line="300" w:lineRule="atLeast"/>
        <w:jc w:val="both"/>
      </w:pPr>
      <w:r>
        <w:t xml:space="preserve">Εξετάζεται εάν έχει συνταχθεί ο προϋπολογισμός των κτιριακών εργασιών με βάση τις τιμές μονάδας του Πίνακα Τιμών Μονάδας, και εάν έχουν υποβληθεί προτιμολόγια/προσφορές για τις λοιπές δαπάνες. </w:t>
      </w:r>
    </w:p>
    <w:p w14:paraId="2CF444C2" w14:textId="72D19670" w:rsidR="00E72E12" w:rsidRDefault="00E72E12" w:rsidP="003D0377">
      <w:pPr>
        <w:spacing w:after="0" w:line="300" w:lineRule="atLeast"/>
        <w:jc w:val="both"/>
      </w:pPr>
      <w:r>
        <w:t xml:space="preserve">Για τον υπολογισμό του εύλογου κόστους, ο υποψήφιος προσκομίζει οικονομικές προσφορές για λοιπές δαπάνες πλην κτιριακών υποδομών. Εφόσον το μοναδιαίο </w:t>
      </w:r>
      <w:r w:rsidRPr="00A904E5">
        <w:rPr>
          <w:u w:val="single"/>
        </w:rPr>
        <w:t>ανά τεμάχιο</w:t>
      </w:r>
      <w:r>
        <w:t xml:space="preserve"> κόστος αυτών υπερβαίνει σε αξία τα 1.000,00 €, ή το συνολικό ποσό </w:t>
      </w:r>
      <w:r w:rsidRPr="00A904E5">
        <w:rPr>
          <w:u w:val="single"/>
        </w:rPr>
        <w:t>ανά είδος</w:t>
      </w:r>
      <w:r>
        <w:t xml:space="preserve"> υπερβαίνει τα 5.000,00 €, απαιτούνται τρεις (3) συγκρίσιμες προσφορές για το εν λόγω </w:t>
      </w:r>
      <w:r w:rsidR="00E8596B" w:rsidRPr="002151DF">
        <w:t>είδος</w:t>
      </w:r>
      <w:r>
        <w:t>, ενώ σε διαφορετική περίπτωση  τουλάχιστον μία (1).</w:t>
      </w:r>
      <w:r w:rsidR="000E486E">
        <w:t xml:space="preserve"> Οι συγκρίσιμες προσφορές αφορούν ομοειδή και εφάμιλλα προϊόντα. </w:t>
      </w:r>
    </w:p>
    <w:p w14:paraId="5D5FCF25" w14:textId="15818EE3" w:rsidR="003D0377" w:rsidRDefault="000E486E" w:rsidP="0021380E">
      <w:pPr>
        <w:spacing w:after="0" w:line="300" w:lineRule="atLeast"/>
        <w:jc w:val="both"/>
      </w:pPr>
      <w:r>
        <w:t xml:space="preserve">Είναι δυνατό να γίνει δεκτή μια προσφορά η οποία δεν είναι η πιο συμφέρουσα οικονομικά, αρκεί ο δικαιούχος να τεκμηριώνει και η ΟΤΔ να αποδέχεται την μοναδικότητα ή την </w:t>
      </w:r>
      <w:r w:rsidR="006E334B">
        <w:t>υψηλή</w:t>
      </w:r>
      <w:r>
        <w:t xml:space="preserve"> ποιότητα ή τις ειδικές προδιαγραφές που προσ</w:t>
      </w:r>
      <w:r w:rsidR="0021380E">
        <w:t xml:space="preserve">φέρει το προμηθευόμενο προϊόν. </w:t>
      </w:r>
    </w:p>
    <w:p w14:paraId="26536A44" w14:textId="77777777" w:rsidR="0021380E" w:rsidRPr="0021380E" w:rsidRDefault="0021380E" w:rsidP="0021380E">
      <w:pPr>
        <w:spacing w:after="0" w:line="300" w:lineRule="atLeast"/>
        <w:jc w:val="both"/>
      </w:pPr>
    </w:p>
    <w:p w14:paraId="26402FFF" w14:textId="01655F7E" w:rsidR="00D32E00" w:rsidRPr="0021380E" w:rsidRDefault="00D32E00" w:rsidP="007D48FE">
      <w:pPr>
        <w:spacing w:after="0" w:line="240" w:lineRule="auto"/>
        <w:jc w:val="both"/>
      </w:pPr>
      <w:r w:rsidRPr="0021380E">
        <w:t>Απαιτείται η υποβολή του προτεινόμενου προϋπολογισμού σε ηλεκτρονική μορφή (αρχείο excel) σύμφωνα με το υπόδειγμα.</w:t>
      </w:r>
    </w:p>
    <w:p w14:paraId="2019521E" w14:textId="77777777" w:rsidR="0021380E" w:rsidRDefault="0021380E" w:rsidP="007D48FE">
      <w:pPr>
        <w:spacing w:after="0" w:line="240" w:lineRule="auto"/>
        <w:jc w:val="both"/>
        <w:rPr>
          <w:b/>
          <w:u w:val="single"/>
        </w:rPr>
      </w:pPr>
    </w:p>
    <w:p w14:paraId="7785996C" w14:textId="7D4437F3" w:rsidR="007D48FE" w:rsidRDefault="007D48FE" w:rsidP="007D48FE">
      <w:pPr>
        <w:spacing w:after="0" w:line="240" w:lineRule="auto"/>
        <w:jc w:val="both"/>
        <w:rPr>
          <w:b/>
          <w:u w:val="single"/>
        </w:rPr>
      </w:pPr>
      <w:r>
        <w:rPr>
          <w:b/>
          <w:u w:val="single"/>
        </w:rPr>
        <w:t>Κριτήριο</w:t>
      </w:r>
      <w:r w:rsidR="008171C1">
        <w:rPr>
          <w:b/>
          <w:u w:val="single"/>
        </w:rPr>
        <w:t xml:space="preserve"> </w:t>
      </w:r>
      <w:r w:rsidR="002913C8" w:rsidRPr="004851AF">
        <w:rPr>
          <w:b/>
          <w:u w:val="single"/>
        </w:rPr>
        <w:t>6</w:t>
      </w:r>
      <w:r w:rsidRPr="0008748F">
        <w:rPr>
          <w:b/>
          <w:u w:val="single"/>
        </w:rPr>
        <w:t>:</w:t>
      </w:r>
    </w:p>
    <w:p w14:paraId="2BFA44AE" w14:textId="77777777" w:rsidR="009F0D25" w:rsidRPr="009F0D25" w:rsidRDefault="009F0D25" w:rsidP="009F0D25">
      <w:pPr>
        <w:jc w:val="both"/>
        <w:rPr>
          <w:szCs w:val="24"/>
        </w:rPr>
      </w:pPr>
      <w:r w:rsidRPr="009F0D25">
        <w:rPr>
          <w:szCs w:val="24"/>
        </w:rPr>
        <w:t>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από την δημοσιοποίηση της σχετικής πρόσκλησης, 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 έτη από την δημοσιοποίηση της σχετικής πρόσκλησης.</w:t>
      </w:r>
    </w:p>
    <w:p w14:paraId="3B29A4CC" w14:textId="77777777" w:rsidR="009F0D25" w:rsidRPr="009F0D25" w:rsidRDefault="009F0D25" w:rsidP="009F0D25">
      <w:pPr>
        <w:jc w:val="both"/>
        <w:rPr>
          <w:szCs w:val="24"/>
        </w:rPr>
      </w:pPr>
      <w:r w:rsidRPr="009F0D25">
        <w:rPr>
          <w:szCs w:val="24"/>
        </w:rPr>
        <w:t xml:space="preserve">Κατά την υποβολή της αίτησης στήριξης στο τοπικό πρόγραμμα, γίνονται δεκτά προσύμφωνα μίσθωσης ή αγοράς γηπέδου ή του οικοπέδου ή/και του ακινήτου. </w:t>
      </w:r>
    </w:p>
    <w:p w14:paraId="47A3FAEE" w14:textId="77777777" w:rsidR="009F0D25" w:rsidRPr="009F0D25" w:rsidRDefault="009F0D25" w:rsidP="009F0D25">
      <w:pPr>
        <w:jc w:val="both"/>
        <w:rPr>
          <w:szCs w:val="24"/>
        </w:rPr>
      </w:pPr>
      <w:r w:rsidRPr="009F0D25">
        <w:rPr>
          <w:szCs w:val="24"/>
        </w:rPr>
        <w:t xml:space="preserve">Σε κάθε περίπτωση το γήπεδο ή το οικόπεδο ή το ακίνητο θα πρέπει να είναι </w:t>
      </w:r>
      <w:r w:rsidRPr="00B146A7">
        <w:rPr>
          <w:b/>
          <w:szCs w:val="24"/>
        </w:rPr>
        <w:t>ελεύθερο βαρών</w:t>
      </w:r>
      <w:r w:rsidRPr="009F0D25">
        <w:rPr>
          <w:szCs w:val="24"/>
        </w:rPr>
        <w:t xml:space="preserve"> (απαιτείται πιστοποιητικό),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επλήγει η επιχείρηση.</w:t>
      </w:r>
    </w:p>
    <w:p w14:paraId="78DE479C" w14:textId="77777777" w:rsidR="009F0D25" w:rsidRPr="009F0D25" w:rsidRDefault="009F0D25" w:rsidP="009F0D25">
      <w:pPr>
        <w:jc w:val="both"/>
        <w:rPr>
          <w:szCs w:val="24"/>
        </w:rPr>
      </w:pPr>
      <w:r w:rsidRPr="009F0D25">
        <w:rPr>
          <w:szCs w:val="24"/>
        </w:rPr>
        <w:t xml:space="preserve">Είναι επιλέξιμη δαπάνη η αγορά οικοδομημένης ή μη οικοδομημένης γης, σε περιπτώσεις πράξεων που περιλαμβάνουν κτιριακές υποδομές, για ποσό που μέχρι το 10 %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 (σε περίπτωση χρήσης του Άρθρου 14 του Καν 651/2014 είναι επιλέξιμες μόνο ενεργές επιχειρηματικές εγκαταστάσεις). Ειδικότερα, για τις πράξεις που ενισχύονται βάσει του Καν (ΕΕ) 702/2014 το ποσοστό δεν μπορεί να υπερβαίνει το 10% ακόμα και στις περιπτώσεις εγκαταλελειμμένων και πρώην βιομηχανικών εγκαταστάσεων. </w:t>
      </w:r>
    </w:p>
    <w:p w14:paraId="026E32FF" w14:textId="77777777" w:rsidR="009F0D25" w:rsidRPr="009F0D25" w:rsidRDefault="009F0D25" w:rsidP="009F0D25">
      <w:pPr>
        <w:jc w:val="both"/>
        <w:rPr>
          <w:szCs w:val="24"/>
        </w:rPr>
      </w:pPr>
      <w:r w:rsidRPr="009F0D25">
        <w:rPr>
          <w:szCs w:val="24"/>
        </w:rPr>
        <w:t xml:space="preserve">Τέλος, εξετάζεται η </w:t>
      </w:r>
      <w:r w:rsidRPr="00B146A7">
        <w:rPr>
          <w:b/>
          <w:szCs w:val="24"/>
        </w:rPr>
        <w:t>υποβολή βεβαίωσης χρήσεων γης</w:t>
      </w:r>
      <w:r w:rsidRPr="009F0D25">
        <w:rPr>
          <w:szCs w:val="24"/>
        </w:rPr>
        <w:t xml:space="preserve"> για την προβλεπόμενη θέση εγκατάστασης της επένδυσης.</w:t>
      </w:r>
    </w:p>
    <w:p w14:paraId="58A715E9" w14:textId="77777777" w:rsidR="009F0D25" w:rsidRPr="009F0D25" w:rsidRDefault="009F0D25" w:rsidP="009F0D25">
      <w:pPr>
        <w:jc w:val="both"/>
        <w:rPr>
          <w:szCs w:val="24"/>
        </w:rPr>
      </w:pPr>
      <w:r w:rsidRPr="009F0D25">
        <w:rPr>
          <w:szCs w:val="24"/>
        </w:rPr>
        <w:lastRenderedPageBreak/>
        <w:t>Το κριτήριο δεν αφορά προτάσεις, οι οποίες περιλαμβάνουν μόνο αϋλές ενέργειες.</w:t>
      </w:r>
    </w:p>
    <w:p w14:paraId="1D006B1C" w14:textId="77777777" w:rsidR="009F0D25" w:rsidRPr="009F0D25" w:rsidRDefault="009F0D25" w:rsidP="009F0D25">
      <w:pPr>
        <w:jc w:val="both"/>
        <w:rPr>
          <w:szCs w:val="24"/>
        </w:rPr>
      </w:pPr>
      <w:r w:rsidRPr="009F0D25">
        <w:rPr>
          <w:szCs w:val="24"/>
        </w:rPr>
        <w:t xml:space="preserve">Επισημαίνεται ότι </w:t>
      </w:r>
      <w:r w:rsidRPr="00B146A7">
        <w:rPr>
          <w:szCs w:val="24"/>
          <w:u w:val="single"/>
        </w:rPr>
        <w:t>κατά τη διαδικασία υπογραφής των συμβάσεων</w:t>
      </w:r>
      <w:r w:rsidRPr="009F0D25">
        <w:rPr>
          <w:szCs w:val="24"/>
        </w:rPr>
        <w:t xml:space="preserve"> για τις επιλεχθείσες προτάσεις, θα απαιτηθεί (με ποινή απένταξης) η υποβολή :</w:t>
      </w:r>
    </w:p>
    <w:p w14:paraId="3419C506" w14:textId="77777777" w:rsidR="009F0D25" w:rsidRPr="009F0D25" w:rsidRDefault="009F0D25" w:rsidP="009F0D25">
      <w:pPr>
        <w:spacing w:after="20"/>
        <w:jc w:val="both"/>
        <w:rPr>
          <w:szCs w:val="24"/>
        </w:rPr>
      </w:pPr>
      <w:r w:rsidRPr="009F0D25">
        <w:rPr>
          <w:szCs w:val="24"/>
        </w:rPr>
        <w:t>•</w:t>
      </w:r>
      <w:r w:rsidRPr="009F0D25">
        <w:rPr>
          <w:szCs w:val="24"/>
        </w:rPr>
        <w:tab/>
        <w:t xml:space="preserve">Πιστοποιητικού μεταγραφής, </w:t>
      </w:r>
    </w:p>
    <w:p w14:paraId="5BA84554" w14:textId="77777777" w:rsidR="009F0D25" w:rsidRPr="009F0D25" w:rsidRDefault="009F0D25" w:rsidP="009F0D25">
      <w:pPr>
        <w:spacing w:after="20"/>
        <w:jc w:val="both"/>
        <w:rPr>
          <w:szCs w:val="24"/>
        </w:rPr>
      </w:pPr>
      <w:r w:rsidRPr="009F0D25">
        <w:rPr>
          <w:szCs w:val="24"/>
        </w:rPr>
        <w:t>•</w:t>
      </w:r>
      <w:r w:rsidRPr="009F0D25">
        <w:rPr>
          <w:szCs w:val="24"/>
        </w:rPr>
        <w:tab/>
        <w:t xml:space="preserve">Πιστοποιητικού μη διεκδικήσεων  </w:t>
      </w:r>
    </w:p>
    <w:p w14:paraId="699F53DB" w14:textId="77777777" w:rsidR="009F0D25" w:rsidRDefault="009F0D25" w:rsidP="009F0D25">
      <w:pPr>
        <w:spacing w:after="20"/>
        <w:jc w:val="both"/>
        <w:rPr>
          <w:szCs w:val="24"/>
        </w:rPr>
      </w:pPr>
      <w:r w:rsidRPr="009F0D25">
        <w:rPr>
          <w:szCs w:val="24"/>
        </w:rPr>
        <w:t>•</w:t>
      </w:r>
      <w:r w:rsidRPr="009F0D25">
        <w:rPr>
          <w:szCs w:val="24"/>
        </w:rPr>
        <w:tab/>
        <w:t>Πιστοποιητικού Ιδιοκτησίας</w:t>
      </w:r>
    </w:p>
    <w:p w14:paraId="0462E81D" w14:textId="77777777" w:rsidR="009F0D25" w:rsidRDefault="009F0D25" w:rsidP="009F0D25">
      <w:pPr>
        <w:spacing w:after="20"/>
        <w:jc w:val="both"/>
        <w:rPr>
          <w:szCs w:val="24"/>
        </w:rPr>
      </w:pPr>
    </w:p>
    <w:p w14:paraId="02C3E4A7" w14:textId="3D23724B" w:rsidR="007D48FE" w:rsidRPr="0008748F" w:rsidRDefault="007D48FE" w:rsidP="009F0D25">
      <w:pPr>
        <w:jc w:val="both"/>
        <w:rPr>
          <w:b/>
          <w:szCs w:val="24"/>
          <w:u w:val="single"/>
        </w:rPr>
      </w:pPr>
      <w:r>
        <w:rPr>
          <w:b/>
          <w:szCs w:val="24"/>
          <w:u w:val="single"/>
        </w:rPr>
        <w:t>Κριτήριο</w:t>
      </w:r>
      <w:r w:rsidR="008171C1">
        <w:rPr>
          <w:b/>
          <w:szCs w:val="24"/>
          <w:u w:val="single"/>
        </w:rPr>
        <w:t xml:space="preserve"> </w:t>
      </w:r>
      <w:r w:rsidR="002913C8" w:rsidRPr="004851AF">
        <w:rPr>
          <w:b/>
          <w:szCs w:val="24"/>
          <w:u w:val="single"/>
        </w:rPr>
        <w:t>7</w:t>
      </w:r>
      <w:r w:rsidRPr="0008748F">
        <w:rPr>
          <w:b/>
          <w:szCs w:val="24"/>
          <w:u w:val="single"/>
        </w:rPr>
        <w:t>:</w:t>
      </w:r>
    </w:p>
    <w:p w14:paraId="2B2C3238" w14:textId="77777777" w:rsidR="00EC47D9" w:rsidRPr="00EC47D9" w:rsidRDefault="007D48FE" w:rsidP="00EC47D9">
      <w:pPr>
        <w:jc w:val="both"/>
        <w:rPr>
          <w:rFonts w:eastAsia="Times New Roman" w:cs="Arial"/>
          <w:bCs/>
        </w:rPr>
      </w:pPr>
      <w:r w:rsidRPr="002256FA">
        <w:rPr>
          <w:rFonts w:eastAsia="Times New Roman" w:cs="Arial"/>
          <w:bCs/>
        </w:rPr>
        <w:t>Εξετάζεται εάν η πρόταση (Αίτηση Στήριξης</w:t>
      </w:r>
      <w:r>
        <w:rPr>
          <w:rFonts w:eastAsia="Times New Roman" w:cs="Arial"/>
          <w:bCs/>
        </w:rPr>
        <w:t xml:space="preserve">,  </w:t>
      </w:r>
      <w:r w:rsidRPr="002256FA">
        <w:rPr>
          <w:rFonts w:eastAsia="Times New Roman" w:cs="Arial"/>
          <w:bCs/>
        </w:rPr>
        <w:t xml:space="preserve">Δικαιολογητικά) είναι </w:t>
      </w:r>
      <w:r w:rsidR="0025054E">
        <w:rPr>
          <w:rFonts w:eastAsia="Times New Roman" w:cs="Arial"/>
          <w:bCs/>
        </w:rPr>
        <w:t xml:space="preserve">σύμφωνη με τα περιγραφόμενα που </w:t>
      </w:r>
      <w:r w:rsidRPr="002256FA">
        <w:rPr>
          <w:rFonts w:eastAsia="Times New Roman" w:cs="Arial"/>
          <w:bCs/>
        </w:rPr>
        <w:t>περιλαμβάνονται στον παρόντα Οδηγό (ανάλογα με την σχετιζόμενη εκάστοτε Υποδράση)</w:t>
      </w:r>
      <w:r>
        <w:rPr>
          <w:rFonts w:eastAsia="Times New Roman" w:cs="Arial"/>
          <w:bCs/>
        </w:rPr>
        <w:t>.</w:t>
      </w:r>
      <w:r w:rsidR="00EC47D9">
        <w:rPr>
          <w:rFonts w:eastAsia="Times New Roman" w:cs="Arial"/>
          <w:bCs/>
        </w:rPr>
        <w:t xml:space="preserve"> </w:t>
      </w:r>
      <w:r w:rsidR="00EC47D9" w:rsidRPr="00EC47D9">
        <w:rPr>
          <w:rFonts w:eastAsia="Times New Roman" w:cs="Arial"/>
          <w:bCs/>
        </w:rPr>
        <w:t xml:space="preserve">Μεταξύ άλλων θα πρέπει ο συνολικός προτεινόμενος προϋπολογισμός της πρότασης να μην υπερβαίνει το όριο που καθορίζεται στο ΠΑΑ . Ειδικότερα μέγιστος προϋπολογισμός πράξεων και επιλέξιμος προϋπολογισμός 600.000€, σε περίπτωση μη άυλων πράξεων και 100.000€ σε περίπτωση άυλων πράξεων. Σε περίπτωση χρήσης του Καν 1407/2014 από τον δικαιούχο, η ενίσχυση  δεν μπορεί να υπερβαίνει τις 200.000€ Δημόσια Δαπάνη, συναθροίζοντας και τυχόν ενισχύσεις που έχουν ληφθεί ή θα ληφθούν, από άλλα μέτρα από το καθεστώς de minimis, σε οποιαδήποτε περίοδο τριών οικονομικών ετών. </w:t>
      </w:r>
    </w:p>
    <w:p w14:paraId="598F4B8F" w14:textId="5A2BC38A" w:rsidR="00EC47D9" w:rsidRDefault="00EC47D9" w:rsidP="00EC47D9">
      <w:pPr>
        <w:jc w:val="both"/>
        <w:rPr>
          <w:rFonts w:eastAsia="Times New Roman" w:cs="Arial"/>
          <w:bCs/>
        </w:rPr>
      </w:pPr>
      <w:r w:rsidRPr="00EC47D9">
        <w:rPr>
          <w:rFonts w:eastAsia="Times New Roman" w:cs="Arial"/>
          <w:bCs/>
        </w:rPr>
        <w:t>Σε περίπτωση χρήσης του Καν. 1407/</w:t>
      </w:r>
      <w:r w:rsidR="00A00563" w:rsidRPr="00EC47D9">
        <w:rPr>
          <w:rFonts w:eastAsia="Times New Roman" w:cs="Arial"/>
          <w:bCs/>
        </w:rPr>
        <w:t>2</w:t>
      </w:r>
      <w:r w:rsidR="00A00563">
        <w:rPr>
          <w:rFonts w:eastAsia="Times New Roman" w:cs="Arial"/>
          <w:bCs/>
        </w:rPr>
        <w:t>013</w:t>
      </w:r>
      <w:r w:rsidR="003B35D5">
        <w:rPr>
          <w:rFonts w:eastAsia="Times New Roman" w:cs="Arial"/>
          <w:bCs/>
        </w:rPr>
        <w:t xml:space="preserve">, υποχρεωτικά υποβάλλεται η δήλωση </w:t>
      </w:r>
      <w:r w:rsidRPr="00EC47D9">
        <w:rPr>
          <w:rFonts w:eastAsia="Times New Roman" w:cs="Arial"/>
          <w:bCs/>
          <w:lang w:val="en-US"/>
        </w:rPr>
        <w:t>DE</w:t>
      </w:r>
      <w:r w:rsidRPr="00EC47D9">
        <w:rPr>
          <w:rFonts w:eastAsia="Times New Roman" w:cs="Arial"/>
          <w:bCs/>
        </w:rPr>
        <w:t xml:space="preserve"> </w:t>
      </w:r>
      <w:r w:rsidRPr="00EC47D9">
        <w:rPr>
          <w:rFonts w:eastAsia="Times New Roman" w:cs="Arial"/>
          <w:bCs/>
          <w:lang w:val="en-US"/>
        </w:rPr>
        <w:t>MINIMIS</w:t>
      </w:r>
      <w:r w:rsidRPr="00EC47D9">
        <w:rPr>
          <w:rFonts w:eastAsia="Times New Roman" w:cs="Arial"/>
          <w:bCs/>
        </w:rPr>
        <w:t xml:space="preserve"> (Παράρτημα </w:t>
      </w:r>
      <w:r w:rsidR="00F64FDA">
        <w:rPr>
          <w:rFonts w:eastAsia="Times New Roman" w:cs="Arial"/>
          <w:bCs/>
        </w:rPr>
        <w:t xml:space="preserve"> Ι.</w:t>
      </w:r>
      <w:r w:rsidR="001C0AFE">
        <w:rPr>
          <w:rFonts w:eastAsia="Times New Roman" w:cs="Arial"/>
          <w:bCs/>
        </w:rPr>
        <w:t>7</w:t>
      </w:r>
      <w:r w:rsidRPr="00EC47D9">
        <w:rPr>
          <w:rFonts w:eastAsia="Times New Roman" w:cs="Arial"/>
          <w:bCs/>
        </w:rPr>
        <w:t>)</w:t>
      </w:r>
    </w:p>
    <w:p w14:paraId="743DFC44" w14:textId="77777777" w:rsidR="006D3606" w:rsidRDefault="009A73DF" w:rsidP="006D3606">
      <w:pPr>
        <w:jc w:val="both"/>
        <w:rPr>
          <w:rFonts w:ascii="Calibri" w:eastAsia="Calibri" w:hAnsi="Calibri" w:cs="Times New Roman"/>
        </w:rPr>
      </w:pPr>
      <w:r w:rsidRPr="006D3606">
        <w:rPr>
          <w:rFonts w:eastAsia="Times New Roman" w:cs="Arial"/>
          <w:b/>
          <w:bCs/>
        </w:rPr>
        <w:t>Σε ότι αφορά στις υποδράσεις 19.2.3.3., 19.2.3.4 και 19.2.3.5</w:t>
      </w:r>
      <w:r>
        <w:rPr>
          <w:rFonts w:eastAsia="Times New Roman" w:cs="Arial"/>
          <w:bCs/>
        </w:rPr>
        <w:t xml:space="preserve"> </w:t>
      </w:r>
      <w:r w:rsidR="006D3606">
        <w:rPr>
          <w:rFonts w:eastAsia="Times New Roman" w:cs="Arial"/>
          <w:bCs/>
        </w:rPr>
        <w:t xml:space="preserve">όπου υπάρχει η </w:t>
      </w:r>
      <w:r w:rsidR="006D3606">
        <w:rPr>
          <w:rFonts w:ascii="Calibri" w:eastAsia="Calibri" w:hAnsi="Calibri" w:cs="Times New Roman"/>
        </w:rPr>
        <w:t xml:space="preserve">δυνατότητα </w:t>
      </w:r>
      <w:r w:rsidR="006D3606" w:rsidRPr="006D3606">
        <w:rPr>
          <w:rFonts w:ascii="Calibri" w:eastAsia="Calibri" w:hAnsi="Calibri" w:cs="Times New Roman"/>
        </w:rPr>
        <w:t xml:space="preserve"> χρήσης 2 διαφορετικών άρθρων του ιδίου Κανονισμού</w:t>
      </w:r>
      <w:r w:rsidR="006D3606">
        <w:rPr>
          <w:rFonts w:ascii="Calibri" w:eastAsia="Calibri" w:hAnsi="Calibri" w:cs="Times New Roman"/>
        </w:rPr>
        <w:t xml:space="preserve"> ( άρθρα 14 και 22 το Καν 651/2014) ισχύουν τα εξής: </w:t>
      </w:r>
    </w:p>
    <w:p w14:paraId="1852B5F6" w14:textId="37CD4355" w:rsidR="006D3606" w:rsidRPr="006D3606" w:rsidRDefault="006D3606" w:rsidP="006D3606">
      <w:pPr>
        <w:jc w:val="both"/>
        <w:rPr>
          <w:rFonts w:ascii="Calibri" w:eastAsia="Calibri" w:hAnsi="Calibri" w:cs="Times New Roman"/>
        </w:rPr>
      </w:pPr>
      <w:r w:rsidRPr="006D3606">
        <w:rPr>
          <w:rFonts w:eastAsia="Times New Roman" w:cs="Arial"/>
          <w:bCs/>
        </w:rPr>
        <w:t xml:space="preserve">Στην περίπτωση Μικρών ή Πολύ Μικρών Επιχειρήσεων μη εισηγμένων στο χρηματιστήριο που λειτουργούν έως και πέντε έτη από την καταχώρισή τους και οι οποίες δεν έχουν προέλθει μέσω συγχώνευσης και </w:t>
      </w:r>
      <w:r w:rsidRPr="00B146A7">
        <w:rPr>
          <w:rFonts w:eastAsia="Times New Roman" w:cs="Arial"/>
          <w:b/>
          <w:bCs/>
        </w:rPr>
        <w:t>δεν έχουν προβεί σε διανομή κερδών</w:t>
      </w:r>
      <w:r w:rsidRPr="006D3606">
        <w:rPr>
          <w:rFonts w:eastAsia="Times New Roman" w:cs="Arial"/>
          <w:bCs/>
        </w:rPr>
        <w:t xml:space="preserve"> είναι δυνατή η επιλογή είτε του άρθρου 14  είτε</w:t>
      </w:r>
      <w:r>
        <w:rPr>
          <w:rFonts w:eastAsia="Times New Roman" w:cs="Arial"/>
          <w:bCs/>
        </w:rPr>
        <w:t xml:space="preserve"> του άρθρου 22 του ΚΑΝ 651/2014 ή </w:t>
      </w:r>
    </w:p>
    <w:p w14:paraId="439D37A5" w14:textId="54C3ADB4" w:rsidR="006D3606" w:rsidRPr="00EC47D9" w:rsidRDefault="006D3606" w:rsidP="00EC47D9">
      <w:pPr>
        <w:jc w:val="both"/>
        <w:rPr>
          <w:rFonts w:eastAsia="Times New Roman" w:cs="Arial"/>
          <w:bCs/>
        </w:rPr>
      </w:pPr>
      <w:r w:rsidRPr="006D3606">
        <w:rPr>
          <w:rFonts w:eastAsia="Times New Roman" w:cs="Arial"/>
          <w:bCs/>
        </w:rPr>
        <w:t xml:space="preserve">Για τους υπόλοιπους δυνητικούς δικαιούχος επιλέγεται υποχρεωτικά </w:t>
      </w:r>
      <w:r w:rsidR="00B146A7">
        <w:rPr>
          <w:rFonts w:eastAsia="Times New Roman" w:cs="Arial"/>
          <w:bCs/>
        </w:rPr>
        <w:t xml:space="preserve">μόνο </w:t>
      </w:r>
      <w:r w:rsidRPr="006D3606">
        <w:rPr>
          <w:rFonts w:eastAsia="Times New Roman" w:cs="Arial"/>
          <w:bCs/>
        </w:rPr>
        <w:t>το άρθρο 14 του ΚΑΝ 651/2014.</w:t>
      </w:r>
    </w:p>
    <w:p w14:paraId="30278827" w14:textId="1502986B" w:rsidR="007D48FE" w:rsidRPr="006D3606" w:rsidRDefault="00EC47D9" w:rsidP="006D3606">
      <w:pPr>
        <w:spacing w:line="240" w:lineRule="auto"/>
        <w:jc w:val="both"/>
        <w:rPr>
          <w:rFonts w:ascii="Calibri" w:eastAsia="Times New Roman" w:hAnsi="Calibri" w:cs="Arial"/>
          <w:bCs/>
          <w:lang w:eastAsia="el-GR"/>
        </w:rPr>
      </w:pPr>
      <w:r w:rsidRPr="00EC47D9">
        <w:rPr>
          <w:rFonts w:eastAsia="Times New Roman" w:cs="Arial"/>
          <w:bCs/>
        </w:rPr>
        <w:t xml:space="preserve">Σημειώνεται ότι για όλες τις Υποδράσεις η ολοκλήρωση του φυσικού και οικονομικού αντικειμένου της πράξης γίνεται </w:t>
      </w:r>
      <w:r w:rsidRPr="00EC47D9">
        <w:rPr>
          <w:rFonts w:eastAsia="Times New Roman" w:cs="Arial"/>
          <w:b/>
          <w:bCs/>
        </w:rPr>
        <w:t>το πολύ σε τρία (3) έτη</w:t>
      </w:r>
      <w:r w:rsidR="000F5687">
        <w:rPr>
          <w:rFonts w:eastAsia="Times New Roman" w:cs="Arial"/>
          <w:bCs/>
        </w:rPr>
        <w:t xml:space="preserve"> από τη στιγμή της ένταξής της </w:t>
      </w:r>
      <w:r w:rsidR="000F5687" w:rsidRPr="000F5687">
        <w:rPr>
          <w:rFonts w:ascii="Calibri" w:eastAsia="Times New Roman" w:hAnsi="Calibri" w:cs="Arial"/>
          <w:bCs/>
          <w:lang w:eastAsia="el-GR"/>
        </w:rPr>
        <w:t xml:space="preserve">και σε κάθε </w:t>
      </w:r>
      <w:r w:rsidR="006D3606">
        <w:rPr>
          <w:rFonts w:ascii="Calibri" w:eastAsia="Times New Roman" w:hAnsi="Calibri" w:cs="Arial"/>
          <w:bCs/>
          <w:lang w:eastAsia="el-GR"/>
        </w:rPr>
        <w:t>περίπτωση μέχρι τις 30/06/2023.</w:t>
      </w:r>
    </w:p>
    <w:p w14:paraId="779EFD75" w14:textId="02F2941D" w:rsidR="007D48FE" w:rsidRDefault="007D48FE" w:rsidP="007D48FE">
      <w:pPr>
        <w:jc w:val="both"/>
        <w:rPr>
          <w:rFonts w:eastAsia="Times New Roman" w:cs="Arial"/>
          <w:b/>
          <w:bCs/>
          <w:u w:val="single"/>
        </w:rPr>
      </w:pPr>
      <w:r>
        <w:rPr>
          <w:rFonts w:eastAsia="Times New Roman" w:cs="Arial"/>
          <w:b/>
          <w:bCs/>
          <w:u w:val="single"/>
        </w:rPr>
        <w:t>Κριτήριο</w:t>
      </w:r>
      <w:r w:rsidR="008171C1">
        <w:rPr>
          <w:rFonts w:eastAsia="Times New Roman" w:cs="Arial"/>
          <w:b/>
          <w:bCs/>
          <w:u w:val="single"/>
        </w:rPr>
        <w:t xml:space="preserve"> </w:t>
      </w:r>
      <w:r w:rsidR="002913C8" w:rsidRPr="004851AF">
        <w:rPr>
          <w:rFonts w:eastAsia="Times New Roman" w:cs="Arial"/>
          <w:b/>
          <w:bCs/>
          <w:u w:val="single"/>
        </w:rPr>
        <w:t xml:space="preserve"> 8</w:t>
      </w:r>
      <w:r w:rsidRPr="000A3E35">
        <w:rPr>
          <w:rFonts w:eastAsia="Times New Roman" w:cs="Arial"/>
          <w:b/>
          <w:bCs/>
          <w:u w:val="single"/>
        </w:rPr>
        <w:t>:</w:t>
      </w:r>
    </w:p>
    <w:p w14:paraId="0FCC0BFD" w14:textId="3AD0FDDC" w:rsidR="00EC3DE2" w:rsidRDefault="007D48FE" w:rsidP="000E10B3">
      <w:pPr>
        <w:spacing w:after="120"/>
        <w:jc w:val="both"/>
        <w:rPr>
          <w:rFonts w:eastAsia="Times New Roman" w:cs="Arial"/>
          <w:bCs/>
        </w:rPr>
      </w:pPr>
      <w:r>
        <w:rPr>
          <w:rFonts w:eastAsia="Times New Roman" w:cs="Arial"/>
          <w:bCs/>
        </w:rPr>
        <w:t xml:space="preserve">Εξετάζεται η σωστή και πλήρης συμπλήρωση των σχετικών πεδίων της </w:t>
      </w:r>
      <w:r w:rsidRPr="000A3E35">
        <w:rPr>
          <w:rFonts w:eastAsia="Times New Roman" w:cs="Arial"/>
          <w:bCs/>
        </w:rPr>
        <w:t>Αίτηση</w:t>
      </w:r>
      <w:r>
        <w:rPr>
          <w:rFonts w:eastAsia="Times New Roman" w:cs="Arial"/>
          <w:bCs/>
        </w:rPr>
        <w:t>ς</w:t>
      </w:r>
      <w:r w:rsidRPr="000A3E35">
        <w:rPr>
          <w:rFonts w:eastAsia="Times New Roman" w:cs="Arial"/>
          <w:bCs/>
        </w:rPr>
        <w:t xml:space="preserve"> στήριξης,</w:t>
      </w:r>
      <w:r>
        <w:rPr>
          <w:rFonts w:eastAsia="Times New Roman" w:cs="Arial"/>
          <w:bCs/>
        </w:rPr>
        <w:t xml:space="preserve"> το</w:t>
      </w:r>
      <w:r w:rsidRPr="000A3E35">
        <w:rPr>
          <w:rFonts w:eastAsia="Times New Roman" w:cs="Arial"/>
          <w:bCs/>
        </w:rPr>
        <w:t xml:space="preserve"> τοπογραφικό διάγραμμα (αν απαιτείται)</w:t>
      </w:r>
      <w:r w:rsidR="00FD7ED8">
        <w:rPr>
          <w:rFonts w:eastAsia="Times New Roman" w:cs="Arial"/>
          <w:bCs/>
        </w:rPr>
        <w:t xml:space="preserve"> </w:t>
      </w:r>
      <w:r>
        <w:rPr>
          <w:rFonts w:eastAsia="Times New Roman" w:cs="Arial"/>
          <w:bCs/>
        </w:rPr>
        <w:t xml:space="preserve">και τα </w:t>
      </w:r>
      <w:r w:rsidRPr="000A3E35">
        <w:rPr>
          <w:rFonts w:eastAsia="Times New Roman" w:cs="Arial"/>
          <w:bCs/>
        </w:rPr>
        <w:t xml:space="preserve">αποδεικτικά κατοχής </w:t>
      </w:r>
      <w:r>
        <w:rPr>
          <w:rFonts w:eastAsia="Times New Roman" w:cs="Arial"/>
          <w:bCs/>
        </w:rPr>
        <w:t>– χρήσης</w:t>
      </w:r>
      <w:r w:rsidR="00FD7ED8">
        <w:rPr>
          <w:rFonts w:eastAsia="Times New Roman" w:cs="Arial"/>
          <w:bCs/>
        </w:rPr>
        <w:t xml:space="preserve"> ακινήτο</w:t>
      </w:r>
      <w:r w:rsidR="00EC3DE2">
        <w:rPr>
          <w:rFonts w:eastAsia="Times New Roman" w:cs="Arial"/>
          <w:bCs/>
        </w:rPr>
        <w:t>υ.</w:t>
      </w:r>
    </w:p>
    <w:p w14:paraId="561DECD1" w14:textId="2F28C6F2" w:rsidR="007D48FE" w:rsidRDefault="007D48FE" w:rsidP="000E10B3">
      <w:pPr>
        <w:spacing w:after="120"/>
        <w:jc w:val="both"/>
        <w:rPr>
          <w:rFonts w:eastAsia="Times New Roman" w:cs="Arial"/>
          <w:b/>
          <w:bCs/>
          <w:u w:val="single"/>
        </w:rPr>
      </w:pPr>
      <w:r>
        <w:rPr>
          <w:rFonts w:eastAsia="Times New Roman" w:cs="Arial"/>
          <w:b/>
          <w:bCs/>
          <w:u w:val="single"/>
        </w:rPr>
        <w:t>Κριτήριο</w:t>
      </w:r>
      <w:r w:rsidR="008171C1">
        <w:rPr>
          <w:rFonts w:eastAsia="Times New Roman" w:cs="Arial"/>
          <w:b/>
          <w:bCs/>
          <w:u w:val="single"/>
        </w:rPr>
        <w:t xml:space="preserve"> </w:t>
      </w:r>
      <w:r w:rsidR="002913C8" w:rsidRPr="004851AF">
        <w:rPr>
          <w:rFonts w:eastAsia="Times New Roman" w:cs="Arial"/>
          <w:b/>
          <w:bCs/>
          <w:u w:val="single"/>
        </w:rPr>
        <w:t xml:space="preserve">9 </w:t>
      </w:r>
      <w:r w:rsidRPr="000A3E35">
        <w:rPr>
          <w:rFonts w:eastAsia="Times New Roman" w:cs="Arial"/>
          <w:b/>
          <w:bCs/>
          <w:u w:val="single"/>
        </w:rPr>
        <w:t>:</w:t>
      </w:r>
    </w:p>
    <w:p w14:paraId="573AD110" w14:textId="06732A42" w:rsidR="00F259B6" w:rsidRDefault="007D48FE" w:rsidP="007D48FE">
      <w:pPr>
        <w:jc w:val="both"/>
        <w:rPr>
          <w:rFonts w:eastAsia="Times New Roman" w:cs="Arial"/>
          <w:bCs/>
        </w:rPr>
      </w:pPr>
      <w:r w:rsidRPr="00B73983">
        <w:rPr>
          <w:rFonts w:eastAsia="Times New Roman" w:cs="Arial"/>
          <w:bCs/>
        </w:rPr>
        <w:t>Εξετάζεται η</w:t>
      </w:r>
      <w:r>
        <w:rPr>
          <w:rFonts w:eastAsia="Times New Roman" w:cs="Arial"/>
          <w:bCs/>
        </w:rPr>
        <w:t xml:space="preserve"> σωστή και πλήρης συμπλήρωση της σχετικής Υπεύθυνης Δήλωσης και των πεδίων </w:t>
      </w:r>
      <w:r w:rsidRPr="00B55387">
        <w:rPr>
          <w:rFonts w:eastAsia="Times New Roman" w:cs="Arial"/>
          <w:bCs/>
        </w:rPr>
        <w:t>της αίτησης στήριξης .</w:t>
      </w:r>
      <w:r w:rsidR="00AF73D3">
        <w:rPr>
          <w:rFonts w:eastAsia="Times New Roman" w:cs="Arial"/>
          <w:bCs/>
        </w:rPr>
        <w:t xml:space="preserve"> Επισημαίνεται ότι η Υπεύθυνη Δήλωση πρέπει να έχει θεώρηση του γνήσιου της υπογραφής.</w:t>
      </w:r>
    </w:p>
    <w:p w14:paraId="047F30D1" w14:textId="77777777" w:rsidR="00EC3DE2" w:rsidRDefault="00EC3DE2" w:rsidP="007D48FE">
      <w:pPr>
        <w:jc w:val="both"/>
        <w:rPr>
          <w:rFonts w:eastAsia="Times New Roman" w:cs="Arial"/>
          <w:bCs/>
        </w:rPr>
      </w:pPr>
    </w:p>
    <w:p w14:paraId="20672077" w14:textId="77777777" w:rsidR="004851AF" w:rsidRDefault="004851AF" w:rsidP="007D48FE">
      <w:pPr>
        <w:jc w:val="both"/>
        <w:rPr>
          <w:rFonts w:eastAsia="Times New Roman" w:cs="Arial"/>
          <w:bCs/>
        </w:rPr>
      </w:pPr>
    </w:p>
    <w:p w14:paraId="2F55336C" w14:textId="77777777" w:rsidR="004851AF" w:rsidRDefault="004851AF" w:rsidP="007D48FE">
      <w:pPr>
        <w:jc w:val="both"/>
        <w:rPr>
          <w:rFonts w:eastAsia="Times New Roman" w:cs="Arial"/>
          <w:bCs/>
        </w:rPr>
      </w:pPr>
    </w:p>
    <w:p w14:paraId="54CD33C8" w14:textId="4A65046A" w:rsidR="007D48FE" w:rsidRDefault="007D48FE" w:rsidP="007D48FE">
      <w:pPr>
        <w:jc w:val="both"/>
        <w:rPr>
          <w:rFonts w:eastAsia="Times New Roman" w:cs="Arial"/>
          <w:b/>
          <w:bCs/>
          <w:u w:val="single"/>
        </w:rPr>
      </w:pPr>
      <w:r>
        <w:rPr>
          <w:rFonts w:eastAsia="Times New Roman" w:cs="Arial"/>
          <w:b/>
          <w:bCs/>
          <w:u w:val="single"/>
        </w:rPr>
        <w:t>Κριτήριο</w:t>
      </w:r>
      <w:r w:rsidR="008171C1">
        <w:rPr>
          <w:rFonts w:eastAsia="Times New Roman" w:cs="Arial"/>
          <w:b/>
          <w:bCs/>
          <w:u w:val="single"/>
        </w:rPr>
        <w:t xml:space="preserve"> </w:t>
      </w:r>
      <w:r w:rsidR="002913C8" w:rsidRPr="004851AF">
        <w:rPr>
          <w:rFonts w:eastAsia="Times New Roman" w:cs="Arial"/>
          <w:b/>
          <w:bCs/>
          <w:u w:val="single"/>
        </w:rPr>
        <w:t xml:space="preserve"> 10</w:t>
      </w:r>
      <w:r w:rsidRPr="000A3E35">
        <w:rPr>
          <w:rFonts w:eastAsia="Times New Roman" w:cs="Arial"/>
          <w:b/>
          <w:bCs/>
          <w:u w:val="single"/>
        </w:rPr>
        <w:t>:</w:t>
      </w:r>
    </w:p>
    <w:p w14:paraId="5F4873DE" w14:textId="32E987DA" w:rsidR="007D48FE" w:rsidRDefault="007D48FE" w:rsidP="007D48FE">
      <w:pPr>
        <w:jc w:val="both"/>
        <w:rPr>
          <w:rFonts w:eastAsia="Times New Roman" w:cs="Arial"/>
          <w:bCs/>
        </w:rPr>
      </w:pPr>
      <w:r w:rsidRPr="00B73983">
        <w:rPr>
          <w:rFonts w:eastAsia="Times New Roman" w:cs="Arial"/>
          <w:bCs/>
        </w:rPr>
        <w:t>Εξετάζεται η</w:t>
      </w:r>
      <w:r>
        <w:rPr>
          <w:rFonts w:eastAsia="Times New Roman" w:cs="Arial"/>
          <w:bCs/>
        </w:rPr>
        <w:t xml:space="preserve"> σωστή και πλήρης συμπλήρωση της σχετικής Υπεύθυνης Δήλωσης.</w:t>
      </w:r>
      <w:r w:rsidR="00AF73D3">
        <w:rPr>
          <w:rFonts w:eastAsia="Times New Roman" w:cs="Arial"/>
          <w:bCs/>
        </w:rPr>
        <w:t xml:space="preserve"> </w:t>
      </w:r>
      <w:r w:rsidR="00AF73D3" w:rsidRPr="00AF73D3">
        <w:rPr>
          <w:rFonts w:eastAsia="Times New Roman" w:cs="Arial"/>
          <w:bCs/>
        </w:rPr>
        <w:t>Επισημαίνεται ότι η Υπεύθυνη Δήλωση πρέπει να έχει θεώρηση του γνήσιου της υπογραφής.</w:t>
      </w:r>
    </w:p>
    <w:p w14:paraId="79920148" w14:textId="72A286EE" w:rsidR="007D48FE" w:rsidRDefault="007D48FE" w:rsidP="007D48FE">
      <w:pPr>
        <w:jc w:val="both"/>
        <w:rPr>
          <w:rFonts w:eastAsia="Times New Roman" w:cs="Arial"/>
          <w:b/>
          <w:bCs/>
          <w:u w:val="single"/>
        </w:rPr>
      </w:pPr>
      <w:r>
        <w:rPr>
          <w:rFonts w:eastAsia="Times New Roman" w:cs="Arial"/>
          <w:b/>
          <w:bCs/>
          <w:u w:val="single"/>
        </w:rPr>
        <w:t>Κριτήριο</w:t>
      </w:r>
      <w:r w:rsidR="008171C1">
        <w:rPr>
          <w:rFonts w:eastAsia="Times New Roman" w:cs="Arial"/>
          <w:b/>
          <w:bCs/>
          <w:u w:val="single"/>
        </w:rPr>
        <w:t xml:space="preserve"> </w:t>
      </w:r>
      <w:r w:rsidR="002913C8" w:rsidRPr="004851AF">
        <w:rPr>
          <w:rFonts w:eastAsia="Times New Roman" w:cs="Arial"/>
          <w:b/>
          <w:bCs/>
          <w:u w:val="single"/>
        </w:rPr>
        <w:t>11</w:t>
      </w:r>
      <w:r w:rsidRPr="000A3E35">
        <w:rPr>
          <w:rFonts w:eastAsia="Times New Roman" w:cs="Arial"/>
          <w:b/>
          <w:bCs/>
          <w:u w:val="single"/>
        </w:rPr>
        <w:t>:</w:t>
      </w:r>
    </w:p>
    <w:p w14:paraId="2388A980" w14:textId="77777777" w:rsidR="009F0D25" w:rsidRPr="009F0D25" w:rsidRDefault="009F0D25" w:rsidP="009F0D25">
      <w:pPr>
        <w:jc w:val="both"/>
        <w:rPr>
          <w:rFonts w:eastAsia="Times New Roman" w:cs="Arial"/>
          <w:bCs/>
        </w:rPr>
      </w:pPr>
      <w:r w:rsidRPr="009F0D25">
        <w:rPr>
          <w:rFonts w:eastAsia="Times New Roman" w:cs="Arial"/>
          <w:bCs/>
        </w:rPr>
        <w:t>Εξετάζεται η συμμόρφωση ή μη, με την ΚΥΑ 2986/2-12-2016 «Προσδιορισμός των λειτουργικών μορφών και κατηγοριών των τουριστικών καταλυμάτων και λοιπών τουριστικών εγκαταστάσεων που εντάσσονται σε προγράμματα αρμοδιότητας του Υπουργείου Αγροτικής Ανάπτυξης και Τροφίμων», όπως ισχύει κάθε φορά.</w:t>
      </w:r>
    </w:p>
    <w:p w14:paraId="4CDB55E3" w14:textId="77777777" w:rsidR="009F0D25" w:rsidRPr="009F0D25" w:rsidRDefault="009F0D25" w:rsidP="009F0D25">
      <w:pPr>
        <w:jc w:val="both"/>
        <w:rPr>
          <w:rFonts w:eastAsia="Times New Roman" w:cs="Arial"/>
          <w:bCs/>
        </w:rPr>
      </w:pPr>
      <w:r w:rsidRPr="009F0D25">
        <w:rPr>
          <w:rFonts w:eastAsia="Times New Roman" w:cs="Arial"/>
          <w:bCs/>
        </w:rPr>
        <w:t xml:space="preserve">Υποβάλλονται διάγραμμα δόμησης, αρχιτεκτονικά σχέδια. </w:t>
      </w:r>
    </w:p>
    <w:p w14:paraId="157ABCC2" w14:textId="77777777" w:rsidR="009F0D25" w:rsidRPr="009F0D25" w:rsidRDefault="009F0D25" w:rsidP="009F0D25">
      <w:pPr>
        <w:jc w:val="both"/>
        <w:rPr>
          <w:rFonts w:eastAsia="Times New Roman" w:cs="Arial"/>
          <w:bCs/>
        </w:rPr>
      </w:pPr>
      <w:r w:rsidRPr="009F0D25">
        <w:rPr>
          <w:rFonts w:eastAsia="Times New Roman" w:cs="Arial"/>
          <w:bCs/>
        </w:rPr>
        <w:t>Σε περίπτωση  «Ενοικιαζόμενων επιπλωμένων δωματίων – διαμερισμάτων» απαιτούνται επιπλέον, αναλυτική εμβαδομέτρηση ανά δωμάτιο - διαμέρισμα, και Πίνακας μοριοδότησης κατάταξης κλειδιών.</w:t>
      </w:r>
    </w:p>
    <w:p w14:paraId="6E4946D5" w14:textId="77777777" w:rsidR="009F0D25" w:rsidRDefault="009F0D25" w:rsidP="009F0D25">
      <w:pPr>
        <w:jc w:val="both"/>
        <w:rPr>
          <w:rFonts w:eastAsia="Times New Roman" w:cs="Arial"/>
          <w:bCs/>
        </w:rPr>
      </w:pPr>
      <w:r w:rsidRPr="009F0D25">
        <w:rPr>
          <w:rFonts w:eastAsia="Times New Roman" w:cs="Arial"/>
          <w:bCs/>
        </w:rPr>
        <w:t>Σε περίπτωση κύριων ξενοδοχειακών καταλυμάτων, απαιτείται επίσης αναλυτική εμβαδομέτρηση.</w:t>
      </w:r>
    </w:p>
    <w:p w14:paraId="791D7A87" w14:textId="601F4A5A" w:rsidR="007D48FE" w:rsidRDefault="007D48FE" w:rsidP="009F0D25">
      <w:pPr>
        <w:jc w:val="both"/>
        <w:rPr>
          <w:rFonts w:eastAsia="Times New Roman" w:cs="Arial"/>
          <w:b/>
          <w:bCs/>
          <w:u w:val="single"/>
        </w:rPr>
      </w:pPr>
      <w:r w:rsidRPr="000A3E35">
        <w:rPr>
          <w:rFonts w:eastAsia="Times New Roman" w:cs="Arial"/>
          <w:b/>
          <w:bCs/>
          <w:u w:val="single"/>
        </w:rPr>
        <w:t xml:space="preserve">Κριτήριο </w:t>
      </w:r>
      <w:r w:rsidR="002913C8" w:rsidRPr="004851AF">
        <w:rPr>
          <w:rFonts w:eastAsia="Times New Roman" w:cs="Arial"/>
          <w:b/>
          <w:bCs/>
          <w:u w:val="single"/>
        </w:rPr>
        <w:t>12</w:t>
      </w:r>
      <w:r w:rsidRPr="000A3E35">
        <w:rPr>
          <w:rFonts w:eastAsia="Times New Roman" w:cs="Arial"/>
          <w:b/>
          <w:bCs/>
          <w:u w:val="single"/>
        </w:rPr>
        <w:t>:</w:t>
      </w:r>
    </w:p>
    <w:p w14:paraId="06935660" w14:textId="47912942" w:rsidR="00EC3DE2" w:rsidRDefault="007D48FE" w:rsidP="007D48FE">
      <w:pPr>
        <w:jc w:val="both"/>
        <w:rPr>
          <w:rFonts w:eastAsia="Times New Roman" w:cs="Arial"/>
          <w:bCs/>
        </w:rPr>
      </w:pPr>
      <w:r w:rsidRPr="00B73983">
        <w:rPr>
          <w:rFonts w:eastAsia="Times New Roman" w:cs="Arial"/>
          <w:bCs/>
        </w:rPr>
        <w:t xml:space="preserve">Εξετάζεται </w:t>
      </w:r>
      <w:r>
        <w:rPr>
          <w:rFonts w:eastAsia="Times New Roman" w:cs="Arial"/>
          <w:bCs/>
        </w:rPr>
        <w:t>εάν προσκομίζονται στοιχεία (</w:t>
      </w:r>
      <w:r w:rsidRPr="006E43D1">
        <w:rPr>
          <w:rFonts w:eastAsia="Times New Roman" w:cs="Arial"/>
          <w:bCs/>
        </w:rPr>
        <w:t>Καταστατικό ή σχέδιο καταστατικού, ιδιωτικό συμφωνητικό για την συνεργα</w:t>
      </w:r>
      <w:r>
        <w:rPr>
          <w:rFonts w:eastAsia="Times New Roman" w:cs="Arial"/>
          <w:bCs/>
        </w:rPr>
        <w:t>σία</w:t>
      </w:r>
      <w:r w:rsidRPr="006E43D1">
        <w:rPr>
          <w:rFonts w:eastAsia="Times New Roman" w:cs="Arial"/>
          <w:bCs/>
        </w:rPr>
        <w:t>)</w:t>
      </w:r>
      <w:r>
        <w:rPr>
          <w:rFonts w:eastAsia="Times New Roman" w:cs="Arial"/>
          <w:bCs/>
        </w:rPr>
        <w:t xml:space="preserve"> που τεκμηριώνουν τον αριθμό των συνεργαζόμενων μερών που υποβάλλουν Αίτηση στήριξης στα πλαίσια των </w:t>
      </w:r>
      <w:r w:rsidR="00762E81">
        <w:rPr>
          <w:rFonts w:eastAsia="Times New Roman" w:cs="Arial"/>
          <w:bCs/>
        </w:rPr>
        <w:t xml:space="preserve">της </w:t>
      </w:r>
      <w:r w:rsidR="00C276C1">
        <w:rPr>
          <w:rFonts w:eastAsia="Times New Roman" w:cs="Arial"/>
          <w:bCs/>
        </w:rPr>
        <w:t>υποδράσης 19.2.7.3</w:t>
      </w:r>
    </w:p>
    <w:p w14:paraId="43475C7B" w14:textId="26E8B33A" w:rsidR="007D48FE" w:rsidRDefault="007D48FE" w:rsidP="007D48FE">
      <w:pPr>
        <w:jc w:val="both"/>
        <w:rPr>
          <w:rFonts w:eastAsia="Times New Roman" w:cs="Arial"/>
          <w:b/>
          <w:bCs/>
          <w:u w:val="single"/>
        </w:rPr>
      </w:pPr>
      <w:r w:rsidRPr="000A3E35">
        <w:rPr>
          <w:rFonts w:eastAsia="Times New Roman" w:cs="Arial"/>
          <w:b/>
          <w:bCs/>
          <w:u w:val="single"/>
        </w:rPr>
        <w:t>Κριτήριο</w:t>
      </w:r>
      <w:r w:rsidR="008171C1">
        <w:rPr>
          <w:rFonts w:eastAsia="Times New Roman" w:cs="Arial"/>
          <w:b/>
          <w:bCs/>
          <w:u w:val="single"/>
        </w:rPr>
        <w:t xml:space="preserve"> </w:t>
      </w:r>
      <w:r w:rsidR="002913C8" w:rsidRPr="004851AF">
        <w:rPr>
          <w:rFonts w:eastAsia="Times New Roman" w:cs="Arial"/>
          <w:b/>
          <w:bCs/>
          <w:u w:val="single"/>
        </w:rPr>
        <w:t>13</w:t>
      </w:r>
      <w:r w:rsidRPr="000A3E35">
        <w:rPr>
          <w:rFonts w:eastAsia="Times New Roman" w:cs="Arial"/>
          <w:b/>
          <w:bCs/>
          <w:u w:val="single"/>
        </w:rPr>
        <w:t>:</w:t>
      </w:r>
    </w:p>
    <w:p w14:paraId="23B3C60F" w14:textId="18515B8C" w:rsidR="007D48FE" w:rsidRDefault="00F30C3E" w:rsidP="007D48FE">
      <w:pPr>
        <w:jc w:val="both"/>
      </w:pPr>
      <w:r w:rsidRPr="00F30C3E">
        <w:t>Εξετάζονται η ορθή συμπλήρωση της Αίτησης Στήριξης,</w:t>
      </w:r>
      <w:r>
        <w:t xml:space="preserve"> </w:t>
      </w:r>
      <w:r w:rsidRPr="00F30C3E">
        <w:t xml:space="preserve"> διάγραμμα δόμησης, αρχιτεκτονικά σχέδια, και ο συνολικός αναλυτικός προϋπολογισμός της Αίτησης Στήριξης, ώστε να προκύπτει ολοκληρωμένο και λειτουργικό φυσικό αντικείμενο. </w:t>
      </w:r>
    </w:p>
    <w:p w14:paraId="0BA42763" w14:textId="77777777" w:rsidR="007119C3" w:rsidRDefault="007119C3" w:rsidP="007119C3">
      <w:pPr>
        <w:spacing w:after="0" w:line="240" w:lineRule="auto"/>
        <w:jc w:val="both"/>
      </w:pPr>
      <w:r>
        <w:t xml:space="preserve">Επίσης υποβάλλεται έγκριση περιβαλλοντικών όρων (ή απαλλακτικό αυτής), ανάλογα με τη φύση της πρότασης. Εναλλακτικά, υποβάλλεται Υπεύθυνη Δήλωση στη οποία δηλώνεται ότι το συγκεκριμένο δικαιολογητικό θα υποβληθεί : </w:t>
      </w:r>
    </w:p>
    <w:p w14:paraId="3387A9CD" w14:textId="77777777" w:rsidR="007119C3" w:rsidRDefault="007119C3" w:rsidP="007119C3">
      <w:pPr>
        <w:spacing w:after="0" w:line="240" w:lineRule="auto"/>
        <w:jc w:val="both"/>
      </w:pPr>
      <w:r>
        <w:t>•</w:t>
      </w:r>
      <w:r>
        <w:tab/>
        <w:t>επτά (7) ημερολογιακές ημέρες από την δημοσιοποίηση του Πίνακα Αποτελεσμάτων, σε περίπτωση εγκεκριμένης αίτησης ή</w:t>
      </w:r>
    </w:p>
    <w:p w14:paraId="6802B863" w14:textId="77777777" w:rsidR="00F30C3E" w:rsidRDefault="007119C3" w:rsidP="007119C3">
      <w:pPr>
        <w:spacing w:after="0" w:line="240" w:lineRule="auto"/>
        <w:jc w:val="both"/>
      </w:pPr>
      <w:r>
        <w:t>•</w:t>
      </w:r>
      <w:r>
        <w:tab/>
        <w:t>επτά (7) ημερολογιακές ημέρες από την δημοσιοποίηση του Τελικού Πίνακα Κατάταξης, σε περίπτωση εγκεκριμένης αίτησης από την διαδικασία των ενστάσεων</w:t>
      </w:r>
    </w:p>
    <w:p w14:paraId="09CBFAD9" w14:textId="77777777" w:rsidR="00F30C3E" w:rsidRDefault="00F30C3E" w:rsidP="007119C3">
      <w:pPr>
        <w:spacing w:after="0" w:line="240" w:lineRule="auto"/>
        <w:jc w:val="both"/>
      </w:pPr>
    </w:p>
    <w:p w14:paraId="01166112" w14:textId="77777777" w:rsidR="00875DFF" w:rsidRPr="00875DFF" w:rsidRDefault="00875DFF" w:rsidP="00875DFF">
      <w:pPr>
        <w:spacing w:after="0" w:line="240" w:lineRule="auto"/>
        <w:jc w:val="both"/>
        <w:rPr>
          <w:rFonts w:ascii="Calibri" w:eastAsia="Times New Roman" w:hAnsi="Calibri" w:cs="Times New Roman"/>
          <w:lang w:eastAsia="el-GR"/>
        </w:rPr>
      </w:pPr>
      <w:r w:rsidRPr="00875DFF">
        <w:rPr>
          <w:rFonts w:ascii="Calibri" w:eastAsia="Times New Roman" w:hAnsi="Calibri" w:cs="Times New Roman"/>
          <w:lang w:eastAsia="el-GR"/>
        </w:rPr>
        <w:t xml:space="preserve">Εξετάζεται επίσης, πως η προτεινόμενη πράξη εξασφαλίζει την προσβασιμότητα των ατόμων με αναπηρία (στις περιπτώσεις που απαιτούνται από τη φύση της πράξης). H θετική απάντηση στο κριτήριο, καλύπτει τις επιχειρήσεις που θα να λαμβάνουν μέριμνα για τη διευκόλυνση της πρόσβασης σε αυτές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 </w:t>
      </w:r>
    </w:p>
    <w:p w14:paraId="52969E4B" w14:textId="77777777" w:rsidR="00875DFF" w:rsidRPr="00875DFF" w:rsidRDefault="00875DFF" w:rsidP="00875DFF">
      <w:pPr>
        <w:spacing w:after="0" w:line="240" w:lineRule="auto"/>
        <w:jc w:val="both"/>
        <w:rPr>
          <w:rFonts w:ascii="Calibri" w:eastAsia="Times New Roman" w:hAnsi="Calibri" w:cs="Times New Roman"/>
          <w:lang w:eastAsia="el-GR"/>
        </w:rPr>
      </w:pPr>
      <w:r w:rsidRPr="00875DFF">
        <w:rPr>
          <w:rFonts w:ascii="Calibri" w:eastAsia="Times New Roman" w:hAnsi="Calibri" w:cs="Times New Roman"/>
          <w:lang w:eastAsia="el-GR"/>
        </w:rPr>
        <w:t>Επίσης, 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(βλ. Παραρτήματα Πρόσκλησης).</w:t>
      </w:r>
    </w:p>
    <w:p w14:paraId="77438A45" w14:textId="77777777" w:rsidR="00875DFF" w:rsidRPr="00875DFF" w:rsidRDefault="00875DFF" w:rsidP="00875DFF">
      <w:pPr>
        <w:spacing w:after="0" w:line="240" w:lineRule="auto"/>
        <w:jc w:val="both"/>
        <w:rPr>
          <w:rFonts w:ascii="Calibri" w:eastAsia="Times New Roman" w:hAnsi="Calibri" w:cs="Times New Roman"/>
          <w:lang w:eastAsia="el-GR"/>
        </w:rPr>
      </w:pPr>
    </w:p>
    <w:p w14:paraId="751C7B5D" w14:textId="77777777" w:rsidR="00875DFF" w:rsidRPr="00875DFF" w:rsidRDefault="00875DFF" w:rsidP="00875DFF">
      <w:pPr>
        <w:spacing w:after="0" w:line="240" w:lineRule="auto"/>
        <w:jc w:val="both"/>
        <w:rPr>
          <w:rFonts w:ascii="Calibri" w:eastAsia="Times New Roman" w:hAnsi="Calibri" w:cs="Times New Roman"/>
          <w:lang w:eastAsia="el-GR"/>
        </w:rPr>
      </w:pPr>
      <w:r w:rsidRPr="00875DFF">
        <w:rPr>
          <w:rFonts w:ascii="Calibri" w:eastAsia="Times New Roman" w:hAnsi="Calibri" w:cs="Times New Roman"/>
          <w:lang w:eastAsia="el-GR"/>
        </w:rPr>
        <w:t xml:space="preserve">Η εξέταση του κριτηρίου γίνεται με βάση σχετικά στοιχεία/προβλέψεις της μελέτης (π.χ. αρχιτεκτονικά σχέδια), ενώ παράλληλα υποβάλλεται από το δυνητικό δικαιούχο, </w:t>
      </w:r>
      <w:r w:rsidRPr="00875DFF">
        <w:rPr>
          <w:rFonts w:ascii="Calibri" w:eastAsia="Times New Roman" w:hAnsi="Calibri" w:cs="Times New Roman"/>
          <w:u w:val="single"/>
          <w:lang w:eastAsia="el-GR"/>
        </w:rPr>
        <w:t>έκθεση τεκμηρίωσης</w:t>
      </w:r>
      <w:r w:rsidRPr="00875DFF">
        <w:rPr>
          <w:rFonts w:ascii="Calibri" w:eastAsia="Times New Roman" w:hAnsi="Calibri" w:cs="Times New Roman"/>
          <w:lang w:eastAsia="el-GR"/>
        </w:rPr>
        <w:t xml:space="preserve">  εξασφάλισης της προσβασιμότητας των ατόμων με αναπηρία. </w:t>
      </w:r>
    </w:p>
    <w:p w14:paraId="59BF8942" w14:textId="77777777" w:rsidR="001255E7" w:rsidRDefault="001255E7" w:rsidP="007D48FE">
      <w:pPr>
        <w:jc w:val="both"/>
      </w:pPr>
    </w:p>
    <w:p w14:paraId="42C1EC17" w14:textId="48308146" w:rsidR="007D48FE" w:rsidRPr="004851AF" w:rsidRDefault="007D48FE" w:rsidP="007D48FE">
      <w:pPr>
        <w:jc w:val="both"/>
        <w:rPr>
          <w:rFonts w:eastAsia="Times New Roman" w:cs="Arial"/>
          <w:b/>
          <w:bCs/>
          <w:u w:val="single"/>
        </w:rPr>
      </w:pPr>
      <w:r>
        <w:rPr>
          <w:rFonts w:eastAsia="Times New Roman" w:cs="Arial"/>
          <w:b/>
          <w:bCs/>
          <w:u w:val="single"/>
        </w:rPr>
        <w:t>Κριτήριο</w:t>
      </w:r>
      <w:r w:rsidR="008171C1">
        <w:rPr>
          <w:rFonts w:eastAsia="Times New Roman" w:cs="Arial"/>
          <w:b/>
          <w:bCs/>
          <w:u w:val="single"/>
        </w:rPr>
        <w:t xml:space="preserve"> </w:t>
      </w:r>
      <w:r w:rsidR="002913C8" w:rsidRPr="004851AF">
        <w:rPr>
          <w:rFonts w:eastAsia="Times New Roman" w:cs="Arial"/>
          <w:b/>
          <w:bCs/>
          <w:u w:val="single"/>
        </w:rPr>
        <w:t>14</w:t>
      </w:r>
    </w:p>
    <w:p w14:paraId="4D619F79" w14:textId="0738416F" w:rsidR="00E03694" w:rsidRDefault="007D48FE" w:rsidP="00E03694">
      <w:pPr>
        <w:jc w:val="both"/>
      </w:pPr>
      <w:r w:rsidRPr="00A305CE">
        <w:t>Εξετάζεται η ύπαρξη σχετικής αναφοράς στην Υπεύθυνη Δήλωση</w:t>
      </w:r>
      <w:r w:rsidR="00E03694">
        <w:t xml:space="preserve">. </w:t>
      </w:r>
      <w:r w:rsidR="00E03694" w:rsidRPr="00E03694">
        <w:t>Επισημαίνεται ότι η Υπεύθυνη Δήλωση πρέπει να έχει θεώρηση του γνήσιου της υπογραφής.</w:t>
      </w:r>
    </w:p>
    <w:p w14:paraId="6CFA434A" w14:textId="143304F0" w:rsidR="00E03694" w:rsidRPr="00E03694" w:rsidRDefault="00E03694" w:rsidP="007D48FE">
      <w:pPr>
        <w:jc w:val="both"/>
        <w:rPr>
          <w:rFonts w:ascii="Calibri" w:eastAsia="Times New Roman" w:hAnsi="Calibri" w:cs="Times New Roman"/>
          <w:lang w:eastAsia="el-GR"/>
        </w:rPr>
      </w:pPr>
      <w:r w:rsidRPr="00E03694">
        <w:rPr>
          <w:rFonts w:ascii="Calibri" w:eastAsia="Times New Roman" w:hAnsi="Calibri" w:cs="Times New Roman"/>
          <w:lang w:eastAsia="el-GR"/>
        </w:rPr>
        <w:t>Επιπλέον, σε περίπτωση που ο δικαιούχος δηλώνει ψευδή στοιχεία προκειμένου να λάβει ενίσχυση, η αίτηση στήριξης απορρίπτεται στην τρέχουσα πρόκληση και δεν έχει δικαίωμα κατάθεσης αίτησης στήριξης σε προσκλήσεις του τρέχοντος και του επόμενου ημερολογιακού έτους της διαπίστωσης για όλα τα ΤΠ. Για τις ανάγκες της διαδικασίας αυτής η ΟΤΔ που διαπιστώνει την δήλωση ψευδών στοιχείων σε μια αίτηση στήριξης, κοινοποιεί τα στοιχεία του δικαιούχου στην ΕΥΕ ΠΑΑ, η οποία με ευθύνη της ενημερώνει όλες τις ΟΤΔ.</w:t>
      </w:r>
    </w:p>
    <w:p w14:paraId="03EBC1AB" w14:textId="07DC4608" w:rsidR="007D48FE" w:rsidRPr="00A305CE" w:rsidRDefault="007D48FE" w:rsidP="007D48FE">
      <w:pPr>
        <w:jc w:val="both"/>
        <w:rPr>
          <w:b/>
          <w:u w:val="single"/>
        </w:rPr>
      </w:pPr>
      <w:r>
        <w:rPr>
          <w:b/>
          <w:u w:val="single"/>
        </w:rPr>
        <w:t>Κριτήριο</w:t>
      </w:r>
      <w:r w:rsidR="008171C1">
        <w:rPr>
          <w:b/>
          <w:u w:val="single"/>
        </w:rPr>
        <w:t xml:space="preserve"> </w:t>
      </w:r>
      <w:r w:rsidR="002913C8" w:rsidRPr="004851AF">
        <w:rPr>
          <w:b/>
          <w:u w:val="single"/>
        </w:rPr>
        <w:t>15</w:t>
      </w:r>
      <w:r w:rsidRPr="00A305CE">
        <w:rPr>
          <w:b/>
          <w:u w:val="single"/>
        </w:rPr>
        <w:t>:</w:t>
      </w:r>
    </w:p>
    <w:p w14:paraId="3A8A74B5" w14:textId="60D548A5" w:rsidR="00140704" w:rsidRDefault="007D48FE" w:rsidP="007D48FE">
      <w:pPr>
        <w:jc w:val="both"/>
        <w:rPr>
          <w:b/>
          <w:u w:val="single"/>
        </w:rPr>
      </w:pPr>
      <w:r>
        <w:t>Για τις υφιστάμενες επιχειρήσεις που καταθέτουν Αίτηση Στήριξης, εξετάζεται εάν λειτουργούν νόμιμα για όλες τι δηλωθείσες δραστηριότητες, γεγονός που θα πρέπει να τεκ</w:t>
      </w:r>
      <w:r w:rsidR="00E03694">
        <w:t>μηριώνεται με την προσκόμιση πχ</w:t>
      </w:r>
      <w:r w:rsidR="00E03694" w:rsidRPr="00E03694">
        <w:t xml:space="preserve"> έναρξη εργασιών taxisnet, εκτύπωση taxisnet με υφιστάμενους ΚΑΔ, Άδειας Λειτουργίας ή Σήματος ΕΟΤ (για καταλύματα) τα οποία βρίσκονται σε ισχύ κατά την περίοδο υποβολής της Αίτησης κτλ.  </w:t>
      </w:r>
    </w:p>
    <w:p w14:paraId="49D9A52B" w14:textId="28774E17" w:rsidR="007D48FE" w:rsidRPr="004851AF" w:rsidRDefault="007D48FE" w:rsidP="007D48FE">
      <w:pPr>
        <w:jc w:val="both"/>
        <w:rPr>
          <w:b/>
          <w:u w:val="single"/>
        </w:rPr>
      </w:pPr>
      <w:r>
        <w:rPr>
          <w:b/>
          <w:u w:val="single"/>
        </w:rPr>
        <w:t>Κριτήριο</w:t>
      </w:r>
      <w:r w:rsidR="008171C1">
        <w:rPr>
          <w:b/>
          <w:u w:val="single"/>
        </w:rPr>
        <w:t xml:space="preserve"> </w:t>
      </w:r>
      <w:r w:rsidR="002913C8" w:rsidRPr="004851AF">
        <w:rPr>
          <w:b/>
          <w:u w:val="single"/>
        </w:rPr>
        <w:t>16</w:t>
      </w:r>
    </w:p>
    <w:p w14:paraId="29937349" w14:textId="106FA995" w:rsidR="00E249BF" w:rsidRPr="00E249BF" w:rsidRDefault="0040056E" w:rsidP="00E249BF">
      <w:pPr>
        <w:spacing w:after="200" w:line="240" w:lineRule="auto"/>
        <w:jc w:val="both"/>
        <w:rPr>
          <w:rFonts w:ascii="Calibri" w:eastAsia="Times New Roman" w:hAnsi="Calibri" w:cs="Times New Roman"/>
          <w:lang w:eastAsia="el-GR"/>
        </w:rPr>
      </w:pPr>
      <w:r>
        <w:rPr>
          <w:rFonts w:ascii="Calibri" w:eastAsia="Times New Roman" w:hAnsi="Calibri" w:cs="Times New Roman"/>
          <w:lang w:eastAsia="el-GR"/>
        </w:rPr>
        <w:t>Ε</w:t>
      </w:r>
      <w:r w:rsidR="00E249BF" w:rsidRPr="00E249BF">
        <w:rPr>
          <w:rFonts w:ascii="Calibri" w:eastAsia="Times New Roman" w:hAnsi="Calibri" w:cs="Times New Roman"/>
          <w:lang w:eastAsia="el-GR"/>
        </w:rPr>
        <w:t xml:space="preserve">ξετάζεται η ύπαρξη σχετικής αναφοράς στην Υπεύθυνη Δήλωση (Ν. 1599/1986, όπως ισχύει, με θεώρηση γνησίου υπογραφής) του υποψήφιου δικαιούχου, ότι δεν συνιστούν προβληματική επιχείρηση, κατά την χορήγηση της ενίσχυσης. Όταν χρησιμοποιείται ο Καν.  (ΕΕ) 1407/2014 ή ο Καν. (ΕΕ) 1305/2013 </w:t>
      </w:r>
      <w:r w:rsidR="00E249BF" w:rsidRPr="004E0461">
        <w:rPr>
          <w:rFonts w:ascii="Calibri" w:eastAsia="Times New Roman" w:hAnsi="Calibri" w:cs="Times New Roman"/>
          <w:lang w:eastAsia="el-GR"/>
        </w:rPr>
        <w:t xml:space="preserve">ή το άρθρο 22 του Καν. (ΕΕ) 651/2014 </w:t>
      </w:r>
      <w:r w:rsidR="00E249BF" w:rsidRPr="00E249BF">
        <w:rPr>
          <w:rFonts w:ascii="Calibri" w:eastAsia="Times New Roman" w:hAnsi="Calibri" w:cs="Times New Roman"/>
          <w:lang w:eastAsia="el-GR"/>
        </w:rPr>
        <w:t>το κριτήριο δεν λαμβάνεται υπόψη.</w:t>
      </w:r>
    </w:p>
    <w:p w14:paraId="47C36F77" w14:textId="47EC7E53" w:rsidR="00E249BF" w:rsidRDefault="00E249BF" w:rsidP="00E94A5C">
      <w:pPr>
        <w:jc w:val="both"/>
        <w:rPr>
          <w:rFonts w:ascii="Calibri" w:eastAsia="Times New Roman" w:hAnsi="Calibri" w:cs="Times New Roman"/>
          <w:lang w:eastAsia="el-GR"/>
        </w:rPr>
      </w:pPr>
      <w:r w:rsidRPr="004E0461">
        <w:rPr>
          <w:rFonts w:ascii="Calibri" w:eastAsia="Times New Roman" w:hAnsi="Calibri" w:cs="Times New Roman"/>
          <w:lang w:eastAsia="el-GR"/>
        </w:rPr>
        <w:t xml:space="preserve">Μία από τις βασικές προϋποθέσεις (άρ.1 παρ. 4γ του Καν.) συμβατότητας με τον Καν. (Ε.Ε.) 651/2014 είναι η μη ενίσχυση προβληματικών επιχειρήσεων. Προκειμένου να διασφαλίζεται η τήρηση του Κανονισμού στο σημείο αυτό πρέπει κατά την φάση της υποβολής να δηλώνει υπευθύνως από την αιτούμενη την ενίσχυση επιχείρηση, ότι η επιχείρηση δεν είναι προβληματική σύμφωνα με τα αναφερθέντα στον ορισμό του άρθρου 2 σημείο 18 του Κανονισμού. Στην συνέχεια και προκειμένου να αξιολογηθεί από την ΟΤΔ εάν μία επιχείρηση είναι προβληματική ή όχι, </w:t>
      </w:r>
      <w:r w:rsidRPr="004E0461">
        <w:rPr>
          <w:rFonts w:ascii="Calibri" w:eastAsia="Times New Roman" w:hAnsi="Calibri" w:cs="Times New Roman"/>
          <w:b/>
          <w:u w:val="single"/>
          <w:lang w:eastAsia="el-GR"/>
        </w:rPr>
        <w:t>πρέπει να προσκομίζονται από την αιτούμενη την ενίσχυση επιχείρηση τα δικαιολογητικά</w:t>
      </w:r>
      <w:r w:rsidR="009148B5">
        <w:rPr>
          <w:rFonts w:ascii="Calibri" w:eastAsia="Times New Roman" w:hAnsi="Calibri" w:cs="Times New Roman"/>
          <w:b/>
          <w:u w:val="single"/>
          <w:lang w:eastAsia="el-GR"/>
        </w:rPr>
        <w:t xml:space="preserve"> </w:t>
      </w:r>
      <w:r w:rsidR="009148B5" w:rsidRPr="009148B5">
        <w:rPr>
          <w:rFonts w:ascii="Calibri" w:eastAsia="Times New Roman" w:hAnsi="Calibri" w:cs="Times New Roman"/>
          <w:b/>
          <w:u w:val="single"/>
          <w:lang w:eastAsia="el-GR"/>
        </w:rPr>
        <w:t xml:space="preserve">του </w:t>
      </w:r>
      <w:r w:rsidR="009148B5">
        <w:rPr>
          <w:rFonts w:ascii="Calibri" w:eastAsia="Times New Roman" w:hAnsi="Calibri" w:cs="Times New Roman"/>
          <w:b/>
          <w:u w:val="single"/>
          <w:lang w:eastAsia="el-GR"/>
        </w:rPr>
        <w:t xml:space="preserve">σημείου Β του </w:t>
      </w:r>
      <w:r w:rsidR="009148B5" w:rsidRPr="009148B5">
        <w:rPr>
          <w:rFonts w:ascii="Calibri" w:eastAsia="Times New Roman" w:hAnsi="Calibri" w:cs="Times New Roman"/>
          <w:b/>
          <w:u w:val="single"/>
          <w:lang w:eastAsia="el-GR"/>
        </w:rPr>
        <w:t>Παραρτήματος 12 «Ορισμός Προβληματικής»</w:t>
      </w:r>
      <w:r w:rsidRPr="004E0461">
        <w:rPr>
          <w:rFonts w:ascii="Calibri" w:eastAsia="Times New Roman" w:hAnsi="Calibri" w:cs="Times New Roman"/>
          <w:lang w:eastAsia="el-GR"/>
        </w:rPr>
        <w:t xml:space="preserve"> </w:t>
      </w:r>
    </w:p>
    <w:p w14:paraId="3DC6F9BE" w14:textId="77777777" w:rsidR="00C21F18" w:rsidRPr="004E0461" w:rsidRDefault="00C21F18" w:rsidP="00E94A5C">
      <w:pPr>
        <w:jc w:val="both"/>
        <w:rPr>
          <w:rFonts w:ascii="Calibri" w:eastAsia="Times New Roman" w:hAnsi="Calibri" w:cs="Times New Roman"/>
          <w:lang w:eastAsia="el-GR"/>
        </w:rPr>
      </w:pPr>
    </w:p>
    <w:p w14:paraId="62D443CF" w14:textId="47ED6682" w:rsidR="000A27AF" w:rsidRPr="00D07DCF" w:rsidRDefault="007D48FE" w:rsidP="00D07DCF">
      <w:pPr>
        <w:jc w:val="both"/>
        <w:rPr>
          <w:b/>
          <w:u w:val="single"/>
        </w:rPr>
      </w:pPr>
      <w:r>
        <w:rPr>
          <w:b/>
          <w:u w:val="single"/>
        </w:rPr>
        <w:t>Κριτήριο</w:t>
      </w:r>
      <w:r w:rsidR="008171C1">
        <w:rPr>
          <w:b/>
          <w:u w:val="single"/>
        </w:rPr>
        <w:t xml:space="preserve"> </w:t>
      </w:r>
      <w:r w:rsidR="00B146A7">
        <w:rPr>
          <w:b/>
          <w:u w:val="single"/>
        </w:rPr>
        <w:t>1</w:t>
      </w:r>
      <w:r w:rsidR="00B146A7" w:rsidRPr="00C21F18">
        <w:rPr>
          <w:b/>
          <w:u w:val="single"/>
        </w:rPr>
        <w:t>7</w:t>
      </w:r>
      <w:r w:rsidRPr="00562748">
        <w:rPr>
          <w:b/>
          <w:u w:val="single"/>
        </w:rPr>
        <w:t>:</w:t>
      </w:r>
    </w:p>
    <w:p w14:paraId="22764153" w14:textId="77777777" w:rsidR="0012457C" w:rsidRDefault="0012457C" w:rsidP="001B0BAE">
      <w:pPr>
        <w:spacing w:after="200" w:line="276" w:lineRule="auto"/>
        <w:jc w:val="both"/>
        <w:rPr>
          <w:szCs w:val="24"/>
        </w:rPr>
      </w:pPr>
      <w:r w:rsidRPr="0012457C">
        <w:rPr>
          <w:szCs w:val="24"/>
        </w:rPr>
        <w:t>Εξετάζεται η μορφή του δικαιούχου να είναι σύμφωνη με την ΥΑ 13214/30.11.17, όπως ισχύει κάθε φορά, λαμβάνοντας υπόψη τους περιορισμούς του Άρθρου 3 της πρόσκλησης.</w:t>
      </w:r>
    </w:p>
    <w:p w14:paraId="0D38CFD6" w14:textId="2DB4C08E" w:rsidR="000A27AF" w:rsidRPr="001B0BAE" w:rsidRDefault="000A27AF" w:rsidP="001B0BAE">
      <w:pPr>
        <w:spacing w:after="200" w:line="276" w:lineRule="auto"/>
        <w:jc w:val="both"/>
        <w:rPr>
          <w:szCs w:val="24"/>
          <w:highlight w:val="yellow"/>
        </w:rPr>
      </w:pPr>
      <w:r w:rsidRPr="001B0BAE">
        <w:rPr>
          <w:szCs w:val="24"/>
        </w:rPr>
        <w:t>Οι δικαιούχοι μπορεί να είναι πολύ μικρές και μικρές επιχειρήσεις κατά την έννοια της σύστασης 2003/361/ΕΚ της Επιτροπής.</w:t>
      </w:r>
    </w:p>
    <w:p w14:paraId="5789F90B" w14:textId="77777777" w:rsidR="000A27AF" w:rsidRPr="001B0BAE" w:rsidRDefault="000A27AF" w:rsidP="001B0BAE">
      <w:pPr>
        <w:spacing w:after="200" w:line="276" w:lineRule="auto"/>
        <w:jc w:val="both"/>
        <w:rPr>
          <w:szCs w:val="24"/>
        </w:rPr>
      </w:pPr>
      <w:r w:rsidRPr="001B0BAE">
        <w:rPr>
          <w:szCs w:val="24"/>
        </w:rPr>
        <w:lastRenderedPageBreak/>
        <w:t>Γενικότερα οι δικαιούχοι δύναται να είναι:</w:t>
      </w:r>
    </w:p>
    <w:p w14:paraId="6323EC97" w14:textId="5A37ACAD" w:rsidR="000A27AF" w:rsidRPr="001B0BAE" w:rsidRDefault="000A27AF" w:rsidP="001B0BAE">
      <w:pPr>
        <w:spacing w:after="200" w:line="276" w:lineRule="auto"/>
        <w:jc w:val="both"/>
        <w:rPr>
          <w:szCs w:val="24"/>
        </w:rPr>
      </w:pPr>
      <w:r w:rsidRPr="001B0BAE">
        <w:rPr>
          <w:szCs w:val="24"/>
        </w:rPr>
        <w:t>α.</w:t>
      </w:r>
      <w:r w:rsidR="00320641">
        <w:rPr>
          <w:szCs w:val="24"/>
        </w:rPr>
        <w:t xml:space="preserve"> </w:t>
      </w:r>
      <w:r w:rsidRPr="001B0BAE">
        <w:rPr>
          <w:szCs w:val="24"/>
        </w:rPr>
        <w:t>υφιστάμενες, είτε υπό ίδρυση επιχειρήσεις</w:t>
      </w:r>
      <w:r w:rsidR="00803EF0">
        <w:rPr>
          <w:szCs w:val="24"/>
        </w:rPr>
        <w:t xml:space="preserve">. </w:t>
      </w:r>
      <w:r w:rsidRPr="001B0BAE">
        <w:rPr>
          <w:szCs w:val="24"/>
        </w:rPr>
        <w:t xml:space="preserve">Ειδικά για τις υπό ίδρυση ατομικές επιχειρήσεις, αρκεί η αίτηση στήριξης ενώ για τα Νομικά Πρόσωπα απαιτείται η κατάθεση καταστατικού ή σχεδίου καταστατικού συνημμένο στην αίτηση στήριξης καθώς και απόκτηση ΑΦΜ (όταν υπάρχει). </w:t>
      </w:r>
    </w:p>
    <w:p w14:paraId="743855A3" w14:textId="53A55599" w:rsidR="000A27AF" w:rsidRPr="001B0BAE" w:rsidRDefault="000A27AF" w:rsidP="001B0BAE">
      <w:pPr>
        <w:spacing w:after="200" w:line="276" w:lineRule="auto"/>
        <w:jc w:val="both"/>
        <w:rPr>
          <w:szCs w:val="24"/>
        </w:rPr>
      </w:pPr>
      <w:r w:rsidRPr="001B0BAE">
        <w:rPr>
          <w:szCs w:val="24"/>
        </w:rPr>
        <w:t>β.</w:t>
      </w:r>
      <w:r w:rsidR="00320641">
        <w:rPr>
          <w:szCs w:val="24"/>
        </w:rPr>
        <w:t xml:space="preserve"> </w:t>
      </w:r>
      <w:r w:rsidRPr="001B0BAE">
        <w:rPr>
          <w:szCs w:val="24"/>
        </w:rPr>
        <w:t>το νομικό πρόσωπο που έχει συστήσει την  ΟΤΔ ή μέλος που την απαρτίζει συμπεριλαμβανομένων και των μελών της ΕΔΠ καθώς  επίσης και μέλη του ΔΣ του νομικού προσώπου, σε επίπεδο φορέων. Τα φυσικά πρόσωπα που εκπροσωπούν τους παραπάνω φορείς δεν μπορεί να είναι δικαιούχοι.</w:t>
      </w:r>
    </w:p>
    <w:p w14:paraId="5BC65559" w14:textId="1B25BA68" w:rsidR="00AB296D" w:rsidRPr="001B0BAE" w:rsidRDefault="000A27AF" w:rsidP="003B6FA6">
      <w:pPr>
        <w:spacing w:after="200" w:line="276" w:lineRule="auto"/>
        <w:jc w:val="both"/>
        <w:rPr>
          <w:szCs w:val="24"/>
        </w:rPr>
      </w:pPr>
      <w:r w:rsidRPr="001B0BAE">
        <w:rPr>
          <w:szCs w:val="24"/>
        </w:rPr>
        <w:t>γ.</w:t>
      </w:r>
      <w:r w:rsidR="00320641">
        <w:rPr>
          <w:szCs w:val="24"/>
        </w:rPr>
        <w:t xml:space="preserve"> </w:t>
      </w:r>
      <w:r w:rsidRPr="001B0BAE">
        <w:rPr>
          <w:szCs w:val="24"/>
        </w:rPr>
        <w:t>εργαζόμενος σε ΝΠΙΔ εφόσον δεν κωλύεται από διατάξεις του καταστατικού του ΝΠΙΔ ή εργαζόμενος σε ΝΠΔΔ και στο Δημόσιο τομέα, που διαθέτει σχετική άδεια από Υπηρεσιακό Συμβούλιο ή άλλο αρμόδιο όργανο, για επιχειρηματική δραστηριότητα.</w:t>
      </w:r>
    </w:p>
    <w:p w14:paraId="46BFBD8D" w14:textId="77777777" w:rsidR="000A27AF" w:rsidRPr="001B0BAE" w:rsidRDefault="000A27AF" w:rsidP="001B0BAE">
      <w:pPr>
        <w:spacing w:after="200" w:line="276" w:lineRule="auto"/>
        <w:jc w:val="both"/>
        <w:rPr>
          <w:szCs w:val="24"/>
        </w:rPr>
      </w:pPr>
      <w:r w:rsidRPr="001B0BAE">
        <w:rPr>
          <w:szCs w:val="24"/>
        </w:rPr>
        <w:t xml:space="preserve">Επισημαίνεται ότι: οι υπό ίδρυση επιχειρήσεις: </w:t>
      </w:r>
    </w:p>
    <w:p w14:paraId="44D7A0B1" w14:textId="77777777" w:rsidR="000A27AF" w:rsidRPr="001B0BAE" w:rsidRDefault="000A27AF" w:rsidP="001B0BAE">
      <w:pPr>
        <w:spacing w:after="200" w:line="276" w:lineRule="auto"/>
        <w:jc w:val="both"/>
        <w:rPr>
          <w:szCs w:val="24"/>
        </w:rPr>
      </w:pPr>
      <w:r w:rsidRPr="001B0BAE">
        <w:rPr>
          <w:szCs w:val="24"/>
        </w:rPr>
        <w:t>α) υποβάλλουν αίτηση στήριξης κάνοντας χρήση του προσωπικού ΑΦΜ του Νόμιμου εκπροσώπου,</w:t>
      </w:r>
    </w:p>
    <w:p w14:paraId="1F3C714E" w14:textId="77777777" w:rsidR="000A27AF" w:rsidRPr="001B0BAE" w:rsidRDefault="000A27AF" w:rsidP="001B0BAE">
      <w:pPr>
        <w:spacing w:after="200" w:line="276" w:lineRule="auto"/>
        <w:jc w:val="both"/>
        <w:rPr>
          <w:szCs w:val="24"/>
        </w:rPr>
      </w:pPr>
      <w:r w:rsidRPr="001B0BAE">
        <w:rPr>
          <w:szCs w:val="24"/>
        </w:rPr>
        <w:t>β) υποχρεούνται μετά την αίτηση στήριξης να αποκτήσουν ΑΦΜ και να προσκομίσουν την έναρξη δραστηριότητας στην ΟΤΔ:</w:t>
      </w:r>
    </w:p>
    <w:p w14:paraId="6CD3905B" w14:textId="3C2EF35E" w:rsidR="000A27AF" w:rsidRPr="001B0BAE" w:rsidRDefault="000A27AF" w:rsidP="001B0BAE">
      <w:pPr>
        <w:spacing w:after="200" w:line="276" w:lineRule="auto"/>
        <w:jc w:val="both"/>
        <w:rPr>
          <w:szCs w:val="24"/>
        </w:rPr>
      </w:pPr>
      <w:r w:rsidRPr="001B0BAE">
        <w:rPr>
          <w:szCs w:val="24"/>
        </w:rPr>
        <w:t>•επτά (7) ημερολογιακές ημέρες από την δημοσιοποίηση του Πίνακα Αποτελεσμάτων, σε περίπτωση εγκεκριμένης αίτησης ή</w:t>
      </w:r>
    </w:p>
    <w:p w14:paraId="0B55D6CB" w14:textId="703B1FC2" w:rsidR="000A27AF" w:rsidRPr="001B0BAE" w:rsidRDefault="000A27AF" w:rsidP="001B0BAE">
      <w:pPr>
        <w:spacing w:after="200" w:line="276" w:lineRule="auto"/>
        <w:jc w:val="both"/>
        <w:rPr>
          <w:szCs w:val="24"/>
        </w:rPr>
      </w:pPr>
      <w:r w:rsidRPr="001B0BAE">
        <w:rPr>
          <w:szCs w:val="24"/>
        </w:rPr>
        <w:t>•επτά (7) ημερολογιακές ημέρες από την δημοσιοποίηση του Πίνακα Κατάταξης, σε περίπτωση εγκεκριμένης αίτησης από την διαδικασία των ενστάσεων.</w:t>
      </w:r>
    </w:p>
    <w:p w14:paraId="771DD43A" w14:textId="77777777" w:rsidR="000A27AF" w:rsidRPr="001B0BAE" w:rsidRDefault="000A27AF" w:rsidP="001B0BAE">
      <w:pPr>
        <w:spacing w:after="200" w:line="276" w:lineRule="auto"/>
        <w:jc w:val="both"/>
        <w:rPr>
          <w:szCs w:val="24"/>
        </w:rPr>
      </w:pPr>
      <w:r w:rsidRPr="001B0BAE">
        <w:rPr>
          <w:szCs w:val="24"/>
        </w:rPr>
        <w:t>Οι δικαιούχοι θα πρέπει να δραστηριοποιούνται ή να δραστηριοποιηθούν σε επιλέξιμους τομείς δραστηριότητας (ΚΑΔ), οι οποίοι δεν έρχονται σε αντίθεση με την παρούσα.</w:t>
      </w:r>
    </w:p>
    <w:p w14:paraId="4E63B4E6" w14:textId="77777777" w:rsidR="000A27AF" w:rsidRPr="001B0BAE" w:rsidRDefault="000A27AF" w:rsidP="001B0BAE">
      <w:pPr>
        <w:spacing w:after="200" w:line="276" w:lineRule="auto"/>
        <w:jc w:val="both"/>
        <w:rPr>
          <w:szCs w:val="24"/>
        </w:rPr>
      </w:pPr>
      <w:r w:rsidRPr="001B0BAE">
        <w:rPr>
          <w:szCs w:val="24"/>
        </w:rPr>
        <w:t xml:space="preserve">Δικαιούχοι δεν είναι: </w:t>
      </w:r>
    </w:p>
    <w:p w14:paraId="621FB0E5" w14:textId="232731DD" w:rsidR="000A27AF" w:rsidRPr="001B0BAE" w:rsidRDefault="000A27AF" w:rsidP="001B0BAE">
      <w:pPr>
        <w:spacing w:after="200" w:line="276" w:lineRule="auto"/>
        <w:jc w:val="both"/>
        <w:rPr>
          <w:szCs w:val="24"/>
        </w:rPr>
      </w:pPr>
      <w:r w:rsidRPr="001B0BAE">
        <w:rPr>
          <w:szCs w:val="24"/>
        </w:rPr>
        <w:t>α.</w:t>
      </w:r>
      <w:r w:rsidR="00320641">
        <w:rPr>
          <w:szCs w:val="24"/>
        </w:rPr>
        <w:t xml:space="preserve">  </w:t>
      </w:r>
      <w:r w:rsidRPr="001B0BAE">
        <w:rPr>
          <w:szCs w:val="24"/>
        </w:rPr>
        <w:t>εξωχώριες / υπεράκτιες εταιρείες</w:t>
      </w:r>
    </w:p>
    <w:p w14:paraId="74D23D1F" w14:textId="64D56900" w:rsidR="000A27AF" w:rsidRPr="001B0BAE" w:rsidRDefault="000A27AF" w:rsidP="001B0BAE">
      <w:pPr>
        <w:spacing w:after="200" w:line="276" w:lineRule="auto"/>
        <w:jc w:val="both"/>
        <w:rPr>
          <w:szCs w:val="24"/>
        </w:rPr>
      </w:pPr>
      <w:r w:rsidRPr="001B0BAE">
        <w:rPr>
          <w:szCs w:val="24"/>
        </w:rPr>
        <w:t xml:space="preserve">β. προβληματικές επιχειρήσεις κατά την έννοια των Κοινοτικών Κατευθυντήριων Γραμμών όσον αφορά τις Κρατικές Ενισχύσεις με βάση τον ορισμό της προβληματικής επιχείρησης στον Καν. ΕΕ 651/2014 αρ. 2 σημείο 18. Η συγκεκριμένη διάταξη δεν αφορά σε πράξεις που ενισχύονται βάσει των Καν. (ΕΕ) 1305/2013 </w:t>
      </w:r>
      <w:r w:rsidR="006C4193">
        <w:rPr>
          <w:szCs w:val="24"/>
        </w:rPr>
        <w:t>,</w:t>
      </w:r>
      <w:r w:rsidR="006C4193" w:rsidRPr="001B0BAE">
        <w:rPr>
          <w:szCs w:val="24"/>
        </w:rPr>
        <w:t xml:space="preserve"> </w:t>
      </w:r>
      <w:r w:rsidRPr="001B0BAE">
        <w:rPr>
          <w:szCs w:val="24"/>
        </w:rPr>
        <w:t>Κα</w:t>
      </w:r>
      <w:r w:rsidR="006C4193">
        <w:rPr>
          <w:szCs w:val="24"/>
        </w:rPr>
        <w:t>ν</w:t>
      </w:r>
      <w:r w:rsidRPr="001B0BAE">
        <w:rPr>
          <w:szCs w:val="24"/>
        </w:rPr>
        <w:t>. (ΕΕ) 1407/2013</w:t>
      </w:r>
      <w:r w:rsidR="006C4193">
        <w:rPr>
          <w:szCs w:val="24"/>
        </w:rPr>
        <w:t xml:space="preserve">  </w:t>
      </w:r>
      <w:r w:rsidR="006C4193" w:rsidRPr="006C4193">
        <w:rPr>
          <w:rFonts w:ascii="Calibri" w:eastAsia="Times New Roman" w:hAnsi="Calibri" w:cs="Calibri"/>
          <w:lang w:eastAsia="el-GR"/>
        </w:rPr>
        <w:t>και με το αρ. 22 του Καν. Ε.Ε. 651/2014</w:t>
      </w:r>
    </w:p>
    <w:p w14:paraId="407FB8BC" w14:textId="609C26F1" w:rsidR="000A27AF" w:rsidRPr="001B0BAE" w:rsidRDefault="000A27AF" w:rsidP="001B0BAE">
      <w:pPr>
        <w:spacing w:after="200" w:line="276" w:lineRule="auto"/>
        <w:jc w:val="both"/>
        <w:rPr>
          <w:szCs w:val="24"/>
        </w:rPr>
      </w:pPr>
      <w:r w:rsidRPr="001B0BAE">
        <w:rPr>
          <w:szCs w:val="24"/>
        </w:rPr>
        <w:t>γ.</w:t>
      </w:r>
      <w:r w:rsidR="00320641">
        <w:rPr>
          <w:szCs w:val="24"/>
        </w:rPr>
        <w:t xml:space="preserve"> </w:t>
      </w:r>
      <w:r w:rsidRPr="001B0BAE">
        <w:rPr>
          <w:szCs w:val="24"/>
        </w:rPr>
        <w:t>φυσικά πρόσωπα:</w:t>
      </w:r>
    </w:p>
    <w:p w14:paraId="7EDEE27A" w14:textId="77777777" w:rsidR="000A27AF" w:rsidRPr="001B0BAE" w:rsidRDefault="000A27AF" w:rsidP="001B0BAE">
      <w:pPr>
        <w:spacing w:after="200" w:line="276" w:lineRule="auto"/>
        <w:jc w:val="both"/>
        <w:rPr>
          <w:szCs w:val="24"/>
        </w:rPr>
      </w:pPr>
      <w:r w:rsidRPr="001B0BAE">
        <w:rPr>
          <w:szCs w:val="24"/>
        </w:rPr>
        <w:t>γ.1 του Υπηρεσιακού Πυρήνα της ΟΤΔ.</w:t>
      </w:r>
    </w:p>
    <w:p w14:paraId="47A36EE3" w14:textId="31B0A44F" w:rsidR="000A27AF" w:rsidRPr="001B0BAE" w:rsidRDefault="000A27AF" w:rsidP="001B0BAE">
      <w:pPr>
        <w:spacing w:after="200" w:line="276" w:lineRule="auto"/>
        <w:jc w:val="both"/>
        <w:rPr>
          <w:szCs w:val="24"/>
        </w:rPr>
      </w:pPr>
      <w:r w:rsidRPr="001B0BAE">
        <w:rPr>
          <w:szCs w:val="24"/>
        </w:rPr>
        <w:t>γ.2 στελέχη του φορέα που έχει συστήσει την ΟΤΔ.</w:t>
      </w:r>
    </w:p>
    <w:p w14:paraId="63E1CB03" w14:textId="77777777" w:rsidR="000A27AF" w:rsidRPr="001B0BAE" w:rsidRDefault="000A27AF" w:rsidP="001B0BAE">
      <w:pPr>
        <w:spacing w:after="200" w:line="276" w:lineRule="auto"/>
        <w:jc w:val="both"/>
        <w:rPr>
          <w:szCs w:val="24"/>
        </w:rPr>
      </w:pPr>
      <w:r w:rsidRPr="001B0BAE">
        <w:rPr>
          <w:szCs w:val="24"/>
        </w:rPr>
        <w:lastRenderedPageBreak/>
        <w:t>γ.3 εκπρόσωποι φορέων στην Επιτροπή Διαχείρισης Προγράμματος (ΕΔΠ) στο Διοικητικό Συμβούλιο του φορέα που έχει συστήσει την ΟΤΔ.</w:t>
      </w:r>
    </w:p>
    <w:p w14:paraId="6836160B" w14:textId="77777777" w:rsidR="000A27AF" w:rsidRPr="001B0BAE" w:rsidRDefault="000A27AF" w:rsidP="001B0BAE">
      <w:pPr>
        <w:spacing w:after="200" w:line="276" w:lineRule="auto"/>
        <w:jc w:val="both"/>
        <w:rPr>
          <w:szCs w:val="24"/>
        </w:rPr>
      </w:pPr>
      <w:r w:rsidRPr="001B0BAE">
        <w:rPr>
          <w:szCs w:val="24"/>
        </w:rPr>
        <w:t>δ. δυνητικοί δικαιούχοι 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14:paraId="4F2F7479" w14:textId="7DF889AC" w:rsidR="000A27AF" w:rsidRDefault="000A27AF" w:rsidP="00AB296D">
      <w:pPr>
        <w:pStyle w:val="ListParagraph"/>
        <w:spacing w:after="200" w:line="276" w:lineRule="auto"/>
        <w:ind w:left="0"/>
        <w:jc w:val="both"/>
        <w:rPr>
          <w:szCs w:val="24"/>
        </w:rPr>
      </w:pPr>
      <w:r w:rsidRPr="000A27AF">
        <w:rPr>
          <w:szCs w:val="24"/>
        </w:rPr>
        <w:t>Επισημαίνεται ότι υποβάλλεται υποχρεωτικά Δήλωση σύμφωνα με το ΥΠΟΔΕΙΓΜΑ ΔΗΛΩΣΗΣ ΣΧΕΤΙΚΑ ΜΕ ΤΑ ΣΤΟΙΧΕΙΑ ΠΟΥ ΑΦΟΡΟΥΝ ΤΗΝ ΙΔΙΟΤΗΤΑ ΜΜΕ ΜΙΑΣ ΕΠΙΧΕΙΡΗΣΗΣ (ENTYΠO I_4), και φορολογικά στοιχεία όπως : Ε1, Ν, Ε3, Ε5, Ε7, εκκαθαριστικό σημείωμα, έναρξη εργασιών (από Δ.Ο.Υ ή εκτύπωση taxisnet), ισολογισμοί της τελευταίας κλεισμένης διαχειριστικής χρήσης.</w:t>
      </w:r>
    </w:p>
    <w:p w14:paraId="11859D27" w14:textId="7D880BC1" w:rsidR="00900222" w:rsidRPr="00900222" w:rsidRDefault="00900222" w:rsidP="00900222">
      <w:pPr>
        <w:spacing w:after="200" w:line="276" w:lineRule="auto"/>
        <w:jc w:val="both"/>
        <w:rPr>
          <w:rFonts w:ascii="Calibri" w:eastAsia="Times New Roman" w:hAnsi="Calibri" w:cs="Arial"/>
          <w:lang w:eastAsia="el-GR"/>
        </w:rPr>
      </w:pPr>
      <w:r w:rsidRPr="00900222">
        <w:rPr>
          <w:rFonts w:ascii="Calibri" w:eastAsia="Times New Roman" w:hAnsi="Calibri" w:cs="Arial"/>
          <w:lang w:eastAsia="el-GR"/>
        </w:rPr>
        <w:t xml:space="preserve">Τέλος, σε περίπτωση εταιρειών, υποβάλλεται εκτύπωση από taxisnet </w:t>
      </w:r>
      <w:r>
        <w:rPr>
          <w:rFonts w:ascii="Calibri" w:eastAsia="Times New Roman" w:hAnsi="Calibri" w:cs="Arial"/>
          <w:lang w:eastAsia="el-GR"/>
        </w:rPr>
        <w:t xml:space="preserve">των στοιχείων </w:t>
      </w:r>
      <w:r w:rsidRPr="00900222">
        <w:rPr>
          <w:rFonts w:ascii="Calibri" w:eastAsia="Times New Roman" w:hAnsi="Calibri" w:cs="Arial"/>
          <w:lang w:eastAsia="el-GR"/>
        </w:rPr>
        <w:t>του νόμιμου εκπροσώπου της εταιρείας και απόφαση του αρμοδίου οργάνου του φορέα  για υποβολή πρότασης.</w:t>
      </w:r>
    </w:p>
    <w:p w14:paraId="6660CC09" w14:textId="6A2A207B" w:rsidR="007D48FE" w:rsidRPr="00562748" w:rsidRDefault="007D48FE" w:rsidP="007D48FE">
      <w:pPr>
        <w:jc w:val="both"/>
        <w:rPr>
          <w:b/>
          <w:u w:val="single"/>
        </w:rPr>
      </w:pPr>
      <w:r>
        <w:rPr>
          <w:b/>
          <w:u w:val="single"/>
        </w:rPr>
        <w:t>Κριτήριο</w:t>
      </w:r>
      <w:r w:rsidR="008171C1">
        <w:rPr>
          <w:b/>
          <w:u w:val="single"/>
        </w:rPr>
        <w:t xml:space="preserve"> </w:t>
      </w:r>
      <w:r w:rsidR="002913C8" w:rsidRPr="004851AF">
        <w:rPr>
          <w:b/>
          <w:u w:val="single"/>
        </w:rPr>
        <w:t>18</w:t>
      </w:r>
      <w:r w:rsidRPr="00562748">
        <w:rPr>
          <w:b/>
          <w:u w:val="single"/>
        </w:rPr>
        <w:t>:</w:t>
      </w:r>
    </w:p>
    <w:p w14:paraId="2A805FBF" w14:textId="48FA6DF2" w:rsidR="007D48FE" w:rsidRDefault="007D48FE" w:rsidP="007D48FE">
      <w:pPr>
        <w:jc w:val="both"/>
      </w:pPr>
      <w:r w:rsidRPr="00A305CE">
        <w:t>Εξετάζεται η ύπαρξη σχετικής αναφοράς σ</w:t>
      </w:r>
      <w:r>
        <w:t>ε</w:t>
      </w:r>
      <w:r w:rsidRPr="00A305CE">
        <w:t xml:space="preserve"> Υπεύθυνη Δήλωση του υποψήφιου δικαιούχου</w:t>
      </w:r>
      <w:r w:rsidR="00E03694">
        <w:t>.</w:t>
      </w:r>
      <w:r w:rsidR="00E03694" w:rsidRPr="00E03694">
        <w:t xml:space="preserve"> Επισημαίνεται ότι η Υπεύθυνη Δήλωση πρέπει να έχει θεώρηση του γνήσιου της υπογραφής.</w:t>
      </w:r>
      <w:r w:rsidR="00E03694">
        <w:t xml:space="preserve"> </w:t>
      </w:r>
    </w:p>
    <w:p w14:paraId="19E5DA23" w14:textId="6D2CF5B5" w:rsidR="007D48FE" w:rsidRPr="004851AF" w:rsidRDefault="007D48FE" w:rsidP="007D48FE">
      <w:pPr>
        <w:jc w:val="both"/>
        <w:rPr>
          <w:b/>
          <w:u w:val="single"/>
        </w:rPr>
      </w:pPr>
      <w:r>
        <w:rPr>
          <w:b/>
          <w:u w:val="single"/>
        </w:rPr>
        <w:t>Κριτήριο</w:t>
      </w:r>
      <w:r w:rsidR="00230B75">
        <w:rPr>
          <w:b/>
          <w:u w:val="single"/>
        </w:rPr>
        <w:t xml:space="preserve"> </w:t>
      </w:r>
      <w:r w:rsidR="002913C8" w:rsidRPr="004851AF">
        <w:rPr>
          <w:b/>
          <w:u w:val="single"/>
        </w:rPr>
        <w:t>19</w:t>
      </w:r>
    </w:p>
    <w:p w14:paraId="21EE2996" w14:textId="0663F9B9" w:rsidR="007D48FE" w:rsidRPr="00D34FF2" w:rsidRDefault="007D48FE" w:rsidP="007D48FE">
      <w:pPr>
        <w:jc w:val="both"/>
        <w:rPr>
          <w:rFonts w:eastAsia="Times New Roman" w:cs="Arial"/>
          <w:szCs w:val="16"/>
        </w:rPr>
      </w:pPr>
      <w:r w:rsidRPr="00D34FF2">
        <w:rPr>
          <w:rFonts w:eastAsia="Times New Roman" w:cs="Arial"/>
          <w:szCs w:val="16"/>
        </w:rPr>
        <w:t xml:space="preserve">Στην περίπτωση που ο υποψήφιος δικαιούχος είναι Δημόσιος Υπάλληλος θα πρέπει να διαθέτει σχετική άδεια από αρμόδιο Υπηρεσιακό Συμβούλιο. Αντίστοιχα, εάν είναι εργαζόμενος σε </w:t>
      </w:r>
      <w:r w:rsidR="00C74F20">
        <w:rPr>
          <w:rFonts w:eastAsia="Times New Roman" w:cs="Arial"/>
          <w:szCs w:val="16"/>
        </w:rPr>
        <w:t xml:space="preserve">ΝΠΔΔ ή ΝΠΙΔ </w:t>
      </w:r>
      <w:r w:rsidRPr="00D34FF2">
        <w:rPr>
          <w:rFonts w:eastAsia="Times New Roman" w:cs="Arial"/>
          <w:szCs w:val="16"/>
        </w:rPr>
        <w:t xml:space="preserve">θα πρέπει να μην κωλύεται από διατάξεις του καταστατικού </w:t>
      </w:r>
      <w:r w:rsidR="00C74F20">
        <w:rPr>
          <w:rFonts w:eastAsia="Times New Roman" w:cs="Arial"/>
          <w:szCs w:val="16"/>
        </w:rPr>
        <w:t xml:space="preserve"> του</w:t>
      </w:r>
      <w:r w:rsidR="00E31639">
        <w:rPr>
          <w:rFonts w:eastAsia="Times New Roman" w:cs="Arial"/>
          <w:szCs w:val="16"/>
        </w:rPr>
        <w:t xml:space="preserve"> ΝΠΔΔ ή του </w:t>
      </w:r>
      <w:r w:rsidR="00C74F20">
        <w:rPr>
          <w:rFonts w:eastAsia="Times New Roman" w:cs="Arial"/>
          <w:szCs w:val="16"/>
        </w:rPr>
        <w:t xml:space="preserve"> ΝΠΙΔ</w:t>
      </w:r>
      <w:r w:rsidRPr="00D34FF2">
        <w:rPr>
          <w:rFonts w:eastAsia="Times New Roman" w:cs="Arial"/>
          <w:szCs w:val="16"/>
        </w:rPr>
        <w:t xml:space="preserve">. Για την τεκμηρίωση των ανωτέρω θα πρέπει να προσκομίζονται κατά περίπτωση δικαιολογητικά όπως: </w:t>
      </w:r>
      <w:r>
        <w:rPr>
          <w:rFonts w:eastAsia="Times New Roman" w:cs="Arial"/>
          <w:szCs w:val="16"/>
        </w:rPr>
        <w:t>Αντίγραφο του</w:t>
      </w:r>
      <w:r w:rsidRPr="00D34FF2">
        <w:rPr>
          <w:rFonts w:eastAsia="Times New Roman" w:cs="Arial"/>
          <w:szCs w:val="16"/>
        </w:rPr>
        <w:t xml:space="preserve"> Ε1</w:t>
      </w:r>
      <w:r>
        <w:rPr>
          <w:rFonts w:eastAsia="Times New Roman" w:cs="Arial"/>
          <w:szCs w:val="16"/>
        </w:rPr>
        <w:t xml:space="preserve"> του τελευταίου διαχειριστικού έτους που έχει υποβληθεί</w:t>
      </w:r>
      <w:r w:rsidRPr="00D34FF2">
        <w:rPr>
          <w:rFonts w:eastAsia="Times New Roman" w:cs="Arial"/>
          <w:szCs w:val="16"/>
        </w:rPr>
        <w:t>, σχετική Υπεύθυνη δήλωση, Άδεια αρμόδιου οργάνου, Καταστατικό σχετικού οργανισμού.</w:t>
      </w:r>
    </w:p>
    <w:p w14:paraId="48BE3429" w14:textId="77777777" w:rsidR="007D48FE" w:rsidRDefault="007D48FE" w:rsidP="007D48FE">
      <w:pPr>
        <w:jc w:val="both"/>
        <w:rPr>
          <w:rFonts w:eastAsia="Times New Roman" w:cs="Arial"/>
          <w:szCs w:val="16"/>
        </w:rPr>
      </w:pPr>
      <w:r w:rsidRPr="00D34FF2">
        <w:rPr>
          <w:rFonts w:eastAsia="Times New Roman" w:cs="Arial"/>
          <w:szCs w:val="16"/>
        </w:rPr>
        <w:t>Το κριτήριο δεν εξετάζεται στην περίπτωση Συνεταιρισμών.</w:t>
      </w:r>
    </w:p>
    <w:p w14:paraId="25CF5BC5" w14:textId="48EF363B" w:rsidR="005E7E6B" w:rsidRPr="005E7E6B" w:rsidRDefault="005E7E6B" w:rsidP="005E7E6B">
      <w:pPr>
        <w:spacing w:after="200" w:line="240" w:lineRule="auto"/>
        <w:jc w:val="both"/>
        <w:rPr>
          <w:rFonts w:ascii="Calibri" w:eastAsia="Times New Roman" w:hAnsi="Calibri" w:cs="Arial"/>
          <w:lang w:eastAsia="el-GR"/>
        </w:rPr>
      </w:pPr>
      <w:r w:rsidRPr="005E7E6B">
        <w:rPr>
          <w:rFonts w:ascii="Calibri" w:eastAsia="Times New Roman" w:hAnsi="Calibri" w:cs="Arial"/>
          <w:lang w:eastAsia="el-GR"/>
        </w:rPr>
        <w:t>Σε περίπτωση εταιρειών εξετάζεται το κριτήριο για το σύνολο των εταίρων / μετόχων.</w:t>
      </w:r>
    </w:p>
    <w:p w14:paraId="43E3EC79" w14:textId="70DB1796" w:rsidR="007D48FE" w:rsidRDefault="007D48FE" w:rsidP="007D48FE">
      <w:pPr>
        <w:jc w:val="both"/>
        <w:rPr>
          <w:b/>
          <w:u w:val="single"/>
        </w:rPr>
      </w:pPr>
      <w:r>
        <w:rPr>
          <w:b/>
          <w:u w:val="single"/>
        </w:rPr>
        <w:t>Κριτήριο</w:t>
      </w:r>
      <w:r w:rsidR="00230B75">
        <w:rPr>
          <w:b/>
          <w:u w:val="single"/>
        </w:rPr>
        <w:t xml:space="preserve"> </w:t>
      </w:r>
      <w:r w:rsidR="002913C8" w:rsidRPr="00C20543">
        <w:rPr>
          <w:b/>
          <w:u w:val="single"/>
        </w:rPr>
        <w:t>20</w:t>
      </w:r>
      <w:r w:rsidRPr="00562748">
        <w:rPr>
          <w:b/>
          <w:u w:val="single"/>
        </w:rPr>
        <w:t>:</w:t>
      </w:r>
    </w:p>
    <w:p w14:paraId="2B848914" w14:textId="77777777" w:rsidR="005E7E6B" w:rsidRDefault="007D48FE" w:rsidP="007D48FE">
      <w:pPr>
        <w:jc w:val="both"/>
        <w:rPr>
          <w:rFonts w:eastAsia="Times New Roman" w:cs="Arial"/>
          <w:szCs w:val="16"/>
        </w:rPr>
      </w:pPr>
      <w:r w:rsidRPr="00315131">
        <w:rPr>
          <w:rFonts w:eastAsia="Times New Roman" w:cs="Arial"/>
          <w:szCs w:val="16"/>
        </w:rPr>
        <w:t>Η εκπλήρωση του κριτηρίου ελέγχεται από την προσκόμιση Αντίγραφου ταυτότητας ή διαβατηρίου</w:t>
      </w:r>
      <w:r>
        <w:rPr>
          <w:rFonts w:eastAsia="Times New Roman" w:cs="Arial"/>
          <w:szCs w:val="16"/>
        </w:rPr>
        <w:t xml:space="preserve">, καθώς και με την προσκόμιση </w:t>
      </w:r>
      <w:r w:rsidR="005E7E6B">
        <w:rPr>
          <w:rFonts w:eastAsia="Times New Roman" w:cs="Arial"/>
          <w:szCs w:val="16"/>
        </w:rPr>
        <w:t>καταστατικού εταιρικού σχήματος ή</w:t>
      </w:r>
      <w:r w:rsidR="003620F9">
        <w:rPr>
          <w:rFonts w:eastAsia="Times New Roman" w:cs="Arial"/>
          <w:szCs w:val="16"/>
        </w:rPr>
        <w:t xml:space="preserve"> σχεδίου καταστατικού  (για τις υπό ίδρυση επιχειρήσεις).</w:t>
      </w:r>
    </w:p>
    <w:p w14:paraId="139C662A" w14:textId="720819EB" w:rsidR="0040056E" w:rsidRDefault="0040056E" w:rsidP="007D48FE">
      <w:pPr>
        <w:jc w:val="both"/>
        <w:rPr>
          <w:rFonts w:eastAsia="Times New Roman" w:cs="Arial"/>
          <w:szCs w:val="16"/>
        </w:rPr>
      </w:pPr>
      <w:r w:rsidRPr="00E46F4E">
        <w:rPr>
          <w:rFonts w:eastAsia="Times New Roman" w:cs="Arial"/>
        </w:rPr>
        <w:t>Ο υποψήφιος έχει συμπληρώσει το 18ο έτος της ηλικίας του κατά την υποβολή της πρότασης</w:t>
      </w:r>
    </w:p>
    <w:p w14:paraId="647A69BD" w14:textId="168B890D" w:rsidR="00B727C2" w:rsidRDefault="002143AC" w:rsidP="007D48FE">
      <w:pPr>
        <w:jc w:val="both"/>
        <w:rPr>
          <w:rFonts w:eastAsia="Times New Roman" w:cs="Arial"/>
          <w:szCs w:val="16"/>
        </w:rPr>
      </w:pPr>
      <w:r w:rsidRPr="002143AC">
        <w:rPr>
          <w:rFonts w:eastAsia="Times New Roman" w:cs="Arial"/>
          <w:szCs w:val="16"/>
        </w:rPr>
        <w:t>Στην περίπτωση προσωπικών εταιρειών, ο περιορισμός ισχύει για όλα τα μέλη τους. Ο περιορισμός δεν ισχύει για τις Ανώνυμες εταιρίες, τις Εταιρίες Περιορισμένης Ευθύνης, ΙΚΕ και τους Συνεταιρισμούς.</w:t>
      </w:r>
    </w:p>
    <w:p w14:paraId="382C2445" w14:textId="2336A7BF" w:rsidR="007D48FE" w:rsidRPr="004851AF" w:rsidRDefault="007D48FE" w:rsidP="007D48FE">
      <w:pPr>
        <w:jc w:val="both"/>
        <w:rPr>
          <w:rFonts w:eastAsia="Times New Roman" w:cs="Arial"/>
          <w:b/>
          <w:szCs w:val="16"/>
          <w:u w:val="single"/>
        </w:rPr>
      </w:pPr>
      <w:r>
        <w:rPr>
          <w:rFonts w:eastAsia="Times New Roman" w:cs="Arial"/>
          <w:b/>
          <w:szCs w:val="16"/>
          <w:u w:val="single"/>
        </w:rPr>
        <w:t xml:space="preserve">Κριτήρια </w:t>
      </w:r>
      <w:r w:rsidR="002913C8" w:rsidRPr="00C20543">
        <w:rPr>
          <w:rFonts w:eastAsia="Times New Roman" w:cs="Arial"/>
          <w:b/>
          <w:szCs w:val="16"/>
          <w:u w:val="single"/>
        </w:rPr>
        <w:t>21</w:t>
      </w:r>
      <w:r w:rsidR="00C20543" w:rsidRPr="00C853C2">
        <w:rPr>
          <w:rFonts w:eastAsia="Times New Roman" w:cs="Arial"/>
          <w:b/>
          <w:szCs w:val="16"/>
          <w:u w:val="single"/>
        </w:rPr>
        <w:t xml:space="preserve"> </w:t>
      </w:r>
      <w:r>
        <w:rPr>
          <w:rFonts w:eastAsia="Times New Roman" w:cs="Arial"/>
          <w:b/>
          <w:szCs w:val="16"/>
          <w:u w:val="single"/>
        </w:rPr>
        <w:t>και</w:t>
      </w:r>
      <w:r w:rsidR="00230B75">
        <w:rPr>
          <w:rFonts w:eastAsia="Times New Roman" w:cs="Arial"/>
          <w:b/>
          <w:szCs w:val="16"/>
          <w:u w:val="single"/>
        </w:rPr>
        <w:t xml:space="preserve"> </w:t>
      </w:r>
      <w:r w:rsidR="002913C8" w:rsidRPr="00C20543">
        <w:rPr>
          <w:rFonts w:eastAsia="Times New Roman" w:cs="Arial"/>
          <w:b/>
          <w:szCs w:val="16"/>
          <w:u w:val="single"/>
        </w:rPr>
        <w:t>22</w:t>
      </w:r>
    </w:p>
    <w:p w14:paraId="70C76C26" w14:textId="50E573DB" w:rsidR="007D48FE" w:rsidRDefault="007D48FE" w:rsidP="00542D17">
      <w:pPr>
        <w:spacing w:after="60"/>
        <w:jc w:val="both"/>
        <w:rPr>
          <w:rFonts w:eastAsia="Times New Roman" w:cs="Arial"/>
          <w:szCs w:val="16"/>
        </w:rPr>
      </w:pPr>
      <w:r>
        <w:rPr>
          <w:rFonts w:eastAsia="Times New Roman" w:cs="Arial"/>
          <w:szCs w:val="16"/>
        </w:rPr>
        <w:lastRenderedPageBreak/>
        <w:t xml:space="preserve">Εξετάζεται </w:t>
      </w:r>
      <w:r w:rsidR="008568E5">
        <w:rPr>
          <w:rFonts w:eastAsia="Times New Roman" w:cs="Arial"/>
          <w:szCs w:val="16"/>
        </w:rPr>
        <w:t xml:space="preserve">η  </w:t>
      </w:r>
      <w:r>
        <w:rPr>
          <w:rFonts w:eastAsia="Times New Roman" w:cs="Arial"/>
          <w:szCs w:val="16"/>
        </w:rPr>
        <w:t xml:space="preserve">ύπαρξη σχετικής αναφοράς σε Υπεύθυνη </w:t>
      </w:r>
      <w:r w:rsidRPr="0034476B">
        <w:rPr>
          <w:rFonts w:eastAsia="Times New Roman" w:cs="Arial"/>
          <w:szCs w:val="16"/>
        </w:rPr>
        <w:t xml:space="preserve">Δήλωση </w:t>
      </w:r>
      <w:r w:rsidR="00542D17">
        <w:rPr>
          <w:rFonts w:eastAsia="Times New Roman" w:cs="Arial"/>
          <w:szCs w:val="16"/>
        </w:rPr>
        <w:t xml:space="preserve">του υποψήφιου δικαιούχου ( σε περίπτωση φυσικού προσώπου) ή του νόμιμου εκπροσώπου σε περίπτωση νομικού προσώπου. </w:t>
      </w:r>
      <w:r w:rsidR="006E24CC" w:rsidRPr="006E24CC">
        <w:rPr>
          <w:rFonts w:eastAsia="Times New Roman" w:cs="Arial"/>
          <w:bCs/>
          <w:szCs w:val="16"/>
        </w:rPr>
        <w:t>Επισημαίνεται ότι η Υπεύθυνη Δήλωση πρέπει να έχει θεώρηση του γνήσιου της υπογραφής.</w:t>
      </w:r>
    </w:p>
    <w:p w14:paraId="67A4C979" w14:textId="5593CB47" w:rsidR="00C20543" w:rsidRDefault="00542D17" w:rsidP="006E24CC">
      <w:pPr>
        <w:spacing w:after="60"/>
        <w:jc w:val="both"/>
        <w:rPr>
          <w:rFonts w:eastAsia="Times New Roman" w:cs="Arial"/>
          <w:szCs w:val="16"/>
        </w:rPr>
      </w:pPr>
      <w:r>
        <w:rPr>
          <w:rFonts w:eastAsia="Times New Roman" w:cs="Arial"/>
          <w:szCs w:val="16"/>
        </w:rPr>
        <w:t xml:space="preserve">Σημειώνεται ότι κατά την ένταξη </w:t>
      </w:r>
      <w:r w:rsidR="00BF6564">
        <w:rPr>
          <w:rFonts w:eastAsia="Times New Roman" w:cs="Arial"/>
          <w:szCs w:val="16"/>
        </w:rPr>
        <w:t>θα προσκομισθούν τα κατάλληλα δικαιολογητικά που τεκμηριώνουν ότι δεν υπάρχει θέμα πτώχευσης για τα φυσικά πρόσωπα. Αντίστοιχα, για τα νομικά πρόσωπα θα προσκομισθούν δικαιολογητικά που τεκμηριώνουν ότι δεν υπάρχει θέμα λύσης, εκκαθάρισης ή πτώχευσης.</w:t>
      </w:r>
    </w:p>
    <w:p w14:paraId="02CE0150" w14:textId="77777777" w:rsidR="00C20543" w:rsidRPr="006E24CC" w:rsidRDefault="00C20543" w:rsidP="006E24CC">
      <w:pPr>
        <w:spacing w:after="60"/>
        <w:jc w:val="both"/>
        <w:rPr>
          <w:rFonts w:eastAsia="Times New Roman" w:cs="Arial"/>
          <w:szCs w:val="16"/>
        </w:rPr>
      </w:pPr>
    </w:p>
    <w:p w14:paraId="2D8CE6E4" w14:textId="70059EBB" w:rsidR="007D48FE" w:rsidRPr="005D62C1" w:rsidRDefault="007D48FE" w:rsidP="007D48FE">
      <w:pPr>
        <w:jc w:val="both"/>
        <w:rPr>
          <w:rFonts w:eastAsia="Times New Roman" w:cs="Arial"/>
          <w:b/>
          <w:szCs w:val="16"/>
          <w:u w:val="single"/>
        </w:rPr>
      </w:pPr>
      <w:r>
        <w:rPr>
          <w:rFonts w:eastAsia="Times New Roman" w:cs="Arial"/>
          <w:b/>
          <w:szCs w:val="16"/>
          <w:u w:val="single"/>
        </w:rPr>
        <w:t>Κριτήριο</w:t>
      </w:r>
      <w:r w:rsidR="00F14225">
        <w:rPr>
          <w:rFonts w:eastAsia="Times New Roman" w:cs="Arial"/>
          <w:b/>
          <w:szCs w:val="16"/>
          <w:u w:val="single"/>
        </w:rPr>
        <w:t xml:space="preserve"> </w:t>
      </w:r>
      <w:r w:rsidR="002913C8" w:rsidRPr="00C20543">
        <w:rPr>
          <w:rFonts w:eastAsia="Times New Roman" w:cs="Arial"/>
          <w:b/>
          <w:szCs w:val="16"/>
          <w:u w:val="single"/>
        </w:rPr>
        <w:t>23</w:t>
      </w:r>
      <w:r w:rsidRPr="005D62C1">
        <w:rPr>
          <w:rFonts w:eastAsia="Times New Roman" w:cs="Arial"/>
          <w:b/>
          <w:szCs w:val="16"/>
          <w:u w:val="single"/>
        </w:rPr>
        <w:t>:</w:t>
      </w:r>
    </w:p>
    <w:p w14:paraId="118280B0" w14:textId="2A16A35A" w:rsidR="007D48FE" w:rsidRDefault="007D48FE" w:rsidP="007D48FE">
      <w:pPr>
        <w:jc w:val="both"/>
        <w:rPr>
          <w:rFonts w:eastAsia="Times New Roman" w:cs="Arial"/>
          <w:szCs w:val="16"/>
        </w:rPr>
      </w:pPr>
      <w:r w:rsidRPr="00315131">
        <w:rPr>
          <w:rFonts w:eastAsia="Times New Roman" w:cs="Arial"/>
          <w:szCs w:val="16"/>
        </w:rPr>
        <w:t xml:space="preserve">Η εκπλήρωση του κριτηρίου ελέγχεται από την </w:t>
      </w:r>
      <w:r>
        <w:rPr>
          <w:rFonts w:eastAsia="Times New Roman" w:cs="Arial"/>
          <w:szCs w:val="16"/>
        </w:rPr>
        <w:t xml:space="preserve">συνεκτίμηση σχετικής </w:t>
      </w:r>
      <w:r w:rsidRPr="005D62C1">
        <w:rPr>
          <w:rFonts w:eastAsia="Times New Roman" w:cs="Arial"/>
          <w:szCs w:val="16"/>
        </w:rPr>
        <w:t>Υπεύθυνης δήλωσης, του αρχείου της ΟΤΔ, με μονογραφή του Συντονιστή στην πρώτη σελίδα της αίτησης</w:t>
      </w:r>
      <w:r w:rsidR="006E24CC">
        <w:rPr>
          <w:rFonts w:eastAsia="Times New Roman" w:cs="Arial"/>
          <w:szCs w:val="16"/>
        </w:rPr>
        <w:t xml:space="preserve">. </w:t>
      </w:r>
      <w:r w:rsidR="006E24CC" w:rsidRPr="006E24CC">
        <w:rPr>
          <w:rFonts w:eastAsia="Times New Roman" w:cs="Arial"/>
          <w:bCs/>
          <w:szCs w:val="16"/>
        </w:rPr>
        <w:t>Επισημαίνεται ότι η Υπεύθυνη Δήλωση πρέπει να έχει θεώρηση του γνήσιου της υπογραφής.</w:t>
      </w:r>
    </w:p>
    <w:p w14:paraId="3863BE9A" w14:textId="42F03E9B" w:rsidR="00AF0E3E" w:rsidRPr="00F518E2" w:rsidRDefault="006E24CC" w:rsidP="007D48FE">
      <w:pPr>
        <w:jc w:val="both"/>
        <w:rPr>
          <w:rFonts w:eastAsia="Times New Roman" w:cs="Arial"/>
          <w:szCs w:val="16"/>
          <w:u w:val="single"/>
        </w:rPr>
      </w:pPr>
      <w:r w:rsidRPr="00F518E2">
        <w:rPr>
          <w:rFonts w:eastAsia="Times New Roman" w:cs="Arial"/>
          <w:szCs w:val="16"/>
          <w:u w:val="single"/>
        </w:rPr>
        <w:t xml:space="preserve">Σημειώνεται </w:t>
      </w:r>
      <w:r w:rsidR="00AF0E3E" w:rsidRPr="00F518E2">
        <w:rPr>
          <w:rFonts w:eastAsia="Times New Roman" w:cs="Arial"/>
          <w:szCs w:val="16"/>
          <w:u w:val="single"/>
        </w:rPr>
        <w:t xml:space="preserve"> ότι:</w:t>
      </w:r>
    </w:p>
    <w:p w14:paraId="1B385828" w14:textId="46E169AF" w:rsidR="00AF0E3E" w:rsidRPr="00B14067" w:rsidRDefault="00AF0E3E" w:rsidP="00AF0E3E">
      <w:pPr>
        <w:jc w:val="both"/>
        <w:rPr>
          <w:rFonts w:eastAsia="Times New Roman" w:cs="Arial"/>
          <w:strike/>
          <w:szCs w:val="16"/>
        </w:rPr>
      </w:pPr>
      <w:r>
        <w:rPr>
          <w:rFonts w:eastAsia="Times New Roman" w:cs="Arial"/>
          <w:szCs w:val="16"/>
        </w:rPr>
        <w:t>-</w:t>
      </w:r>
      <w:r w:rsidRPr="00AF0E3E">
        <w:rPr>
          <w:rFonts w:eastAsia="Times New Roman" w:cs="Arial"/>
          <w:szCs w:val="16"/>
        </w:rPr>
        <w:t xml:space="preserve">Επιτρέπεται η κατάθεση πέραν της μιας αίτησης στήριξης, ανά ΑΦΜ για διαφορετικές Υποδράσεις, στην ίδια πρόσκληση ή μεταγενέστερη πρόσκληση του ίδιου ΤΠΑ. Δεν θεωρείται διαφορετική Υποδράση, η διαφοροποίηση μεταξύ Οριζόντιας εφαρμογής μιας Υποδράσης και εφαρμογής σε εξειδικευμένους τομείς, περιοχές ή δικαιούχους στο ίδιο ΤΠΑ εφόσον το περιεχόμενο της Υποδράσης είναι το ίδιο (Άρθρο 3 ΚΥΑ 2635/13-09-2017 (ΦΕΚ 3313/Β/20-09-2017)). </w:t>
      </w:r>
    </w:p>
    <w:p w14:paraId="5F345255" w14:textId="5E0A3954" w:rsidR="003620F9" w:rsidRDefault="00AF0E3E" w:rsidP="007D48FE">
      <w:pPr>
        <w:jc w:val="both"/>
        <w:rPr>
          <w:rFonts w:eastAsia="Times New Roman" w:cs="Arial"/>
          <w:szCs w:val="16"/>
        </w:rPr>
      </w:pPr>
      <w:r w:rsidRPr="00AF0E3E">
        <w:rPr>
          <w:rFonts w:eastAsia="Times New Roman" w:cs="Arial"/>
          <w:szCs w:val="16"/>
        </w:rPr>
        <w:t xml:space="preserve">-Το ποσοστό συμμετοχής  φυσικού ή νομικού προσώπου σε περισσότερες από μια αιτήσεις στήριξης στα πλαίσια της ίδιας Υποδράσης ανά ΤΠ, δεν υπερβαίνει αθροιστικά το 100% για όλη την περίοδο 2014 </w:t>
      </w:r>
      <w:r w:rsidR="003620F9">
        <w:rPr>
          <w:rFonts w:eastAsia="Times New Roman" w:cs="Arial"/>
          <w:szCs w:val="16"/>
        </w:rPr>
        <w:t>–</w:t>
      </w:r>
      <w:r w:rsidRPr="00AF0E3E">
        <w:rPr>
          <w:rFonts w:eastAsia="Times New Roman" w:cs="Arial"/>
          <w:szCs w:val="16"/>
        </w:rPr>
        <w:t xml:space="preserve"> 2020</w:t>
      </w:r>
    </w:p>
    <w:p w14:paraId="2AD83AD0" w14:textId="1567BAC1" w:rsidR="00C20543" w:rsidRPr="002C4078" w:rsidRDefault="002C4078" w:rsidP="002C4078">
      <w:pPr>
        <w:spacing w:after="200" w:line="240" w:lineRule="auto"/>
        <w:jc w:val="both"/>
        <w:rPr>
          <w:rFonts w:ascii="Calibri" w:eastAsia="Times New Roman" w:hAnsi="Calibri" w:cs="Arial"/>
          <w:lang w:eastAsia="el-GR"/>
        </w:rPr>
      </w:pPr>
      <w:r w:rsidRPr="002C4078">
        <w:rPr>
          <w:rFonts w:ascii="Calibri" w:eastAsia="Times New Roman" w:hAnsi="Calibri" w:cs="Arial"/>
          <w:lang w:eastAsia="el-GR"/>
        </w:rPr>
        <w:t>Σε περίπτωση Συνεταιρισμών, το κριτήριο εξετάζεται σε επίπεδο φορέα.</w:t>
      </w:r>
    </w:p>
    <w:p w14:paraId="568F9AD5" w14:textId="34151302" w:rsidR="007D48FE" w:rsidRPr="005D62C1" w:rsidRDefault="007D48FE" w:rsidP="007D48FE">
      <w:pPr>
        <w:jc w:val="both"/>
        <w:rPr>
          <w:rFonts w:eastAsia="Times New Roman" w:cs="Arial"/>
          <w:b/>
          <w:szCs w:val="16"/>
          <w:u w:val="single"/>
        </w:rPr>
      </w:pPr>
      <w:r w:rsidRPr="005D62C1">
        <w:rPr>
          <w:rFonts w:eastAsia="Times New Roman" w:cs="Arial"/>
          <w:b/>
          <w:szCs w:val="16"/>
          <w:u w:val="single"/>
        </w:rPr>
        <w:t>Κριτήριο</w:t>
      </w:r>
      <w:r w:rsidR="00230B75">
        <w:rPr>
          <w:rFonts w:eastAsia="Times New Roman" w:cs="Arial"/>
          <w:b/>
          <w:szCs w:val="16"/>
          <w:u w:val="single"/>
        </w:rPr>
        <w:t xml:space="preserve"> </w:t>
      </w:r>
      <w:r w:rsidR="002913C8" w:rsidRPr="00C20543">
        <w:rPr>
          <w:rFonts w:eastAsia="Times New Roman" w:cs="Arial"/>
          <w:b/>
          <w:szCs w:val="16"/>
          <w:u w:val="single"/>
        </w:rPr>
        <w:t>24</w:t>
      </w:r>
      <w:r w:rsidRPr="005D62C1">
        <w:rPr>
          <w:rFonts w:eastAsia="Times New Roman" w:cs="Arial"/>
          <w:b/>
          <w:szCs w:val="16"/>
          <w:u w:val="single"/>
        </w:rPr>
        <w:t>:</w:t>
      </w:r>
    </w:p>
    <w:p w14:paraId="546C4D75" w14:textId="2B14F3AC" w:rsidR="00F518E2" w:rsidRPr="00F518E2" w:rsidRDefault="007D48FE" w:rsidP="007D48FE">
      <w:pPr>
        <w:jc w:val="both"/>
        <w:rPr>
          <w:rFonts w:eastAsia="Times New Roman" w:cs="Arial"/>
          <w:bCs/>
          <w:szCs w:val="16"/>
        </w:rPr>
      </w:pPr>
      <w:r w:rsidRPr="00A305CE">
        <w:t>Εξετάζεται η ύπαρξη σχετικής αναφοράς σ</w:t>
      </w:r>
      <w:r>
        <w:t>ε</w:t>
      </w:r>
      <w:r w:rsidRPr="00A305CE">
        <w:t xml:space="preserve"> Υπεύθυνη Δήλωση του υποψήφιου δικαιούχου</w:t>
      </w:r>
      <w:r w:rsidRPr="00CC0281">
        <w:rPr>
          <w:rFonts w:eastAsia="Times New Roman" w:cs="Arial"/>
          <w:szCs w:val="16"/>
        </w:rPr>
        <w:t xml:space="preserve"> </w:t>
      </w:r>
      <w:r w:rsidRPr="005D62C1">
        <w:rPr>
          <w:rFonts w:eastAsia="Times New Roman" w:cs="Arial"/>
          <w:szCs w:val="16"/>
        </w:rPr>
        <w:t>με μονογραφή του Συντονιστή στην πρώτη σελίδα της αίτησης</w:t>
      </w:r>
      <w:r w:rsidR="00F518E2">
        <w:rPr>
          <w:rFonts w:eastAsia="Times New Roman" w:cs="Arial"/>
          <w:szCs w:val="16"/>
        </w:rPr>
        <w:t xml:space="preserve">. </w:t>
      </w:r>
      <w:r w:rsidR="00F518E2" w:rsidRPr="00F518E2">
        <w:rPr>
          <w:rFonts w:eastAsia="Times New Roman" w:cs="Arial"/>
          <w:bCs/>
          <w:szCs w:val="16"/>
        </w:rPr>
        <w:t>Επισημαίνεται ότι η Υπεύθυνη Δήλωση πρέπει να έχει θεώρηση του γνήσιου της υπογραφής</w:t>
      </w:r>
      <w:r w:rsidR="00F518E2">
        <w:rPr>
          <w:rFonts w:eastAsia="Times New Roman" w:cs="Arial"/>
          <w:bCs/>
          <w:szCs w:val="16"/>
        </w:rPr>
        <w:t>.</w:t>
      </w:r>
    </w:p>
    <w:p w14:paraId="065B0CFE" w14:textId="43942CF6" w:rsidR="003620F9" w:rsidRPr="002C4078" w:rsidRDefault="001547A7" w:rsidP="002C4078">
      <w:pPr>
        <w:spacing w:after="200" w:line="240" w:lineRule="auto"/>
        <w:jc w:val="both"/>
        <w:rPr>
          <w:rFonts w:ascii="Calibri" w:eastAsia="Times New Roman" w:hAnsi="Calibri" w:cs="Arial"/>
          <w:lang w:eastAsia="el-GR"/>
        </w:rPr>
      </w:pPr>
      <w:r w:rsidRPr="001547A7">
        <w:rPr>
          <w:rFonts w:ascii="Calibri" w:eastAsia="Times New Roman" w:hAnsi="Calibri" w:cs="Arial"/>
          <w:lang w:eastAsia="el-GR"/>
        </w:rPr>
        <w:t>Το κριτήριο εξετάζεται μόνο σε περίπτωσ</w:t>
      </w:r>
      <w:r w:rsidR="002C4078">
        <w:rPr>
          <w:rFonts w:ascii="Calibri" w:eastAsia="Times New Roman" w:hAnsi="Calibri" w:cs="Arial"/>
          <w:lang w:eastAsia="el-GR"/>
        </w:rPr>
        <w:t>η προτάσεων από φυσικά πρόσωπα.</w:t>
      </w:r>
    </w:p>
    <w:p w14:paraId="7FB58046" w14:textId="445515D4" w:rsidR="007D48FE" w:rsidRPr="005D62C1" w:rsidRDefault="007D48FE" w:rsidP="007D48FE">
      <w:pPr>
        <w:jc w:val="both"/>
        <w:rPr>
          <w:rFonts w:eastAsia="Times New Roman" w:cs="Arial"/>
          <w:b/>
          <w:szCs w:val="16"/>
          <w:u w:val="single"/>
        </w:rPr>
      </w:pPr>
      <w:r w:rsidRPr="005D62C1">
        <w:rPr>
          <w:rFonts w:eastAsia="Times New Roman" w:cs="Arial"/>
          <w:b/>
          <w:szCs w:val="16"/>
          <w:u w:val="single"/>
        </w:rPr>
        <w:t>Κριτήριο</w:t>
      </w:r>
      <w:r w:rsidR="00230B75">
        <w:rPr>
          <w:rFonts w:eastAsia="Times New Roman" w:cs="Arial"/>
          <w:b/>
          <w:szCs w:val="16"/>
          <w:u w:val="single"/>
        </w:rPr>
        <w:t xml:space="preserve"> </w:t>
      </w:r>
      <w:r w:rsidR="002913C8" w:rsidRPr="00C20543">
        <w:rPr>
          <w:rFonts w:eastAsia="Times New Roman" w:cs="Arial"/>
          <w:b/>
          <w:szCs w:val="16"/>
          <w:u w:val="single"/>
        </w:rPr>
        <w:t>25</w:t>
      </w:r>
      <w:r w:rsidRPr="005D62C1">
        <w:rPr>
          <w:rFonts w:eastAsia="Times New Roman" w:cs="Arial"/>
          <w:b/>
          <w:szCs w:val="16"/>
          <w:u w:val="single"/>
        </w:rPr>
        <w:t>:</w:t>
      </w:r>
    </w:p>
    <w:p w14:paraId="2824B031" w14:textId="23B3BA5A" w:rsidR="003620F9" w:rsidRPr="002C4078" w:rsidRDefault="007D48FE" w:rsidP="007D48FE">
      <w:pPr>
        <w:jc w:val="both"/>
        <w:rPr>
          <w:bCs/>
        </w:rPr>
      </w:pPr>
      <w:r w:rsidRPr="00A305CE">
        <w:t>Εξετάζεται η ύπαρξη σχετικής αναφοράς σ</w:t>
      </w:r>
      <w:r>
        <w:t>ε</w:t>
      </w:r>
      <w:r w:rsidRPr="00A305CE">
        <w:t xml:space="preserve"> Υπεύθυνη Δήλωση του υποψήφιου δικαιούχου</w:t>
      </w:r>
      <w:r w:rsidR="001547A7">
        <w:t xml:space="preserve">. </w:t>
      </w:r>
      <w:r w:rsidR="001547A7" w:rsidRPr="001547A7">
        <w:rPr>
          <w:bCs/>
        </w:rPr>
        <w:t>Επισημαίνεται ότι η Υπεύθυνη Δήλωση πρέπει να έχει θεώ</w:t>
      </w:r>
      <w:r w:rsidR="002C4078">
        <w:rPr>
          <w:bCs/>
        </w:rPr>
        <w:t>ρηση του γνήσιου της υπογραφής.</w:t>
      </w:r>
    </w:p>
    <w:p w14:paraId="324E97D8" w14:textId="0F333ECF" w:rsidR="007D48FE" w:rsidRPr="005D62C1" w:rsidRDefault="007D48FE" w:rsidP="007D48FE">
      <w:pPr>
        <w:jc w:val="both"/>
        <w:rPr>
          <w:rFonts w:eastAsia="Times New Roman" w:cs="Arial"/>
          <w:b/>
          <w:szCs w:val="16"/>
          <w:u w:val="single"/>
        </w:rPr>
      </w:pPr>
      <w:r w:rsidRPr="005D62C1">
        <w:rPr>
          <w:rFonts w:eastAsia="Times New Roman" w:cs="Arial"/>
          <w:b/>
          <w:szCs w:val="16"/>
          <w:u w:val="single"/>
        </w:rPr>
        <w:t>Κριτήριο</w:t>
      </w:r>
      <w:r w:rsidR="00230B75">
        <w:rPr>
          <w:rFonts w:eastAsia="Times New Roman" w:cs="Arial"/>
          <w:b/>
          <w:szCs w:val="16"/>
          <w:u w:val="single"/>
        </w:rPr>
        <w:t xml:space="preserve"> </w:t>
      </w:r>
      <w:r w:rsidR="002913C8" w:rsidRPr="00C20543">
        <w:rPr>
          <w:rFonts w:eastAsia="Times New Roman" w:cs="Arial"/>
          <w:b/>
          <w:szCs w:val="16"/>
          <w:u w:val="single"/>
        </w:rPr>
        <w:t>26</w:t>
      </w:r>
      <w:r w:rsidRPr="005D62C1">
        <w:rPr>
          <w:rFonts w:eastAsia="Times New Roman" w:cs="Arial"/>
          <w:b/>
          <w:szCs w:val="16"/>
          <w:u w:val="single"/>
        </w:rPr>
        <w:t>:</w:t>
      </w:r>
    </w:p>
    <w:p w14:paraId="58C3EF06" w14:textId="7467FACA" w:rsidR="00DB6D54" w:rsidRPr="001F7D92" w:rsidRDefault="007D48FE" w:rsidP="00B06BF1">
      <w:pPr>
        <w:spacing w:after="60"/>
        <w:jc w:val="both"/>
      </w:pPr>
      <w:r w:rsidRPr="001F7D92">
        <w:t>Η ιδιωτική συμμετοχή του δικαιούχου, σε ότι αφορά τη</w:t>
      </w:r>
      <w:r>
        <w:t>ν</w:t>
      </w:r>
      <w:r w:rsidRPr="001F7D92">
        <w:t xml:space="preserve"> πράξη, μπορεί να προέρχεται από ίδια κεφάλαια ή τραπεζικό δανεισμό ή/και συνδυασμό τους. Η απόδειξη της ιδιωτικής συμμετοχής δύναται να τεκμηριώνεται, είτε με Υπεύθυνη δήλωση του δικαιούχου, είτε με σχετικό τραπεζικό έγγραφο.</w:t>
      </w:r>
    </w:p>
    <w:p w14:paraId="13210055" w14:textId="4EAB04DA" w:rsidR="00DA7926" w:rsidRPr="00DA7926" w:rsidRDefault="00DA7926" w:rsidP="00DA7926">
      <w:pPr>
        <w:spacing w:after="60"/>
        <w:jc w:val="both"/>
      </w:pPr>
      <w:r w:rsidRPr="00DA7926">
        <w:t xml:space="preserve">Ειδικά για τις πράξεις που ενισχύονται μέσω του άρθρου 14 του Καν. (ΕΕ) 651/2014 της Επιτροπής η ιδιωτική συμμετοχή του δικαιούχου της ενίσχυσης πρέπει να ανέρχεται σε τουλάχιστον 25% των επιλέξιμων δαπανών, είτε μέσω ιδίων πόρων είτε μέσω εξωτερικής </w:t>
      </w:r>
      <w:r w:rsidRPr="00DA7926">
        <w:lastRenderedPageBreak/>
        <w:t>χρηματοδότησης και ειδικότερα μέσω εγκεκριμένου τραπεζικού δανεισμού (η έγκριση του δανείου προαπαιτείται της έκδοσης της απόφασης ένταξης της πράξης) και με μορφή που δεν ενέχει στοιχεία κρατικής ενίσχυσης. Όταν γίνεται χρήση Υπεύθυνης Δήλωσης περί ιδίων πόρων,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p>
    <w:p w14:paraId="68D40CB9" w14:textId="6CEA6912" w:rsidR="002E1052" w:rsidRPr="0087012C" w:rsidRDefault="00F23EBA" w:rsidP="00AD79B5">
      <w:pPr>
        <w:spacing w:after="60"/>
        <w:jc w:val="both"/>
      </w:pPr>
      <w:r w:rsidRPr="0087012C">
        <w:rPr>
          <w:rFonts w:cstheme="minorHAnsi"/>
        </w:rPr>
        <w:t xml:space="preserve">Διευκρινίζεται ότι κάθε δυνητικός δικαιούχος μπορεί να υποβάλλει πράξη με προϋπολογισμό στα ανώτατα όρια, </w:t>
      </w:r>
      <w:r w:rsidR="00071FE9" w:rsidRPr="0087012C">
        <w:rPr>
          <w:rFonts w:eastAsia="Calibri" w:cstheme="minorHAnsi"/>
          <w:lang w:eastAsia="zh-CN"/>
        </w:rPr>
        <w:t>ωστόσο, απαραίτητη προϋπόθεση για την ένταξη μιας πράξης</w:t>
      </w:r>
      <w:r w:rsidR="004479EC" w:rsidRPr="0087012C">
        <w:rPr>
          <w:rFonts w:eastAsia="Calibri" w:cstheme="minorHAnsi"/>
          <w:lang w:eastAsia="zh-CN"/>
        </w:rPr>
        <w:t xml:space="preserve"> αποτελεί η διαθεσιμότητα των πόρων της πρόσκλησης</w:t>
      </w:r>
      <w:r w:rsidR="0087012C" w:rsidRPr="0087012C">
        <w:rPr>
          <w:rFonts w:eastAsia="Calibri" w:cstheme="minorHAnsi"/>
          <w:lang w:eastAsia="zh-CN"/>
        </w:rPr>
        <w:t>.</w:t>
      </w:r>
      <w:r w:rsidR="00AD1659">
        <w:t xml:space="preserve"> </w:t>
      </w:r>
      <w:r w:rsidR="00853AC7">
        <w:t>Επίσης δ</w:t>
      </w:r>
      <w:r w:rsidR="00AD1659">
        <w:t>ιευκρινίζεται ότι σε περίπτωση χρήσης του ΚΑΝ. 1407/2014, δεν μπορεί να υποβληθεί πρόταση με δημόσια δαπάνη άνω των 200.000 ευρώ.</w:t>
      </w:r>
      <w:r w:rsidR="00803EF0">
        <w:rPr>
          <w:rFonts w:eastAsia="Calibri" w:cstheme="minorHAnsi"/>
          <w:lang w:eastAsia="zh-CN"/>
        </w:rPr>
        <w:t xml:space="preserve"> </w:t>
      </w:r>
    </w:p>
    <w:p w14:paraId="2BA36A64" w14:textId="29F914E3" w:rsidR="00B06BF1" w:rsidRDefault="004A11A0" w:rsidP="00AD79B5">
      <w:pPr>
        <w:spacing w:after="60"/>
        <w:jc w:val="both"/>
      </w:pPr>
      <w:r>
        <w:t xml:space="preserve">Όλα τα τραπεζικά έγγραφα και λοιπά δικαιολογητικά απόδειξης της ίδιας συμμετοχής πρέπει να έχουν ημερομηνία μεταγενέστερη </w:t>
      </w:r>
      <w:r w:rsidR="00C05D1E">
        <w:t>της δημοσίευσης της πρόσκλησης.</w:t>
      </w:r>
    </w:p>
    <w:p w14:paraId="2EBB91EA" w14:textId="75868C23" w:rsidR="00C05D1E" w:rsidRDefault="00C05D1E" w:rsidP="007D48FE">
      <w:pPr>
        <w:jc w:val="both"/>
      </w:pPr>
      <w:r>
        <w:t>Σε περίπτωση υφιστάμενων νομικών προσώπων απαιτούνται όλα τα ανωτέρω είτε από το νομικό</w:t>
      </w:r>
      <w:r w:rsidR="00AD79B5">
        <w:t xml:space="preserve"> πρόσωπο είτε από τους εταίρους</w:t>
      </w:r>
      <w:r>
        <w:t xml:space="preserve">, με τη δέσμευση ότι σε περίπτωση έγκρισης της πρότασης θα ακολουθήσει διαδικασία ισόποσης αύξησης κεφαλαίου.  Η δέσμευση γίνεται με υπεύθυνη δήλωση και η αύξηση του κεφαλαίου πρέπει να προσκομισθεί </w:t>
      </w:r>
      <w:r w:rsidR="00047226">
        <w:t>πριν από την έκδοση της απόφασης ένταξης.</w:t>
      </w:r>
    </w:p>
    <w:p w14:paraId="064AF561" w14:textId="2A71EAB2" w:rsidR="00047226" w:rsidRDefault="00047226" w:rsidP="007D48FE">
      <w:pPr>
        <w:jc w:val="both"/>
      </w:pPr>
      <w:r>
        <w:t xml:space="preserve">Σε περίπτωση υπό ίδρυση νομικών προσώπων όλα τα παραπάνω εξετάζονται σε </w:t>
      </w:r>
      <w:r w:rsidR="00AF0E3E">
        <w:t>επίπεδο</w:t>
      </w:r>
      <w:r>
        <w:t xml:space="preserve"> εταίρων.</w:t>
      </w:r>
      <w:r w:rsidR="00634208">
        <w:t xml:space="preserve"> </w:t>
      </w:r>
    </w:p>
    <w:p w14:paraId="7564E31D" w14:textId="1B9C5DB7" w:rsidR="00DB6D54" w:rsidRDefault="007D48FE" w:rsidP="007D48FE">
      <w:pPr>
        <w:jc w:val="both"/>
      </w:pPr>
      <w:r w:rsidRPr="00B55387">
        <w:t>Επισημαίνεται ότι σε περίπτωση που η κάλυψη της Ιδιωτικής Συμμετοχής αποτελεί βαθμολογούμενο κριτήριο, η προσκόμιση  Υπεύθυνης Δήλωσης βαθμολογείται με μηδέν (0)</w:t>
      </w:r>
      <w:r>
        <w:t>.</w:t>
      </w:r>
    </w:p>
    <w:p w14:paraId="3C704E52" w14:textId="77777777" w:rsidR="00DB6D54" w:rsidRDefault="00DB6D54" w:rsidP="007D48FE">
      <w:pPr>
        <w:jc w:val="both"/>
      </w:pPr>
      <w:r>
        <w:t xml:space="preserve">Σε περίπτωση συνδικαιούχων σε καταθετικούς λογαριασμούς θα πρέπει να υπάρχει Υπεύθυνη Δήλωση όλων των συνδικαιούχων ότι συναινούν στη χρήση των χρημάτων για την υλοποίηση της επένδυσης. </w:t>
      </w:r>
    </w:p>
    <w:p w14:paraId="3A69BECE" w14:textId="5773F89A" w:rsidR="00DB6D54" w:rsidRDefault="00DA7926" w:rsidP="007D48FE">
      <w:pPr>
        <w:jc w:val="both"/>
      </w:pPr>
      <w:r w:rsidRPr="00DA7926">
        <w:rPr>
          <w:bCs/>
        </w:rPr>
        <w:t>Επισημαίνεται ότι η Υπεύθυνη Δήλωση πρέπει να έχει θεώρηση του γνήσιου της υπογραφής</w:t>
      </w:r>
    </w:p>
    <w:p w14:paraId="0E6BEFA6" w14:textId="3BFD480B" w:rsidR="007D48FE" w:rsidRPr="004851AF" w:rsidRDefault="007D48FE" w:rsidP="007D48FE">
      <w:pPr>
        <w:jc w:val="both"/>
        <w:rPr>
          <w:b/>
          <w:u w:val="single"/>
        </w:rPr>
      </w:pPr>
      <w:r w:rsidRPr="00CC0281">
        <w:rPr>
          <w:b/>
          <w:u w:val="single"/>
        </w:rPr>
        <w:t xml:space="preserve">Κριτήριο </w:t>
      </w:r>
      <w:r w:rsidR="002913C8" w:rsidRPr="00C20543">
        <w:rPr>
          <w:b/>
          <w:u w:val="single"/>
        </w:rPr>
        <w:t>27</w:t>
      </w:r>
    </w:p>
    <w:p w14:paraId="5DD56CC6" w14:textId="4EEE6F25" w:rsidR="007D48FE" w:rsidRDefault="007D48FE" w:rsidP="007D48FE">
      <w:pPr>
        <w:jc w:val="both"/>
      </w:pPr>
      <w:r w:rsidRPr="00A305CE">
        <w:t>Εξετάζεται η ύπαρξη σχετικής αναφοράς σ</w:t>
      </w:r>
      <w:r>
        <w:t>ε</w:t>
      </w:r>
      <w:r w:rsidRPr="00A305CE">
        <w:t xml:space="preserve"> Υπεύθυνη Δήλωση του υποψήφιου δικαιούχου</w:t>
      </w:r>
      <w:r w:rsidR="0012457C">
        <w:t xml:space="preserve">. </w:t>
      </w:r>
      <w:r w:rsidR="0012457C" w:rsidRPr="0012457C">
        <w:rPr>
          <w:bCs/>
        </w:rPr>
        <w:t>Επισημαίνεται ότι η Υπεύθυνη Δήλωση πρέπει να έχει θεώρηση του γνήσιου της υπογραφής</w:t>
      </w:r>
    </w:p>
    <w:p w14:paraId="5FBACDFB" w14:textId="06A7FEE3" w:rsidR="007D48FE" w:rsidRPr="004851AF" w:rsidRDefault="007D48FE" w:rsidP="007D48FE">
      <w:pPr>
        <w:jc w:val="both"/>
      </w:pPr>
      <w:r w:rsidRPr="00CC0281">
        <w:rPr>
          <w:b/>
          <w:u w:val="single"/>
        </w:rPr>
        <w:t xml:space="preserve">Κριτήριο </w:t>
      </w:r>
      <w:r w:rsidR="002913C8" w:rsidRPr="00C20543">
        <w:rPr>
          <w:b/>
          <w:u w:val="single"/>
        </w:rPr>
        <w:t>28</w:t>
      </w:r>
    </w:p>
    <w:p w14:paraId="71D5BF56" w14:textId="77777777" w:rsidR="0072209E" w:rsidRDefault="0072209E" w:rsidP="0072209E">
      <w:pPr>
        <w:jc w:val="both"/>
      </w:pPr>
      <w:r>
        <w:t>Όσον αφορά τον έλεγχο της πλήρωσης της προϋπόθεσης του σημείου του αρ. 1 παρ. 4α του Καν. 651/2014,σύμφωνα με το οποίο δεν δύναται να ενισχυθεί επιχείρηση κατά της οποίας εκκρεμεί διαταγή ανάκτησης κατόπιν προηγούμενης αποφάσεως της Επιτροπής, η ΟΤΔ θα το αξιολογεί:</w:t>
      </w:r>
    </w:p>
    <w:p w14:paraId="301A2CBF" w14:textId="77777777" w:rsidR="0072209E" w:rsidRDefault="0072209E" w:rsidP="0072209E">
      <w:pPr>
        <w:jc w:val="both"/>
      </w:pPr>
      <w:r>
        <w:t>•</w:t>
      </w:r>
      <w:r>
        <w:tab/>
        <w:t>Με την προσκόμιση φορολογικής ενημερότητας και την αξιολόγηση των διαθέσιμων πληροφοριών του συστήματος ΤΑΧΙS, δεδομένου ότι τα ποσά προς ανάκτηση που δεν έχουν καταβληθεί, εμφανίζονται στις βεβαιωμένες οφειλές των επιχειρήσεων και δεν δύναται να υπαχθούν σε ρύθμιση καταβολής.</w:t>
      </w:r>
    </w:p>
    <w:p w14:paraId="77336171" w14:textId="77777777" w:rsidR="0072209E" w:rsidRDefault="0072209E" w:rsidP="0072209E">
      <w:pPr>
        <w:jc w:val="both"/>
      </w:pPr>
      <w:r>
        <w:lastRenderedPageBreak/>
        <w:t>•</w:t>
      </w:r>
      <w:r>
        <w:tab/>
        <w:t>Με την προσκόμιση Υπεύθυνης Δήλωσης των δικαιούχων των ενισχύσεων, όπου θα εξετάζεται η ύπαρξη σχετικής αναφοράς σε Υπεύθυνη Δήλωση (Ν. 1599/1986, όπως ισχύει, με θεώρηση γνησίου υπογραφής) του υποψήφιου δικαιούχου.</w:t>
      </w:r>
    </w:p>
    <w:p w14:paraId="482E16D4" w14:textId="47743197" w:rsidR="006D3606" w:rsidRPr="0012457C" w:rsidRDefault="006D3606" w:rsidP="00803EF0">
      <w:pPr>
        <w:tabs>
          <w:tab w:val="left" w:pos="1425"/>
          <w:tab w:val="left" w:pos="3585"/>
        </w:tabs>
        <w:jc w:val="both"/>
      </w:pPr>
    </w:p>
    <w:p w14:paraId="480D2F82" w14:textId="64DA77B3" w:rsidR="00D07DCF" w:rsidRDefault="00E259F8" w:rsidP="00805338">
      <w:pPr>
        <w:pStyle w:val="Heading1"/>
      </w:pPr>
      <w:bookmarkStart w:id="2" w:name="_Toc530644546"/>
      <w:bookmarkStart w:id="3" w:name="_Toc523392792"/>
      <w:r w:rsidRPr="00D07DCF">
        <w:t>ΥΠΟΔΡΑΣΕΙΣ ΤΟΠΙΚΟΥ ΠΡΟΓΡΑΜΜΑΤΟΣ</w:t>
      </w:r>
      <w:bookmarkEnd w:id="2"/>
    </w:p>
    <w:bookmarkEnd w:id="3"/>
    <w:p w14:paraId="3AB78398" w14:textId="77777777" w:rsidR="00453B6A" w:rsidRDefault="00453B6A" w:rsidP="00041A87"/>
    <w:p w14:paraId="5103573E" w14:textId="22C176B0" w:rsidR="00041A87" w:rsidRPr="00D64DA3" w:rsidRDefault="00D64DA3" w:rsidP="00041A87">
      <w:pPr>
        <w:rPr>
          <w:b/>
        </w:rPr>
      </w:pPr>
      <w:r w:rsidRPr="00D64DA3">
        <w:rPr>
          <w:b/>
        </w:rPr>
        <w:t>Υποδράση 19.2.2.2</w:t>
      </w:r>
      <w:r w:rsidR="008F5E59">
        <w:rPr>
          <w:b/>
        </w:rPr>
        <w:t xml:space="preserve"> - </w:t>
      </w:r>
      <w:r w:rsidR="008F5E59" w:rsidRPr="008F5E59">
        <w:rPr>
          <w:b/>
        </w:rPr>
        <w:t>Ενίσχυση επενδύσεων στην μεταποίηση, εμπορία και/ή ανάπτυξη γεωργικών προϊόντων με αποτέλεσμα μη γεωργικό προϊόν για την εξυπηρέτηση ειδικών</w:t>
      </w:r>
      <w:r w:rsidR="008F5E59">
        <w:rPr>
          <w:b/>
        </w:rPr>
        <w:t xml:space="preserve"> στόχων της τοπικής στρατηγικής</w:t>
      </w:r>
    </w:p>
    <w:tbl>
      <w:tblPr>
        <w:tblStyle w:val="8111"/>
        <w:tblW w:w="9952" w:type="dxa"/>
        <w:tblInd w:w="-459" w:type="dxa"/>
        <w:tblLook w:val="04A0" w:firstRow="1" w:lastRow="0" w:firstColumn="1" w:lastColumn="0" w:noHBand="0" w:noVBand="1"/>
      </w:tblPr>
      <w:tblGrid>
        <w:gridCol w:w="2502"/>
        <w:gridCol w:w="185"/>
        <w:gridCol w:w="2445"/>
        <w:gridCol w:w="2436"/>
        <w:gridCol w:w="2384"/>
      </w:tblGrid>
      <w:tr w:rsidR="0012113F" w:rsidRPr="0012113F" w14:paraId="5C6D9399" w14:textId="77777777" w:rsidTr="0012113F">
        <w:trPr>
          <w:trHeight w:val="495"/>
        </w:trPr>
        <w:tc>
          <w:tcPr>
            <w:tcW w:w="2502" w:type="dxa"/>
            <w:shd w:val="clear" w:color="auto" w:fill="F6BE72"/>
            <w:vAlign w:val="center"/>
          </w:tcPr>
          <w:p w14:paraId="4E41F3E2"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Τίτλος Δράσης</w:t>
            </w:r>
          </w:p>
        </w:tc>
        <w:tc>
          <w:tcPr>
            <w:tcW w:w="7450" w:type="dxa"/>
            <w:gridSpan w:val="4"/>
            <w:shd w:val="clear" w:color="auto" w:fill="FFFFFF"/>
          </w:tcPr>
          <w:p w14:paraId="5336126C" w14:textId="77777777" w:rsidR="0012113F" w:rsidRPr="0012113F" w:rsidRDefault="0012113F" w:rsidP="0012113F">
            <w:pPr>
              <w:spacing w:after="0"/>
              <w:jc w:val="both"/>
              <w:rPr>
                <w:rFonts w:ascii="Trebuchet MS" w:eastAsia="Trebuchet MS" w:hAnsi="Trebuchet MS" w:cs="Times New Roman"/>
                <w:sz w:val="20"/>
                <w:szCs w:val="20"/>
              </w:rPr>
            </w:pPr>
            <w:r w:rsidRPr="0012113F">
              <w:rPr>
                <w:rFonts w:ascii="Trebuchet MS" w:eastAsia="Trebuchet MS" w:hAnsi="Trebuchet MS" w:cs="Times New Roman"/>
                <w:sz w:val="20"/>
                <w:szCs w:val="20"/>
              </w:rPr>
              <w:t>Ανάπτυξη / βελτίωση της επιχειρηματικότητας και  ανταγωνιστικότητας της περιοχής εφαρμογής σε εξειδικευμένους τομείς, περιοχές ή δικαιούχους</w:t>
            </w:r>
          </w:p>
        </w:tc>
      </w:tr>
      <w:tr w:rsidR="0012113F" w:rsidRPr="0012113F" w14:paraId="72F72463" w14:textId="77777777" w:rsidTr="0012113F">
        <w:trPr>
          <w:trHeight w:val="316"/>
        </w:trPr>
        <w:tc>
          <w:tcPr>
            <w:tcW w:w="2502" w:type="dxa"/>
            <w:shd w:val="clear" w:color="auto" w:fill="F6BE72"/>
            <w:vAlign w:val="center"/>
          </w:tcPr>
          <w:p w14:paraId="72C430AB"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 xml:space="preserve">Κωδικός Δράσης </w:t>
            </w:r>
          </w:p>
        </w:tc>
        <w:tc>
          <w:tcPr>
            <w:tcW w:w="7450" w:type="dxa"/>
            <w:gridSpan w:val="4"/>
            <w:shd w:val="clear" w:color="auto" w:fill="FFFFFF"/>
            <w:vAlign w:val="center"/>
          </w:tcPr>
          <w:p w14:paraId="6B8BF306" w14:textId="77777777" w:rsidR="0012113F" w:rsidRPr="0012113F" w:rsidRDefault="0012113F" w:rsidP="0012113F">
            <w:pPr>
              <w:spacing w:after="0"/>
              <w:rPr>
                <w:rFonts w:ascii="Trebuchet MS" w:eastAsia="Trebuchet MS" w:hAnsi="Trebuchet MS" w:cs="Times New Roman"/>
                <w:sz w:val="20"/>
                <w:szCs w:val="20"/>
              </w:rPr>
            </w:pPr>
            <w:r w:rsidRPr="0012113F">
              <w:rPr>
                <w:rFonts w:ascii="Trebuchet MS" w:eastAsia="Trebuchet MS" w:hAnsi="Trebuchet MS" w:cs="Times New Roman"/>
                <w:sz w:val="20"/>
                <w:szCs w:val="20"/>
              </w:rPr>
              <w:t>19.2.</w:t>
            </w:r>
            <w:r w:rsidRPr="0012113F">
              <w:rPr>
                <w:rFonts w:ascii="Trebuchet MS" w:eastAsia="Trebuchet MS" w:hAnsi="Trebuchet MS" w:cs="Times New Roman"/>
                <w:sz w:val="20"/>
                <w:szCs w:val="20"/>
                <w:lang w:val="en-US"/>
              </w:rPr>
              <w:t>2</w:t>
            </w:r>
          </w:p>
        </w:tc>
      </w:tr>
      <w:tr w:rsidR="0012113F" w:rsidRPr="0012113F" w14:paraId="12BF5FF2" w14:textId="77777777" w:rsidTr="0012113F">
        <w:trPr>
          <w:trHeight w:val="20"/>
        </w:trPr>
        <w:tc>
          <w:tcPr>
            <w:tcW w:w="2502" w:type="dxa"/>
            <w:shd w:val="clear" w:color="auto" w:fill="F6BE72"/>
            <w:vAlign w:val="center"/>
          </w:tcPr>
          <w:p w14:paraId="0E3BE9DF"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Τίτλος υπο-δράσης</w:t>
            </w:r>
          </w:p>
        </w:tc>
        <w:tc>
          <w:tcPr>
            <w:tcW w:w="7450" w:type="dxa"/>
            <w:gridSpan w:val="4"/>
            <w:shd w:val="clear" w:color="auto" w:fill="FFFFFF"/>
            <w:vAlign w:val="center"/>
          </w:tcPr>
          <w:p w14:paraId="2B87C5E3" w14:textId="77777777" w:rsidR="0012113F" w:rsidRPr="0012113F" w:rsidRDefault="0012113F" w:rsidP="0012113F">
            <w:pPr>
              <w:spacing w:after="0"/>
              <w:rPr>
                <w:rFonts w:ascii="Trebuchet MS" w:eastAsia="Trebuchet MS" w:hAnsi="Trebuchet MS" w:cs="Times New Roman"/>
                <w:sz w:val="20"/>
                <w:szCs w:val="20"/>
              </w:rPr>
            </w:pPr>
            <w:r w:rsidRPr="0012113F">
              <w:rPr>
                <w:rFonts w:ascii="Trebuchet MS" w:eastAsia="Trebuchet MS" w:hAnsi="Trebuchet MS" w:cs="Times New Roman"/>
                <w:sz w:val="20"/>
                <w:szCs w:val="20"/>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r>
      <w:tr w:rsidR="0012113F" w:rsidRPr="0012113F" w14:paraId="040D1E8F" w14:textId="77777777" w:rsidTr="00453B6A">
        <w:trPr>
          <w:trHeight w:val="339"/>
        </w:trPr>
        <w:tc>
          <w:tcPr>
            <w:tcW w:w="2502" w:type="dxa"/>
            <w:shd w:val="clear" w:color="auto" w:fill="F6BE72"/>
            <w:vAlign w:val="center"/>
          </w:tcPr>
          <w:p w14:paraId="52D08F85"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 xml:space="preserve">Κωδικός υπο-δράσης </w:t>
            </w:r>
          </w:p>
        </w:tc>
        <w:tc>
          <w:tcPr>
            <w:tcW w:w="7450" w:type="dxa"/>
            <w:gridSpan w:val="4"/>
            <w:shd w:val="clear" w:color="auto" w:fill="FFFFFF"/>
          </w:tcPr>
          <w:p w14:paraId="261EBB88" w14:textId="77777777" w:rsidR="0012113F" w:rsidRPr="0012113F" w:rsidRDefault="0012113F" w:rsidP="0012113F">
            <w:pPr>
              <w:spacing w:after="0"/>
              <w:rPr>
                <w:rFonts w:ascii="Trebuchet MS" w:eastAsia="Trebuchet MS" w:hAnsi="Trebuchet MS" w:cs="Times New Roman"/>
                <w:sz w:val="20"/>
                <w:szCs w:val="20"/>
                <w:lang w:val="en-US"/>
              </w:rPr>
            </w:pPr>
            <w:r w:rsidRPr="0012113F">
              <w:rPr>
                <w:rFonts w:ascii="Trebuchet MS" w:eastAsia="Trebuchet MS" w:hAnsi="Trebuchet MS" w:cs="Times New Roman"/>
                <w:sz w:val="20"/>
                <w:szCs w:val="20"/>
              </w:rPr>
              <w:t>19.2.2.</w:t>
            </w:r>
            <w:r w:rsidRPr="0012113F">
              <w:rPr>
                <w:rFonts w:ascii="Trebuchet MS" w:eastAsia="Trebuchet MS" w:hAnsi="Trebuchet MS" w:cs="Times New Roman"/>
                <w:sz w:val="20"/>
                <w:szCs w:val="20"/>
                <w:lang w:val="en-US"/>
              </w:rPr>
              <w:t>2</w:t>
            </w:r>
          </w:p>
        </w:tc>
      </w:tr>
      <w:tr w:rsidR="0012113F" w:rsidRPr="0012113F" w14:paraId="76DC6732" w14:textId="77777777" w:rsidTr="0012113F">
        <w:trPr>
          <w:trHeight w:val="165"/>
        </w:trPr>
        <w:tc>
          <w:tcPr>
            <w:tcW w:w="2502" w:type="dxa"/>
            <w:shd w:val="clear" w:color="auto" w:fill="F6BE72"/>
          </w:tcPr>
          <w:p w14:paraId="065A18BD"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Νομική βάση</w:t>
            </w:r>
          </w:p>
        </w:tc>
        <w:tc>
          <w:tcPr>
            <w:tcW w:w="7450" w:type="dxa"/>
            <w:gridSpan w:val="4"/>
            <w:shd w:val="clear" w:color="auto" w:fill="FFFFFF"/>
          </w:tcPr>
          <w:p w14:paraId="4973B465" w14:textId="7BF55333" w:rsidR="0012113F" w:rsidRPr="0012113F" w:rsidRDefault="0012113F" w:rsidP="0012113F">
            <w:pPr>
              <w:spacing w:after="0"/>
              <w:rPr>
                <w:rFonts w:ascii="Trebuchet MS" w:eastAsia="Trebuchet MS" w:hAnsi="Trebuchet MS" w:cs="Times New Roman"/>
                <w:sz w:val="20"/>
                <w:szCs w:val="20"/>
              </w:rPr>
            </w:pPr>
            <w:r w:rsidRPr="0012113F">
              <w:rPr>
                <w:rFonts w:ascii="Trebuchet MS" w:eastAsia="Trebuchet MS" w:hAnsi="Trebuchet MS" w:cs="Times New Roman"/>
                <w:sz w:val="20"/>
                <w:szCs w:val="20"/>
              </w:rPr>
              <w:t>Καν. 1305/13</w:t>
            </w:r>
            <w:r w:rsidR="00CB5453">
              <w:rPr>
                <w:rFonts w:ascii="Trebuchet MS" w:eastAsia="Trebuchet MS" w:hAnsi="Trebuchet MS" w:cs="Times New Roman"/>
                <w:sz w:val="20"/>
                <w:szCs w:val="20"/>
              </w:rPr>
              <w:t>, άρθρο 17 &amp; Καν. 1407/2013</w:t>
            </w:r>
          </w:p>
        </w:tc>
      </w:tr>
      <w:tr w:rsidR="0012113F" w:rsidRPr="0012113F" w14:paraId="60138FFF" w14:textId="77777777" w:rsidTr="0012113F">
        <w:tc>
          <w:tcPr>
            <w:tcW w:w="9952" w:type="dxa"/>
            <w:gridSpan w:val="5"/>
            <w:shd w:val="clear" w:color="auto" w:fill="F6BE72"/>
          </w:tcPr>
          <w:p w14:paraId="006FE793"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Αναλυτική Περιγραφή υπο-δράσης</w:t>
            </w:r>
          </w:p>
        </w:tc>
      </w:tr>
      <w:tr w:rsidR="0012113F" w:rsidRPr="0012113F" w14:paraId="37ECA68D" w14:textId="77777777" w:rsidTr="007008EC">
        <w:trPr>
          <w:trHeight w:val="841"/>
        </w:trPr>
        <w:tc>
          <w:tcPr>
            <w:tcW w:w="9952" w:type="dxa"/>
            <w:gridSpan w:val="5"/>
          </w:tcPr>
          <w:p w14:paraId="28A1C541" w14:textId="24B22309" w:rsidR="007A4BB4" w:rsidRDefault="007A4BB4" w:rsidP="00453B6A">
            <w:pPr>
              <w:spacing w:after="0"/>
              <w:jc w:val="both"/>
              <w:rPr>
                <w:rFonts w:ascii="Trebuchet MS" w:eastAsia="Trebuchet MS" w:hAnsi="Trebuchet MS" w:cs="TimesNewRomanPSMT"/>
                <w:sz w:val="20"/>
                <w:szCs w:val="20"/>
              </w:rPr>
            </w:pPr>
          </w:p>
          <w:p w14:paraId="71D7663F" w14:textId="77777777" w:rsidR="0086500B" w:rsidRPr="0086500B" w:rsidRDefault="0086500B" w:rsidP="0086500B">
            <w:p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 xml:space="preserve">Στο πλαίσιο της υπό-δράσης ενισχύονται επενδύσεις από μεταποιητικές επιχειρήσεις οι οποίες χρησιμοποιούν ως πρώτη ύλη γεωργικά προϊόντα που περιλαμβάνονται στο Παράρτημα Ι της Συνθήκης για τη Λειτουργία της Ευρωπαϊκής Ένωσης (ΣΛΕΕ) και αξιοποιούν τα προϊόντα αυτά  μεταποιώντας τα σε τελικό προϊόν μη γεωργικό ( εκτός παραρτήματος Ι της συνθήκης). </w:t>
            </w:r>
          </w:p>
          <w:p w14:paraId="6F7A836F" w14:textId="77777777" w:rsidR="0086500B" w:rsidRPr="0086500B" w:rsidRDefault="0086500B" w:rsidP="0086500B">
            <w:p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 xml:space="preserve">Η συγκεκριμένη δράση αφορά στους  παρακάτω τομείς:                                               </w:t>
            </w:r>
          </w:p>
          <w:p w14:paraId="4A111F9A"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Επεξεργασία καπνού για παραγωγή πούρων ή σιγαρίλος</w:t>
            </w:r>
          </w:p>
          <w:p w14:paraId="0DF62E8A"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Ζυθοποιία</w:t>
            </w:r>
          </w:p>
          <w:p w14:paraId="38642492"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Επεξεργασία προϊόντων κυψέλης (γύρη, πρόπολη, βασιλικός πολτός)</w:t>
            </w:r>
          </w:p>
          <w:p w14:paraId="74DBD6F8"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Μονάδες παραγωγής αιθέριων ελαίων</w:t>
            </w:r>
          </w:p>
          <w:p w14:paraId="30D2D172"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Μονάδες πυρηνελαιουργείων</w:t>
            </w:r>
          </w:p>
          <w:p w14:paraId="22B9C4E1"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Μονάδες παραγωγής αποσταγμάτων από οπωροκηπευτικά ή αμπελοοϊνικής προέλευσης</w:t>
            </w:r>
          </w:p>
          <w:p w14:paraId="4BC2A3A2"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Μονάδες παραγωγής γεωργικών προϊόντων για την παραγωγή προϊόντων κοσμετολογίας και διατροφής</w:t>
            </w:r>
          </w:p>
          <w:p w14:paraId="050C6B07"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Μονάδες παραγωγής εμπορίας και συσκευασίας προϊόντων θρέψης φυτών</w:t>
            </w:r>
          </w:p>
          <w:p w14:paraId="4872919B"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Μονάδες παραγωγής πυτιάς και συμπυκνωμάτων αυτής</w:t>
            </w:r>
          </w:p>
          <w:p w14:paraId="6E48CBA3"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Αξιοποίηση παραπροϊόντων (5Ε προτεραιότητα)</w:t>
            </w:r>
          </w:p>
          <w:p w14:paraId="79B90E5E" w14:textId="6643ED31"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Βαμβάκι και λοιπές κλωστικές ίνες</w:t>
            </w:r>
          </w:p>
          <w:p w14:paraId="4B692A8D" w14:textId="77777777" w:rsidR="0086500B" w:rsidRPr="0086500B" w:rsidRDefault="0086500B" w:rsidP="0086500B">
            <w:p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Οι δράσεις που προβλέπονται στους ανωτέρω τομείς αφορούν σε ιδρύσεις, εκσυγχρονισμούς, επεκτάσεις, μετεγκαταστάσεις, μονάδων παραγωγής και αποθηκευτικών χώρων, συγχωνεύσεις μονάδων.</w:t>
            </w:r>
          </w:p>
          <w:p w14:paraId="1C924D8C" w14:textId="7897C1D3" w:rsidR="0086500B" w:rsidRPr="0086500B" w:rsidRDefault="0086500B" w:rsidP="0086500B">
            <w:p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Ιδιαίτερο ενδιαφέρον παρουσιάζει η παραγωγή ειδών διατροφής καθώς η  περιοχή παρέμβασης έχει σημαντική παράδοση σ΄ αυτά, όπως παραδοσιακά γλυκά και εδέσματα, ζυμαρικά, τραχανάδες, χυλοπίτες, κατεψυγμένα ή μη είδη διατροφής με αναφορά στις παραδοσιακές πίτες, ποτά με ιδιαίτερη αναφορά στο τσίπουρο, ηδύποτα κλπ τα οποία έχουν βοηθήσει στην ανάδειξη και προώθηση της τοπικής</w:t>
            </w:r>
            <w:r w:rsidR="00B65BB2">
              <w:rPr>
                <w:rFonts w:ascii="Trebuchet MS" w:eastAsia="Trebuchet MS" w:hAnsi="Trebuchet MS" w:cs="TimesNewRomanPSMT"/>
                <w:sz w:val="20"/>
                <w:szCs w:val="20"/>
              </w:rPr>
              <w:t xml:space="preserve"> </w:t>
            </w:r>
            <w:r w:rsidRPr="0086500B">
              <w:rPr>
                <w:rFonts w:ascii="Trebuchet MS" w:eastAsia="Trebuchet MS" w:hAnsi="Trebuchet MS" w:cs="TimesNewRomanPSMT"/>
                <w:sz w:val="20"/>
                <w:szCs w:val="20"/>
              </w:rPr>
              <w:t>γαστρονομίας της Πέλλας και στην ενίσχυση του εισοδήματος  του τοπικού πληθυσμού.</w:t>
            </w:r>
          </w:p>
          <w:p w14:paraId="33B5C409" w14:textId="77777777" w:rsidR="0086500B" w:rsidRPr="0086500B" w:rsidRDefault="0086500B" w:rsidP="0086500B">
            <w:p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Επιχειρήσεις που αφορούν σε λιανικό εμπόριο και σε γενετικά τροποποιημένα προϊόντα δεν είναι επιλέξιμες</w:t>
            </w:r>
          </w:p>
          <w:p w14:paraId="5F2E4E61" w14:textId="77777777" w:rsidR="0086500B" w:rsidRPr="0086500B" w:rsidRDefault="0086500B" w:rsidP="0086500B">
            <w:p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Επισημαίνεται ότι θα αποτελέσει σημαντικό κριτήριο αξιολόγησης η υιοθέτηση στα επενδυτικά έργα στοιχείων καινοτομίας και επίσης η βελτίωση των περιβαλλοντικών επιδόσεων της επιχείρησης πέρα από τις απαιτούμενες από τη νομοθεσία.</w:t>
            </w:r>
          </w:p>
          <w:p w14:paraId="3571C892" w14:textId="724C8A61" w:rsidR="0086500B" w:rsidRDefault="0086500B" w:rsidP="002C6B9C">
            <w:p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 xml:space="preserve">Η ένταση ενίσχυσης είναι 50% επί των επιλέξιμων δαπανών </w:t>
            </w:r>
            <w:r w:rsidR="007008EC">
              <w:rPr>
                <w:rFonts w:ascii="Trebuchet MS" w:eastAsia="Trebuchet MS" w:hAnsi="Trebuchet MS" w:cs="TimesNewRomanPSMT"/>
                <w:sz w:val="20"/>
                <w:szCs w:val="20"/>
              </w:rPr>
              <w:t>και τ</w:t>
            </w:r>
            <w:r w:rsidRPr="0086500B">
              <w:rPr>
                <w:rFonts w:ascii="Trebuchet MS" w:eastAsia="Trebuchet MS" w:hAnsi="Trebuchet MS" w:cs="TimesNewRomanPSMT"/>
                <w:sz w:val="20"/>
                <w:szCs w:val="20"/>
              </w:rPr>
              <w:t xml:space="preserve">ο μέγιστο ποσό Δημόσιας Δαπάνης ανά </w:t>
            </w:r>
            <w:r w:rsidRPr="0086500B">
              <w:rPr>
                <w:rFonts w:ascii="Trebuchet MS" w:eastAsia="Trebuchet MS" w:hAnsi="Trebuchet MS" w:cs="TimesNewRomanPSMT"/>
                <w:sz w:val="20"/>
                <w:szCs w:val="20"/>
              </w:rPr>
              <w:lastRenderedPageBreak/>
              <w:t>δικαιούχο δεν μπορεί να υπερβεί τα όρια του Κανονισμού De Minimis  1407/2013</w:t>
            </w:r>
          </w:p>
          <w:p w14:paraId="5C014623" w14:textId="05B2C4A6" w:rsidR="00212B0E" w:rsidRPr="00453B6A" w:rsidRDefault="00212B0E" w:rsidP="00B65BB2">
            <w:pPr>
              <w:spacing w:after="0"/>
              <w:jc w:val="both"/>
              <w:rPr>
                <w:rFonts w:ascii="Trebuchet MS" w:eastAsia="Trebuchet MS" w:hAnsi="Trebuchet MS" w:cs="TimesNewRomanPSMT"/>
                <w:sz w:val="20"/>
                <w:szCs w:val="20"/>
              </w:rPr>
            </w:pPr>
            <w:r w:rsidRPr="00212B0E">
              <w:rPr>
                <w:rFonts w:ascii="Trebuchet MS" w:eastAsia="Trebuchet MS" w:hAnsi="Trebuchet MS" w:cs="TimesNewRomanPSMT"/>
                <w:sz w:val="20"/>
                <w:szCs w:val="20"/>
              </w:rPr>
              <w:t>Οι Δικαιούχοι της υποδράσης, οφείλουν για την υλοποί</w:t>
            </w:r>
            <w:r w:rsidR="00B65BB2">
              <w:rPr>
                <w:rFonts w:ascii="Trebuchet MS" w:eastAsia="Trebuchet MS" w:hAnsi="Trebuchet MS" w:cs="TimesNewRomanPSMT"/>
                <w:sz w:val="20"/>
                <w:szCs w:val="20"/>
              </w:rPr>
              <w:t xml:space="preserve">ηση της επένδυσης να διαθέτουν </w:t>
            </w:r>
            <w:r w:rsidRPr="00212B0E">
              <w:rPr>
                <w:rFonts w:ascii="Trebuchet MS" w:eastAsia="Trebuchet MS" w:hAnsi="Trebuchet MS" w:cs="TimesNewRomanPSMT"/>
                <w:sz w:val="20"/>
                <w:szCs w:val="20"/>
              </w:rPr>
              <w:t xml:space="preserve"> ΚΑΔ που αναφέρονται στο Παράρτημα 2</w:t>
            </w:r>
            <w:r w:rsidR="00C21F18">
              <w:rPr>
                <w:rFonts w:ascii="Trebuchet MS" w:eastAsia="Trebuchet MS" w:hAnsi="Trebuchet MS" w:cs="TimesNewRomanPSMT"/>
                <w:sz w:val="20"/>
                <w:szCs w:val="20"/>
              </w:rPr>
              <w:t>2</w:t>
            </w:r>
            <w:r w:rsidRPr="00212B0E">
              <w:rPr>
                <w:rFonts w:ascii="Trebuchet MS" w:eastAsia="Trebuchet MS" w:hAnsi="Trebuchet MS" w:cs="TimesNewRomanPSMT"/>
                <w:sz w:val="20"/>
                <w:szCs w:val="20"/>
              </w:rPr>
              <w:t xml:space="preserve"> «Επιλέξιμοι ΚΑΔ» της παρούσας πρόσκλησης για την υποδράση αυτή.</w:t>
            </w:r>
          </w:p>
        </w:tc>
      </w:tr>
      <w:tr w:rsidR="0012113F" w:rsidRPr="0012113F" w14:paraId="7745A7AD" w14:textId="77777777" w:rsidTr="0012113F">
        <w:trPr>
          <w:trHeight w:val="274"/>
        </w:trPr>
        <w:tc>
          <w:tcPr>
            <w:tcW w:w="9952" w:type="dxa"/>
            <w:gridSpan w:val="5"/>
            <w:shd w:val="clear" w:color="auto" w:fill="F6BE72"/>
          </w:tcPr>
          <w:p w14:paraId="0CBE300A"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lastRenderedPageBreak/>
              <w:t xml:space="preserve">Θεματική Κατεύθυνση που εξυπηρετείται </w:t>
            </w:r>
          </w:p>
        </w:tc>
      </w:tr>
      <w:tr w:rsidR="0012113F" w:rsidRPr="0012113F" w14:paraId="69988543" w14:textId="77777777" w:rsidTr="0012113F">
        <w:trPr>
          <w:trHeight w:val="20"/>
        </w:trPr>
        <w:tc>
          <w:tcPr>
            <w:tcW w:w="9952" w:type="dxa"/>
            <w:gridSpan w:val="5"/>
          </w:tcPr>
          <w:p w14:paraId="463E92F4" w14:textId="77777777" w:rsidR="0012113F" w:rsidRPr="0012113F" w:rsidRDefault="0012113F" w:rsidP="0012113F">
            <w:pPr>
              <w:overflowPunct w:val="0"/>
              <w:autoSpaceDE w:val="0"/>
              <w:autoSpaceDN w:val="0"/>
              <w:adjustRightInd w:val="0"/>
              <w:spacing w:after="0"/>
              <w:jc w:val="both"/>
              <w:textAlignment w:val="baseline"/>
              <w:rPr>
                <w:rFonts w:ascii="Trebuchet MS" w:eastAsia="Trebuchet MS" w:hAnsi="Trebuchet MS" w:cs="TimesNewRomanPSMT"/>
                <w:sz w:val="20"/>
                <w:szCs w:val="20"/>
              </w:rPr>
            </w:pPr>
            <w:r w:rsidRPr="0012113F">
              <w:rPr>
                <w:rFonts w:ascii="Trebuchet MS" w:eastAsia="Trebuchet MS" w:hAnsi="Trebuchet MS" w:cs="Times New Roman"/>
                <w:sz w:val="20"/>
              </w:rPr>
              <w:t xml:space="preserve"> «Βελτίωση της ανταγωνιστικότητας της αλυσίδας αξίας του αγροδιατροφικού τομέα»</w:t>
            </w:r>
            <w:r w:rsidRPr="0012113F">
              <w:rPr>
                <w:rFonts w:ascii="Trebuchet MS" w:eastAsia="Trebuchet MS" w:hAnsi="Trebuchet MS" w:cs="TimesNewRomanPSMT"/>
                <w:sz w:val="20"/>
                <w:szCs w:val="20"/>
              </w:rPr>
              <w:t>.</w:t>
            </w:r>
          </w:p>
        </w:tc>
      </w:tr>
      <w:tr w:rsidR="0012113F" w:rsidRPr="0012113F" w14:paraId="18E877F6" w14:textId="77777777" w:rsidTr="0012113F">
        <w:trPr>
          <w:trHeight w:val="247"/>
        </w:trPr>
        <w:tc>
          <w:tcPr>
            <w:tcW w:w="9952" w:type="dxa"/>
            <w:gridSpan w:val="5"/>
            <w:shd w:val="clear" w:color="auto" w:fill="F6BE72"/>
          </w:tcPr>
          <w:p w14:paraId="1B3D4764"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Χρηματοδοτικά Στοιχεία</w:t>
            </w:r>
          </w:p>
        </w:tc>
      </w:tr>
      <w:tr w:rsidR="0012113F" w:rsidRPr="0012113F" w14:paraId="2D9AFF46" w14:textId="77777777" w:rsidTr="0012113F">
        <w:trPr>
          <w:trHeight w:val="582"/>
        </w:trPr>
        <w:tc>
          <w:tcPr>
            <w:tcW w:w="2687" w:type="dxa"/>
            <w:gridSpan w:val="2"/>
            <w:vAlign w:val="center"/>
          </w:tcPr>
          <w:p w14:paraId="294EC76D" w14:textId="311867F8" w:rsidR="0012113F" w:rsidRPr="0012113F" w:rsidRDefault="0012113F" w:rsidP="002C6B9C">
            <w:pPr>
              <w:spacing w:after="0"/>
              <w:rPr>
                <w:rFonts w:ascii="Trebuchet MS" w:eastAsia="Trebuchet MS" w:hAnsi="Trebuchet MS" w:cs="Times New Roman"/>
                <w:sz w:val="20"/>
                <w:szCs w:val="20"/>
              </w:rPr>
            </w:pPr>
            <w:r w:rsidRPr="0012113F">
              <w:rPr>
                <w:rFonts w:ascii="Trebuchet MS" w:eastAsia="Trebuchet MS" w:hAnsi="Trebuchet MS" w:cs="Times New Roman"/>
                <w:sz w:val="20"/>
                <w:szCs w:val="20"/>
              </w:rPr>
              <w:t xml:space="preserve">Καν. 1407/13  </w:t>
            </w:r>
            <w:r w:rsidRPr="0012113F">
              <w:rPr>
                <w:rFonts w:ascii="Trebuchet MS" w:eastAsia="Times New Roman" w:hAnsi="Trebuchet MS" w:cs="Times New Roman"/>
                <w:sz w:val="20"/>
                <w:szCs w:val="20"/>
              </w:rPr>
              <w:t xml:space="preserve">με ένταση ενίσχυσης </w:t>
            </w:r>
            <w:r w:rsidR="002C6B9C">
              <w:rPr>
                <w:rFonts w:ascii="Trebuchet MS" w:eastAsia="Times New Roman" w:hAnsi="Trebuchet MS" w:cs="Times New Roman"/>
                <w:sz w:val="20"/>
                <w:szCs w:val="20"/>
              </w:rPr>
              <w:t xml:space="preserve"> 50%</w:t>
            </w:r>
          </w:p>
        </w:tc>
        <w:tc>
          <w:tcPr>
            <w:tcW w:w="2445" w:type="dxa"/>
            <w:shd w:val="clear" w:color="auto" w:fill="F6BE72"/>
            <w:vAlign w:val="center"/>
          </w:tcPr>
          <w:p w14:paraId="4E4556C5"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Ποσό (€)</w:t>
            </w:r>
          </w:p>
        </w:tc>
        <w:tc>
          <w:tcPr>
            <w:tcW w:w="2436" w:type="dxa"/>
            <w:shd w:val="clear" w:color="auto" w:fill="F6BE72"/>
            <w:vAlign w:val="center"/>
          </w:tcPr>
          <w:p w14:paraId="551EA9EB"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Ποσοστό (%) σε επίπεδο υπό-μέτρου</w:t>
            </w:r>
          </w:p>
        </w:tc>
        <w:tc>
          <w:tcPr>
            <w:tcW w:w="2384" w:type="dxa"/>
            <w:shd w:val="clear" w:color="auto" w:fill="F6BE72"/>
            <w:vAlign w:val="center"/>
          </w:tcPr>
          <w:p w14:paraId="14697ADC"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Ποσοστό (%) σε επίπεδο Τοπικού Προγράμματος</w:t>
            </w:r>
          </w:p>
        </w:tc>
      </w:tr>
      <w:tr w:rsidR="0012113F" w:rsidRPr="0012113F" w14:paraId="1B3FFD19" w14:textId="77777777" w:rsidTr="0012113F">
        <w:trPr>
          <w:trHeight w:val="366"/>
        </w:trPr>
        <w:tc>
          <w:tcPr>
            <w:tcW w:w="2687" w:type="dxa"/>
            <w:gridSpan w:val="2"/>
            <w:shd w:val="clear" w:color="auto" w:fill="F6BE72"/>
            <w:vAlign w:val="center"/>
          </w:tcPr>
          <w:p w14:paraId="2E3FE07F"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 xml:space="preserve">Συνολικός Προϋπολογισμός </w:t>
            </w:r>
          </w:p>
        </w:tc>
        <w:tc>
          <w:tcPr>
            <w:tcW w:w="2445" w:type="dxa"/>
            <w:shd w:val="clear" w:color="auto" w:fill="FFFFFF"/>
            <w:vAlign w:val="center"/>
          </w:tcPr>
          <w:p w14:paraId="63942739" w14:textId="10596B31" w:rsidR="0012113F" w:rsidRPr="0012113F" w:rsidRDefault="002C6B9C" w:rsidP="0012113F">
            <w:pPr>
              <w:spacing w:after="0"/>
              <w:jc w:val="center"/>
              <w:rPr>
                <w:rFonts w:ascii="Trebuchet MS" w:eastAsia="Trebuchet MS" w:hAnsi="Trebuchet MS" w:cs="Times New Roman"/>
                <w:sz w:val="20"/>
                <w:szCs w:val="20"/>
              </w:rPr>
            </w:pPr>
            <w:r>
              <w:rPr>
                <w:rFonts w:ascii="Trebuchet MS" w:eastAsia="Trebuchet MS" w:hAnsi="Trebuchet MS" w:cs="Times New Roman"/>
                <w:sz w:val="20"/>
                <w:szCs w:val="20"/>
              </w:rPr>
              <w:t xml:space="preserve"> 989.000,00</w:t>
            </w:r>
            <w:r w:rsidR="0012113F" w:rsidRPr="0012113F">
              <w:rPr>
                <w:rFonts w:ascii="Trebuchet MS" w:eastAsia="Trebuchet MS" w:hAnsi="Trebuchet MS" w:cs="Times New Roman"/>
                <w:sz w:val="20"/>
                <w:szCs w:val="20"/>
              </w:rPr>
              <w:t xml:space="preserve"> €</w:t>
            </w:r>
          </w:p>
        </w:tc>
        <w:tc>
          <w:tcPr>
            <w:tcW w:w="2436" w:type="dxa"/>
            <w:shd w:val="clear" w:color="auto" w:fill="FFFFFF"/>
            <w:vAlign w:val="center"/>
          </w:tcPr>
          <w:p w14:paraId="45B1B3A9" w14:textId="1B763333" w:rsidR="0012113F" w:rsidRPr="00D5527B" w:rsidRDefault="00D5527B" w:rsidP="0012113F">
            <w:pPr>
              <w:spacing w:after="0"/>
              <w:jc w:val="center"/>
              <w:rPr>
                <w:rFonts w:ascii="Trebuchet MS" w:eastAsia="Trebuchet MS" w:hAnsi="Trebuchet MS" w:cs="Times New Roman"/>
                <w:sz w:val="20"/>
                <w:szCs w:val="20"/>
                <w:lang w:val="en-US"/>
              </w:rPr>
            </w:pPr>
            <w:r>
              <w:rPr>
                <w:rFonts w:ascii="Trebuchet MS" w:eastAsia="Trebuchet MS" w:hAnsi="Trebuchet MS" w:cs="Times New Roman"/>
                <w:sz w:val="20"/>
                <w:szCs w:val="20"/>
                <w:lang w:val="en-US"/>
              </w:rPr>
              <w:t>11,97 %</w:t>
            </w:r>
          </w:p>
        </w:tc>
        <w:tc>
          <w:tcPr>
            <w:tcW w:w="2384" w:type="dxa"/>
            <w:shd w:val="clear" w:color="auto" w:fill="FFFFFF"/>
            <w:vAlign w:val="center"/>
          </w:tcPr>
          <w:p w14:paraId="4D464132" w14:textId="5293B388" w:rsidR="0012113F" w:rsidRPr="00D5527B" w:rsidRDefault="00D5527B" w:rsidP="0012113F">
            <w:pPr>
              <w:spacing w:after="0"/>
              <w:jc w:val="center"/>
              <w:rPr>
                <w:rFonts w:ascii="Trebuchet MS" w:eastAsia="Trebuchet MS" w:hAnsi="Trebuchet MS" w:cs="Times New Roman"/>
                <w:sz w:val="20"/>
                <w:szCs w:val="20"/>
                <w:lang w:val="en-US"/>
              </w:rPr>
            </w:pPr>
            <w:r>
              <w:rPr>
                <w:rFonts w:ascii="Trebuchet MS" w:eastAsia="Trebuchet MS" w:hAnsi="Trebuchet MS" w:cs="Times New Roman"/>
                <w:sz w:val="20"/>
                <w:szCs w:val="20"/>
                <w:lang w:val="en-US"/>
              </w:rPr>
              <w:t>10,04 %</w:t>
            </w:r>
          </w:p>
        </w:tc>
      </w:tr>
      <w:tr w:rsidR="0012113F" w:rsidRPr="0012113F" w14:paraId="6408890A" w14:textId="77777777" w:rsidTr="0012113F">
        <w:trPr>
          <w:trHeight w:val="316"/>
        </w:trPr>
        <w:tc>
          <w:tcPr>
            <w:tcW w:w="2687" w:type="dxa"/>
            <w:gridSpan w:val="2"/>
            <w:shd w:val="clear" w:color="auto" w:fill="F6BE72"/>
            <w:vAlign w:val="center"/>
          </w:tcPr>
          <w:p w14:paraId="00DD6B12"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Δημόσια Δαπάνη</w:t>
            </w:r>
          </w:p>
        </w:tc>
        <w:tc>
          <w:tcPr>
            <w:tcW w:w="2445" w:type="dxa"/>
            <w:shd w:val="clear" w:color="auto" w:fill="FFFFFF"/>
            <w:vAlign w:val="center"/>
          </w:tcPr>
          <w:p w14:paraId="496153DA" w14:textId="5171DEF6" w:rsidR="0012113F" w:rsidRPr="0012113F" w:rsidRDefault="002C6B9C" w:rsidP="0012113F">
            <w:pPr>
              <w:spacing w:after="0"/>
              <w:jc w:val="center"/>
              <w:rPr>
                <w:rFonts w:ascii="Trebuchet MS" w:eastAsia="Trebuchet MS" w:hAnsi="Trebuchet MS" w:cs="Times New Roman"/>
                <w:sz w:val="20"/>
                <w:szCs w:val="20"/>
              </w:rPr>
            </w:pPr>
            <w:r>
              <w:rPr>
                <w:rFonts w:ascii="Trebuchet MS" w:eastAsia="Trebuchet MS" w:hAnsi="Trebuchet MS" w:cs="Times New Roman"/>
                <w:sz w:val="20"/>
                <w:szCs w:val="20"/>
              </w:rPr>
              <w:t xml:space="preserve"> 494.500,00</w:t>
            </w:r>
            <w:r w:rsidR="0012113F" w:rsidRPr="0012113F">
              <w:rPr>
                <w:rFonts w:ascii="Trebuchet MS" w:eastAsia="Trebuchet MS" w:hAnsi="Trebuchet MS" w:cs="Times New Roman"/>
                <w:sz w:val="20"/>
                <w:szCs w:val="20"/>
              </w:rPr>
              <w:t xml:space="preserve"> €</w:t>
            </w:r>
          </w:p>
        </w:tc>
        <w:tc>
          <w:tcPr>
            <w:tcW w:w="2436" w:type="dxa"/>
            <w:shd w:val="clear" w:color="auto" w:fill="FFFFFF"/>
            <w:vAlign w:val="center"/>
          </w:tcPr>
          <w:p w14:paraId="35DAA285" w14:textId="577868A7" w:rsidR="0012113F" w:rsidRPr="00D5527B" w:rsidRDefault="00D5527B" w:rsidP="0012113F">
            <w:pPr>
              <w:spacing w:after="0"/>
              <w:jc w:val="center"/>
              <w:rPr>
                <w:rFonts w:ascii="Trebuchet MS" w:eastAsia="Trebuchet MS" w:hAnsi="Trebuchet MS" w:cs="Times New Roman"/>
                <w:sz w:val="20"/>
                <w:szCs w:val="20"/>
                <w:lang w:val="en-US"/>
              </w:rPr>
            </w:pPr>
            <w:r>
              <w:rPr>
                <w:rFonts w:ascii="Trebuchet MS" w:eastAsia="Trebuchet MS" w:hAnsi="Trebuchet MS" w:cs="Times New Roman"/>
                <w:sz w:val="20"/>
                <w:szCs w:val="20"/>
                <w:lang w:val="en-US"/>
              </w:rPr>
              <w:t xml:space="preserve">  9,06 %</w:t>
            </w:r>
          </w:p>
        </w:tc>
        <w:tc>
          <w:tcPr>
            <w:tcW w:w="2384" w:type="dxa"/>
            <w:shd w:val="clear" w:color="auto" w:fill="FFFFFF"/>
            <w:vAlign w:val="center"/>
          </w:tcPr>
          <w:p w14:paraId="1F99A2D5" w14:textId="6DB1C250" w:rsidR="0012113F" w:rsidRPr="00D5527B" w:rsidRDefault="00D5527B" w:rsidP="0012113F">
            <w:pPr>
              <w:spacing w:after="0"/>
              <w:jc w:val="center"/>
              <w:rPr>
                <w:rFonts w:ascii="Trebuchet MS" w:eastAsia="Trebuchet MS" w:hAnsi="Trebuchet MS" w:cs="Times New Roman"/>
                <w:sz w:val="20"/>
                <w:szCs w:val="20"/>
                <w:lang w:val="en-US"/>
              </w:rPr>
            </w:pPr>
            <w:r>
              <w:rPr>
                <w:rFonts w:ascii="Trebuchet MS" w:eastAsia="Trebuchet MS" w:hAnsi="Trebuchet MS" w:cs="Times New Roman"/>
                <w:sz w:val="20"/>
                <w:szCs w:val="20"/>
                <w:lang w:val="en-US"/>
              </w:rPr>
              <w:t xml:space="preserve"> 7,01 %</w:t>
            </w:r>
          </w:p>
        </w:tc>
      </w:tr>
      <w:tr w:rsidR="0012113F" w:rsidRPr="0012113F" w14:paraId="08171F8C" w14:textId="77777777" w:rsidTr="0012113F">
        <w:trPr>
          <w:trHeight w:val="407"/>
        </w:trPr>
        <w:tc>
          <w:tcPr>
            <w:tcW w:w="2687" w:type="dxa"/>
            <w:gridSpan w:val="2"/>
            <w:shd w:val="clear" w:color="auto" w:fill="F6BE72"/>
            <w:vAlign w:val="center"/>
          </w:tcPr>
          <w:p w14:paraId="367E1F4C"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Ιδιωτική Συμμετοχή</w:t>
            </w:r>
          </w:p>
        </w:tc>
        <w:tc>
          <w:tcPr>
            <w:tcW w:w="2445" w:type="dxa"/>
            <w:shd w:val="clear" w:color="auto" w:fill="FFFFFF"/>
            <w:vAlign w:val="center"/>
          </w:tcPr>
          <w:p w14:paraId="1F837835" w14:textId="18836AFF" w:rsidR="0012113F" w:rsidRPr="0012113F" w:rsidRDefault="002C6B9C" w:rsidP="0012113F">
            <w:pPr>
              <w:spacing w:after="0"/>
              <w:jc w:val="center"/>
              <w:rPr>
                <w:rFonts w:ascii="Trebuchet MS" w:eastAsia="Trebuchet MS" w:hAnsi="Trebuchet MS" w:cs="Times New Roman"/>
                <w:sz w:val="20"/>
                <w:szCs w:val="20"/>
              </w:rPr>
            </w:pPr>
            <w:r>
              <w:rPr>
                <w:rFonts w:ascii="Trebuchet MS" w:eastAsia="Trebuchet MS" w:hAnsi="Trebuchet MS" w:cs="Times New Roman"/>
                <w:sz w:val="20"/>
                <w:szCs w:val="20"/>
              </w:rPr>
              <w:t xml:space="preserve"> 494.500,00</w:t>
            </w:r>
            <w:r w:rsidR="0012113F" w:rsidRPr="0012113F">
              <w:rPr>
                <w:rFonts w:ascii="Trebuchet MS" w:eastAsia="Trebuchet MS" w:hAnsi="Trebuchet MS" w:cs="Times New Roman"/>
                <w:sz w:val="20"/>
                <w:szCs w:val="20"/>
              </w:rPr>
              <w:t xml:space="preserve"> €</w:t>
            </w:r>
          </w:p>
        </w:tc>
        <w:tc>
          <w:tcPr>
            <w:tcW w:w="2436" w:type="dxa"/>
            <w:shd w:val="clear" w:color="auto" w:fill="FFFFFF"/>
            <w:vAlign w:val="center"/>
          </w:tcPr>
          <w:p w14:paraId="11A75BAE" w14:textId="2096EF57" w:rsidR="0012113F" w:rsidRPr="00D5527B" w:rsidRDefault="00D5527B" w:rsidP="0012113F">
            <w:pPr>
              <w:spacing w:after="0"/>
              <w:jc w:val="center"/>
              <w:rPr>
                <w:rFonts w:ascii="Trebuchet MS" w:eastAsia="Trebuchet MS" w:hAnsi="Trebuchet MS" w:cs="Times New Roman"/>
                <w:sz w:val="20"/>
                <w:szCs w:val="20"/>
                <w:lang w:val="en-US"/>
              </w:rPr>
            </w:pPr>
            <w:r>
              <w:rPr>
                <w:rFonts w:ascii="Trebuchet MS" w:eastAsia="Trebuchet MS" w:hAnsi="Trebuchet MS" w:cs="Times New Roman"/>
                <w:sz w:val="20"/>
                <w:szCs w:val="20"/>
                <w:lang w:val="en-US"/>
              </w:rPr>
              <w:t>17,65 %</w:t>
            </w:r>
          </w:p>
        </w:tc>
        <w:tc>
          <w:tcPr>
            <w:tcW w:w="2384" w:type="dxa"/>
            <w:shd w:val="clear" w:color="auto" w:fill="FFFFFF"/>
            <w:vAlign w:val="center"/>
          </w:tcPr>
          <w:p w14:paraId="5C74CE31" w14:textId="05A6DE7B" w:rsidR="0012113F" w:rsidRPr="00D5527B" w:rsidRDefault="00D5527B" w:rsidP="0012113F">
            <w:pPr>
              <w:spacing w:after="0"/>
              <w:jc w:val="center"/>
              <w:rPr>
                <w:rFonts w:ascii="Trebuchet MS" w:eastAsia="Trebuchet MS" w:hAnsi="Trebuchet MS" w:cs="Times New Roman"/>
                <w:sz w:val="20"/>
                <w:szCs w:val="20"/>
                <w:lang w:val="en-US"/>
              </w:rPr>
            </w:pPr>
            <w:r>
              <w:rPr>
                <w:rFonts w:ascii="Trebuchet MS" w:eastAsia="Trebuchet MS" w:hAnsi="Trebuchet MS" w:cs="Times New Roman"/>
                <w:sz w:val="20"/>
                <w:szCs w:val="20"/>
                <w:lang w:val="en-US"/>
              </w:rPr>
              <w:t>17,65 %</w:t>
            </w:r>
          </w:p>
        </w:tc>
      </w:tr>
      <w:tr w:rsidR="0012113F" w:rsidRPr="0012113F" w14:paraId="01A793C4" w14:textId="77777777" w:rsidTr="0012113F">
        <w:trPr>
          <w:trHeight w:val="287"/>
        </w:trPr>
        <w:tc>
          <w:tcPr>
            <w:tcW w:w="9952" w:type="dxa"/>
            <w:gridSpan w:val="5"/>
            <w:shd w:val="clear" w:color="auto" w:fill="F6BE72"/>
          </w:tcPr>
          <w:p w14:paraId="7A21E6FE"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Περιοχή Εφαρμογής</w:t>
            </w:r>
          </w:p>
        </w:tc>
      </w:tr>
      <w:tr w:rsidR="0012113F" w:rsidRPr="0012113F" w14:paraId="6820E64C" w14:textId="77777777" w:rsidTr="0012113F">
        <w:tc>
          <w:tcPr>
            <w:tcW w:w="9952" w:type="dxa"/>
            <w:gridSpan w:val="5"/>
          </w:tcPr>
          <w:p w14:paraId="14DC727D" w14:textId="77777777" w:rsidR="0012113F" w:rsidRPr="0012113F" w:rsidRDefault="0012113F" w:rsidP="0012113F">
            <w:pPr>
              <w:spacing w:after="0"/>
              <w:rPr>
                <w:rFonts w:ascii="Trebuchet MS" w:eastAsia="Trebuchet MS" w:hAnsi="Trebuchet MS" w:cs="Times New Roman"/>
                <w:sz w:val="20"/>
                <w:szCs w:val="20"/>
              </w:rPr>
            </w:pPr>
            <w:r w:rsidRPr="0012113F">
              <w:rPr>
                <w:rFonts w:ascii="Trebuchet MS" w:eastAsia="Trebuchet MS" w:hAnsi="Trebuchet MS" w:cs="Times New Roman"/>
                <w:sz w:val="20"/>
                <w:szCs w:val="20"/>
              </w:rPr>
              <w:t>To σύνολο της περιοχής παρέμβασης του τοπικού προγράμματος</w:t>
            </w:r>
          </w:p>
        </w:tc>
      </w:tr>
      <w:tr w:rsidR="0012113F" w:rsidRPr="0012113F" w14:paraId="3510B4B8" w14:textId="77777777" w:rsidTr="0012113F">
        <w:tc>
          <w:tcPr>
            <w:tcW w:w="9952" w:type="dxa"/>
            <w:gridSpan w:val="5"/>
            <w:shd w:val="clear" w:color="auto" w:fill="F6BE72"/>
          </w:tcPr>
          <w:p w14:paraId="512FE27D"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Δικαιούχοι</w:t>
            </w:r>
          </w:p>
        </w:tc>
      </w:tr>
      <w:tr w:rsidR="0012113F" w:rsidRPr="0012113F" w14:paraId="44249824" w14:textId="77777777" w:rsidTr="0012113F">
        <w:trPr>
          <w:trHeight w:val="726"/>
        </w:trPr>
        <w:tc>
          <w:tcPr>
            <w:tcW w:w="9952" w:type="dxa"/>
            <w:gridSpan w:val="5"/>
            <w:shd w:val="clear" w:color="auto" w:fill="auto"/>
            <w:vAlign w:val="center"/>
          </w:tcPr>
          <w:p w14:paraId="5CF1D27B" w14:textId="77777777" w:rsidR="0012113F" w:rsidRPr="0012113F" w:rsidRDefault="0012113F" w:rsidP="0012113F">
            <w:pPr>
              <w:spacing w:after="0" w:line="240" w:lineRule="auto"/>
              <w:rPr>
                <w:rFonts w:ascii="Trebuchet MS" w:eastAsia="Trebuchet MS" w:hAnsi="Trebuchet MS" w:cs="TimesNewRomanPSMT"/>
                <w:sz w:val="20"/>
                <w:szCs w:val="20"/>
              </w:rPr>
            </w:pPr>
            <w:r w:rsidRPr="0012113F">
              <w:rPr>
                <w:rFonts w:ascii="Trebuchet MS" w:eastAsia="Trebuchet MS" w:hAnsi="Trebuchet MS" w:cs="Times New Roman"/>
                <w:sz w:val="20"/>
                <w:szCs w:val="20"/>
              </w:rPr>
              <w:t xml:space="preserve">Φυσικά ή Νομικά πρόσωπα που συνιστούν </w:t>
            </w:r>
            <w:r w:rsidRPr="0012113F">
              <w:rPr>
                <w:rFonts w:ascii="Trebuchet MS" w:eastAsia="Trebuchet MS" w:hAnsi="Trebuchet MS" w:cs="TimesNewRomanPSMT"/>
                <w:sz w:val="20"/>
                <w:szCs w:val="20"/>
              </w:rPr>
              <w:t>πολύ μικρές και μικρές επιχειρήσεις κατά την έννοια της σύστασης 2003/361/ΕΚ της Επιτροπής</w:t>
            </w:r>
          </w:p>
        </w:tc>
      </w:tr>
      <w:tr w:rsidR="0012113F" w:rsidRPr="0012113F" w14:paraId="15538BE3" w14:textId="77777777" w:rsidTr="0012113F">
        <w:trPr>
          <w:trHeight w:val="283"/>
        </w:trPr>
        <w:tc>
          <w:tcPr>
            <w:tcW w:w="9952" w:type="dxa"/>
            <w:gridSpan w:val="5"/>
            <w:shd w:val="clear" w:color="auto" w:fill="F6BE72"/>
          </w:tcPr>
          <w:p w14:paraId="4AED86A7" w14:textId="77777777" w:rsidR="0012113F" w:rsidRPr="0012113F" w:rsidRDefault="0012113F" w:rsidP="0012113F">
            <w:pPr>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Κριτήρια Επιλογής</w:t>
            </w:r>
          </w:p>
        </w:tc>
      </w:tr>
    </w:tbl>
    <w:tbl>
      <w:tblPr>
        <w:tblStyle w:val="9211"/>
        <w:tblW w:w="9923" w:type="dxa"/>
        <w:tblInd w:w="-459" w:type="dxa"/>
        <w:tblLayout w:type="fixed"/>
        <w:tblLook w:val="04A0" w:firstRow="1" w:lastRow="0" w:firstColumn="1" w:lastColumn="0" w:noHBand="0" w:noVBand="1"/>
      </w:tblPr>
      <w:tblGrid>
        <w:gridCol w:w="993"/>
        <w:gridCol w:w="4961"/>
        <w:gridCol w:w="1134"/>
        <w:gridCol w:w="1559"/>
        <w:gridCol w:w="1276"/>
      </w:tblGrid>
      <w:tr w:rsidR="0012113F" w:rsidRPr="00A95E93" w14:paraId="6EAC2A9A" w14:textId="77777777" w:rsidTr="002D7B33">
        <w:trPr>
          <w:trHeight w:val="355"/>
        </w:trPr>
        <w:tc>
          <w:tcPr>
            <w:tcW w:w="993" w:type="dxa"/>
            <w:tcBorders>
              <w:top w:val="single" w:sz="4" w:space="0" w:color="auto"/>
              <w:left w:val="single" w:sz="4" w:space="0" w:color="auto"/>
              <w:bottom w:val="single" w:sz="4" w:space="0" w:color="auto"/>
              <w:right w:val="single" w:sz="4" w:space="0" w:color="auto"/>
            </w:tcBorders>
            <w:vAlign w:val="center"/>
          </w:tcPr>
          <w:p w14:paraId="07893EF4" w14:textId="77777777" w:rsidR="0012113F" w:rsidRPr="00A95E93" w:rsidRDefault="0012113F" w:rsidP="0012113F">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740CFE3" w14:textId="77777777" w:rsidR="0012113F" w:rsidRPr="00A95E93" w:rsidRDefault="0012113F" w:rsidP="0012113F">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4C74089D" w14:textId="77777777" w:rsidR="0012113F" w:rsidRPr="00A95E93" w:rsidRDefault="0012113F" w:rsidP="0012113F">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1A7B3E03" w14:textId="77777777" w:rsidR="0012113F" w:rsidRPr="00A95E93" w:rsidRDefault="0012113F" w:rsidP="0012113F">
            <w:pPr>
              <w:jc w:val="center"/>
              <w:rPr>
                <w:rFonts w:cs="TimesNewRomanPSMT"/>
                <w:b/>
                <w:sz w:val="20"/>
                <w:szCs w:val="20"/>
              </w:rPr>
            </w:pPr>
            <w:r w:rsidRPr="00A95E93">
              <w:rPr>
                <w:rFonts w:cs="TimesNewRomanPSMT"/>
                <w:b/>
                <w:sz w:val="20"/>
                <w:szCs w:val="20"/>
              </w:rPr>
              <w:t>Μοριοδότηση</w:t>
            </w:r>
          </w:p>
        </w:tc>
        <w:tc>
          <w:tcPr>
            <w:tcW w:w="1276" w:type="dxa"/>
            <w:vMerge w:val="restart"/>
            <w:tcBorders>
              <w:top w:val="single" w:sz="4" w:space="0" w:color="auto"/>
              <w:left w:val="single" w:sz="4" w:space="0" w:color="auto"/>
              <w:right w:val="single" w:sz="4" w:space="0" w:color="auto"/>
            </w:tcBorders>
            <w:vAlign w:val="center"/>
          </w:tcPr>
          <w:p w14:paraId="0506BDCE" w14:textId="77777777" w:rsidR="0012113F" w:rsidRPr="005D1101" w:rsidRDefault="0012113F" w:rsidP="0012113F">
            <w:pPr>
              <w:jc w:val="center"/>
              <w:rPr>
                <w:rFonts w:cs="TimesNewRomanPSMT"/>
                <w:sz w:val="20"/>
                <w:szCs w:val="20"/>
              </w:rPr>
            </w:pPr>
            <w:r w:rsidRPr="00A95E93">
              <w:rPr>
                <w:rFonts w:cs="TimesNewRomanPSMT"/>
                <w:sz w:val="20"/>
                <w:szCs w:val="20"/>
              </w:rPr>
              <w:t>Σταθμισμένη μ</w:t>
            </w:r>
            <w:r>
              <w:rPr>
                <w:rFonts w:cs="TimesNewRomanPSMT"/>
                <w:sz w:val="20"/>
                <w:szCs w:val="20"/>
              </w:rPr>
              <w:t>έγιστη βαθμολογία ανά κριτήριο</w:t>
            </w:r>
          </w:p>
        </w:tc>
      </w:tr>
      <w:tr w:rsidR="0012113F" w:rsidRPr="00A95E93" w14:paraId="60F5A622" w14:textId="77777777" w:rsidTr="002D7B33">
        <w:trPr>
          <w:trHeight w:val="587"/>
        </w:trPr>
        <w:tc>
          <w:tcPr>
            <w:tcW w:w="5954" w:type="dxa"/>
            <w:gridSpan w:val="2"/>
            <w:tcBorders>
              <w:top w:val="single" w:sz="4" w:space="0" w:color="auto"/>
              <w:left w:val="single" w:sz="4" w:space="0" w:color="auto"/>
              <w:bottom w:val="single" w:sz="4" w:space="0" w:color="auto"/>
              <w:right w:val="single" w:sz="4" w:space="0" w:color="auto"/>
            </w:tcBorders>
            <w:vAlign w:val="center"/>
          </w:tcPr>
          <w:p w14:paraId="5DEB3A93" w14:textId="77777777" w:rsidR="0012113F" w:rsidRPr="00A95E93" w:rsidRDefault="0012113F" w:rsidP="0012113F">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2432F125" w14:textId="77777777" w:rsidR="0012113F" w:rsidRPr="00A95E93" w:rsidRDefault="0012113F" w:rsidP="0012113F">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5159E6D1" w14:textId="77777777" w:rsidR="0012113F" w:rsidRPr="00A95E93" w:rsidRDefault="0012113F" w:rsidP="0012113F">
            <w:pPr>
              <w:jc w:val="center"/>
              <w:rPr>
                <w:rFonts w:cs="TimesNewRomanPSMT"/>
                <w:sz w:val="18"/>
                <w:szCs w:val="18"/>
              </w:rPr>
            </w:pPr>
            <w:r w:rsidRPr="00A95E93">
              <w:rPr>
                <w:rFonts w:cs="TimesNewRomanPSMT"/>
                <w:sz w:val="18"/>
                <w:szCs w:val="18"/>
              </w:rPr>
              <w:t>(κλίμακα 1-100)</w:t>
            </w:r>
          </w:p>
        </w:tc>
        <w:tc>
          <w:tcPr>
            <w:tcW w:w="1276" w:type="dxa"/>
            <w:vMerge/>
            <w:tcBorders>
              <w:left w:val="single" w:sz="4" w:space="0" w:color="auto"/>
              <w:bottom w:val="single" w:sz="4" w:space="0" w:color="auto"/>
              <w:right w:val="single" w:sz="4" w:space="0" w:color="auto"/>
            </w:tcBorders>
            <w:vAlign w:val="center"/>
          </w:tcPr>
          <w:p w14:paraId="00F8B99E" w14:textId="77777777" w:rsidR="0012113F" w:rsidRPr="00A95E93" w:rsidRDefault="0012113F" w:rsidP="0012113F">
            <w:pPr>
              <w:ind w:left="-108" w:firstLine="108"/>
              <w:jc w:val="center"/>
              <w:rPr>
                <w:rFonts w:cs="TimesNewRomanPSMT"/>
                <w:sz w:val="18"/>
                <w:szCs w:val="18"/>
              </w:rPr>
            </w:pPr>
          </w:p>
        </w:tc>
      </w:tr>
      <w:tr w:rsidR="0012113F" w:rsidRPr="00A95E93" w14:paraId="323BF7BF" w14:textId="77777777" w:rsidTr="002D7B33">
        <w:trPr>
          <w:trHeight w:val="508"/>
        </w:trPr>
        <w:tc>
          <w:tcPr>
            <w:tcW w:w="993" w:type="dxa"/>
            <w:tcBorders>
              <w:top w:val="single" w:sz="4" w:space="0" w:color="auto"/>
              <w:left w:val="single" w:sz="4" w:space="0" w:color="auto"/>
              <w:bottom w:val="single" w:sz="4" w:space="0" w:color="auto"/>
              <w:right w:val="single" w:sz="4" w:space="0" w:color="auto"/>
            </w:tcBorders>
            <w:vAlign w:val="center"/>
          </w:tcPr>
          <w:p w14:paraId="4AF347FC" w14:textId="77777777" w:rsidR="0012113F" w:rsidRPr="00A95E93" w:rsidRDefault="0012113F" w:rsidP="0012113F">
            <w:pPr>
              <w:ind w:left="34"/>
              <w:contextualSpacing/>
              <w:jc w:val="center"/>
              <w:rPr>
                <w:rFonts w:cs="TimesNewRomanPSMT"/>
                <w:b/>
                <w:sz w:val="20"/>
                <w:szCs w:val="20"/>
              </w:rPr>
            </w:pPr>
            <w:r>
              <w:rPr>
                <w:rFonts w:cs="TimesNewRomanPSMT"/>
                <w:b/>
                <w:sz w:val="20"/>
                <w:szCs w:val="20"/>
              </w:rPr>
              <w:t>1</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21D677C" w14:textId="7D922EFF" w:rsidR="0012113F" w:rsidRPr="00A95E93" w:rsidRDefault="0012113F" w:rsidP="00CC4264">
            <w:pPr>
              <w:ind w:left="34"/>
              <w:contextualSpacing/>
              <w:jc w:val="both"/>
              <w:rPr>
                <w:rFonts w:cs="TimesNewRomanPSMT"/>
                <w:b/>
                <w:sz w:val="20"/>
                <w:szCs w:val="20"/>
              </w:rPr>
            </w:pPr>
            <w:r w:rsidRPr="00D03318">
              <w:rPr>
                <w:rFonts w:cs="TimesNewRomanPSMT"/>
                <w:b/>
                <w:sz w:val="20"/>
                <w:szCs w:val="20"/>
              </w:rPr>
              <w:t>Παραγωγή προϊόντων ποιότητας βάσει προτ</w:t>
            </w:r>
            <w:r>
              <w:rPr>
                <w:rFonts w:cs="TimesNewRomanPSMT"/>
                <w:b/>
                <w:sz w:val="20"/>
                <w:szCs w:val="20"/>
              </w:rPr>
              <w:t xml:space="preserve">ύπου </w:t>
            </w:r>
          </w:p>
        </w:tc>
        <w:tc>
          <w:tcPr>
            <w:tcW w:w="1134" w:type="dxa"/>
            <w:vMerge w:val="restart"/>
            <w:tcBorders>
              <w:top w:val="single" w:sz="4" w:space="0" w:color="auto"/>
              <w:left w:val="single" w:sz="4" w:space="0" w:color="auto"/>
              <w:right w:val="single" w:sz="4" w:space="0" w:color="auto"/>
            </w:tcBorders>
            <w:vAlign w:val="center"/>
          </w:tcPr>
          <w:p w14:paraId="6D17F130" w14:textId="77777777" w:rsidR="0012113F" w:rsidRPr="00A95E93" w:rsidRDefault="0012113F" w:rsidP="0012113F">
            <w:pPr>
              <w:ind w:left="79"/>
              <w:contextualSpacing/>
              <w:jc w:val="center"/>
              <w:rPr>
                <w:rFonts w:cs="TimesNewRomanPSMT"/>
                <w:sz w:val="20"/>
                <w:szCs w:val="20"/>
              </w:rPr>
            </w:pPr>
            <w:r w:rsidRPr="00A95E9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4A8CA311" w14:textId="77777777" w:rsidR="0012113F" w:rsidRPr="00A95E93" w:rsidRDefault="0012113F" w:rsidP="0012113F">
            <w:pPr>
              <w:ind w:left="159"/>
              <w:contextualSpacing/>
              <w:jc w:val="center"/>
              <w:rPr>
                <w:rFonts w:cs="TimesNewRomanPSMT"/>
                <w:b/>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10589AEC" w14:textId="77777777" w:rsidR="0012113F" w:rsidRPr="00A95E93" w:rsidRDefault="0012113F" w:rsidP="0012113F">
            <w:pPr>
              <w:ind w:left="-108" w:firstLine="108"/>
              <w:contextualSpacing/>
              <w:jc w:val="center"/>
              <w:rPr>
                <w:rFonts w:cs="TimesNewRomanPSMT"/>
                <w:b/>
                <w:sz w:val="20"/>
                <w:szCs w:val="20"/>
              </w:rPr>
            </w:pPr>
            <w:r w:rsidRPr="00A95E93">
              <w:rPr>
                <w:rFonts w:cs="TimesNewRomanPSMT"/>
                <w:b/>
                <w:sz w:val="20"/>
                <w:szCs w:val="20"/>
              </w:rPr>
              <w:t>10</w:t>
            </w:r>
          </w:p>
        </w:tc>
      </w:tr>
      <w:tr w:rsidR="0012113F" w:rsidRPr="00A95E93" w14:paraId="79F260E2" w14:textId="77777777" w:rsidTr="002D7B33">
        <w:trPr>
          <w:trHeight w:val="552"/>
        </w:trPr>
        <w:tc>
          <w:tcPr>
            <w:tcW w:w="993" w:type="dxa"/>
            <w:tcBorders>
              <w:top w:val="single" w:sz="4" w:space="0" w:color="auto"/>
              <w:left w:val="single" w:sz="4" w:space="0" w:color="auto"/>
              <w:bottom w:val="single" w:sz="4" w:space="0" w:color="auto"/>
              <w:right w:val="single" w:sz="4" w:space="0" w:color="auto"/>
            </w:tcBorders>
            <w:vAlign w:val="center"/>
          </w:tcPr>
          <w:p w14:paraId="419C3413" w14:textId="77777777" w:rsidR="0012113F" w:rsidRPr="00A95E93" w:rsidRDefault="0012113F" w:rsidP="0012113F">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2086A701" w14:textId="77777777" w:rsidR="0012113F" w:rsidRPr="00A95E93" w:rsidRDefault="0012113F" w:rsidP="0012113F">
            <w:pPr>
              <w:ind w:left="34"/>
              <w:contextualSpacing/>
              <w:rPr>
                <w:rFonts w:cs="TimesNewRomanPSMT"/>
                <w:sz w:val="20"/>
                <w:szCs w:val="20"/>
              </w:rPr>
            </w:pPr>
            <w:r>
              <w:rPr>
                <w:rFonts w:cs="TimesNewRomanPSMT"/>
                <w:sz w:val="20"/>
                <w:szCs w:val="20"/>
              </w:rPr>
              <w:t xml:space="preserve">Παραγωγή </w:t>
            </w:r>
            <w:r w:rsidRPr="00A95E93">
              <w:rPr>
                <w:rFonts w:cs="TimesNewRomanPSMT"/>
                <w:sz w:val="20"/>
                <w:szCs w:val="20"/>
              </w:rPr>
              <w:t xml:space="preserve">σε ποσοστό </w:t>
            </w:r>
            <w:r>
              <w:rPr>
                <w:rFonts w:cs="TimesNewRomanPSMT"/>
                <w:sz w:val="20"/>
                <w:szCs w:val="20"/>
              </w:rPr>
              <w:t>&gt;</w:t>
            </w:r>
            <w:r w:rsidRPr="00A95E93">
              <w:rPr>
                <w:rFonts w:cs="TimesNewRomanPSMT"/>
                <w:sz w:val="20"/>
                <w:szCs w:val="20"/>
              </w:rPr>
              <w:t xml:space="preserve"> 30%</w:t>
            </w:r>
          </w:p>
        </w:tc>
        <w:tc>
          <w:tcPr>
            <w:tcW w:w="1134" w:type="dxa"/>
            <w:vMerge/>
            <w:tcBorders>
              <w:left w:val="single" w:sz="4" w:space="0" w:color="auto"/>
              <w:right w:val="single" w:sz="4" w:space="0" w:color="auto"/>
            </w:tcBorders>
          </w:tcPr>
          <w:p w14:paraId="68C18CA1"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43CF053" w14:textId="77777777" w:rsidR="0012113F" w:rsidRPr="00A95E93" w:rsidRDefault="0012113F" w:rsidP="0012113F">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0DC9951" w14:textId="77777777" w:rsidR="0012113F" w:rsidRPr="00A95E93" w:rsidRDefault="0012113F" w:rsidP="0012113F">
            <w:pPr>
              <w:ind w:left="-108" w:firstLine="108"/>
              <w:contextualSpacing/>
              <w:jc w:val="center"/>
              <w:rPr>
                <w:rFonts w:cs="TimesNewRomanPSMT"/>
                <w:sz w:val="20"/>
                <w:szCs w:val="20"/>
              </w:rPr>
            </w:pPr>
          </w:p>
        </w:tc>
      </w:tr>
      <w:tr w:rsidR="0012113F" w:rsidRPr="00A95E93" w14:paraId="08E7A26B" w14:textId="77777777" w:rsidTr="002D7B33">
        <w:trPr>
          <w:trHeight w:val="418"/>
        </w:trPr>
        <w:tc>
          <w:tcPr>
            <w:tcW w:w="993" w:type="dxa"/>
            <w:tcBorders>
              <w:top w:val="single" w:sz="4" w:space="0" w:color="auto"/>
              <w:left w:val="single" w:sz="4" w:space="0" w:color="auto"/>
              <w:bottom w:val="single" w:sz="4" w:space="0" w:color="auto"/>
              <w:right w:val="single" w:sz="4" w:space="0" w:color="auto"/>
            </w:tcBorders>
            <w:vAlign w:val="center"/>
          </w:tcPr>
          <w:p w14:paraId="627BC199" w14:textId="77777777" w:rsidR="0012113F" w:rsidRPr="00A95E93" w:rsidRDefault="0012113F" w:rsidP="0012113F">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40BF0265" w14:textId="77777777" w:rsidR="0012113F" w:rsidRPr="00A95E93" w:rsidRDefault="0012113F" w:rsidP="0012113F">
            <w:pPr>
              <w:ind w:left="34"/>
              <w:contextualSpacing/>
              <w:rPr>
                <w:rFonts w:cs="TimesNewRomanPSMT"/>
                <w:sz w:val="20"/>
                <w:szCs w:val="20"/>
              </w:rPr>
            </w:pPr>
            <w:r w:rsidRPr="009F6D6F">
              <w:rPr>
                <w:rFonts w:cs="TimesNewRomanPSMT"/>
                <w:sz w:val="20"/>
                <w:szCs w:val="20"/>
              </w:rPr>
              <w:t>10%&lt;Παραγωγή σε ποσοστό &lt;30%</w:t>
            </w:r>
          </w:p>
        </w:tc>
        <w:tc>
          <w:tcPr>
            <w:tcW w:w="1134" w:type="dxa"/>
            <w:vMerge/>
            <w:tcBorders>
              <w:left w:val="single" w:sz="4" w:space="0" w:color="auto"/>
              <w:right w:val="single" w:sz="4" w:space="0" w:color="auto"/>
            </w:tcBorders>
          </w:tcPr>
          <w:p w14:paraId="7ACBA12C"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0F315EF" w14:textId="77777777" w:rsidR="0012113F" w:rsidRPr="00A95E93" w:rsidRDefault="0012113F" w:rsidP="0012113F">
            <w:pPr>
              <w:ind w:left="159"/>
              <w:contextualSpacing/>
              <w:jc w:val="center"/>
              <w:rPr>
                <w:rFonts w:cs="TimesNewRomanPSMT"/>
                <w:sz w:val="20"/>
                <w:szCs w:val="20"/>
              </w:rPr>
            </w:pPr>
            <w:r>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389D62E4" w14:textId="77777777" w:rsidR="0012113F" w:rsidRPr="00A95E93" w:rsidRDefault="0012113F" w:rsidP="0012113F">
            <w:pPr>
              <w:ind w:left="159"/>
              <w:contextualSpacing/>
              <w:jc w:val="center"/>
              <w:rPr>
                <w:rFonts w:cs="TimesNewRomanPSMT"/>
                <w:sz w:val="20"/>
                <w:szCs w:val="20"/>
              </w:rPr>
            </w:pPr>
          </w:p>
        </w:tc>
      </w:tr>
      <w:tr w:rsidR="0012113F" w:rsidRPr="00A95E93" w14:paraId="7840FEAA" w14:textId="77777777" w:rsidTr="002D7B33">
        <w:trPr>
          <w:trHeight w:val="552"/>
        </w:trPr>
        <w:tc>
          <w:tcPr>
            <w:tcW w:w="993" w:type="dxa"/>
            <w:tcBorders>
              <w:top w:val="single" w:sz="4" w:space="0" w:color="auto"/>
              <w:left w:val="single" w:sz="4" w:space="0" w:color="auto"/>
              <w:bottom w:val="single" w:sz="4" w:space="0" w:color="auto"/>
              <w:right w:val="single" w:sz="4" w:space="0" w:color="auto"/>
            </w:tcBorders>
            <w:vAlign w:val="center"/>
          </w:tcPr>
          <w:p w14:paraId="394E9154" w14:textId="77777777" w:rsidR="0012113F" w:rsidRPr="00A95E93" w:rsidRDefault="0012113F" w:rsidP="0012113F">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162A0EAC" w14:textId="77777777" w:rsidR="0012113F" w:rsidRPr="00A95E93" w:rsidRDefault="0012113F" w:rsidP="0012113F">
            <w:pPr>
              <w:rPr>
                <w:rFonts w:cs="TimesNewRomanPSMT"/>
                <w:sz w:val="20"/>
                <w:szCs w:val="20"/>
              </w:rPr>
            </w:pPr>
            <w:r w:rsidRPr="009301C8">
              <w:rPr>
                <w:rFonts w:cs="TimesNewRomanPSMT"/>
                <w:sz w:val="20"/>
                <w:szCs w:val="20"/>
              </w:rPr>
              <w:t>Παραγωγή σε ποσοστό &lt;10%</w:t>
            </w:r>
          </w:p>
        </w:tc>
        <w:tc>
          <w:tcPr>
            <w:tcW w:w="1134" w:type="dxa"/>
            <w:vMerge/>
            <w:tcBorders>
              <w:left w:val="single" w:sz="4" w:space="0" w:color="auto"/>
              <w:bottom w:val="single" w:sz="4" w:space="0" w:color="auto"/>
              <w:right w:val="single" w:sz="4" w:space="0" w:color="auto"/>
            </w:tcBorders>
          </w:tcPr>
          <w:p w14:paraId="66819714"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48DB5C2" w14:textId="77777777" w:rsidR="0012113F" w:rsidRPr="00A95E93" w:rsidRDefault="0012113F" w:rsidP="0012113F">
            <w:pPr>
              <w:ind w:left="159"/>
              <w:contextualSpacing/>
              <w:jc w:val="center"/>
              <w:rPr>
                <w:rFonts w:cs="TimesNewRomanPSMT"/>
                <w:sz w:val="20"/>
                <w:szCs w:val="20"/>
              </w:rPr>
            </w:pPr>
            <w:r>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B827EA3" w14:textId="77777777" w:rsidR="0012113F" w:rsidRPr="00A95E93" w:rsidRDefault="0012113F" w:rsidP="0012113F">
            <w:pPr>
              <w:ind w:left="159"/>
              <w:contextualSpacing/>
              <w:jc w:val="center"/>
              <w:rPr>
                <w:rFonts w:cs="TimesNewRomanPSMT"/>
                <w:sz w:val="20"/>
                <w:szCs w:val="20"/>
              </w:rPr>
            </w:pPr>
          </w:p>
        </w:tc>
      </w:tr>
      <w:tr w:rsidR="0012113F" w:rsidRPr="00A95E93" w14:paraId="37861148" w14:textId="77777777" w:rsidTr="002D7B33">
        <w:trPr>
          <w:trHeight w:val="425"/>
        </w:trPr>
        <w:tc>
          <w:tcPr>
            <w:tcW w:w="993" w:type="dxa"/>
            <w:tcBorders>
              <w:top w:val="single" w:sz="4" w:space="0" w:color="auto"/>
              <w:left w:val="single" w:sz="4" w:space="0" w:color="auto"/>
              <w:bottom w:val="single" w:sz="4" w:space="0" w:color="auto"/>
              <w:right w:val="single" w:sz="4" w:space="0" w:color="auto"/>
            </w:tcBorders>
            <w:vAlign w:val="center"/>
          </w:tcPr>
          <w:p w14:paraId="7076BC96" w14:textId="77777777" w:rsidR="0012113F" w:rsidRPr="00A95E93" w:rsidRDefault="0012113F" w:rsidP="0012113F">
            <w:pPr>
              <w:ind w:left="34"/>
              <w:contextualSpacing/>
              <w:jc w:val="center"/>
              <w:rPr>
                <w:rFonts w:cs="TimesNewRomanPSMT"/>
                <w:b/>
                <w:sz w:val="20"/>
                <w:szCs w:val="20"/>
              </w:rPr>
            </w:pPr>
            <w:r>
              <w:rPr>
                <w:rFonts w:cs="TimesNewRomanPSMT"/>
                <w:b/>
                <w:sz w:val="20"/>
                <w:szCs w:val="20"/>
              </w:rPr>
              <w:t>2</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162DB803" w14:textId="77777777" w:rsidR="0012113F" w:rsidRPr="00A95E93" w:rsidRDefault="0012113F" w:rsidP="0012113F">
            <w:pPr>
              <w:ind w:left="34"/>
              <w:contextualSpacing/>
              <w:jc w:val="both"/>
              <w:rPr>
                <w:rFonts w:cs="TimesNewRomanPSMT"/>
                <w:b/>
                <w:sz w:val="20"/>
                <w:szCs w:val="20"/>
              </w:rPr>
            </w:pPr>
            <w:r w:rsidRPr="00E946DD">
              <w:rPr>
                <w:rFonts w:cs="TimesNewRomanPSMT"/>
                <w:b/>
                <w:sz w:val="20"/>
                <w:szCs w:val="20"/>
              </w:rPr>
              <w:t>Επεξεργασία πρώτων υλών παραγόμενων με μεθόδους  βάσει προτύπων</w:t>
            </w:r>
          </w:p>
        </w:tc>
        <w:tc>
          <w:tcPr>
            <w:tcW w:w="1134" w:type="dxa"/>
            <w:vMerge w:val="restart"/>
            <w:tcBorders>
              <w:top w:val="single" w:sz="4" w:space="0" w:color="auto"/>
              <w:left w:val="single" w:sz="4" w:space="0" w:color="auto"/>
              <w:right w:val="single" w:sz="4" w:space="0" w:color="auto"/>
            </w:tcBorders>
            <w:vAlign w:val="center"/>
          </w:tcPr>
          <w:p w14:paraId="72F905C2" w14:textId="77777777" w:rsidR="0012113F" w:rsidRDefault="0012113F" w:rsidP="0012113F">
            <w:pPr>
              <w:ind w:left="79"/>
              <w:contextualSpacing/>
              <w:jc w:val="center"/>
              <w:rPr>
                <w:rFonts w:cs="TimesNewRomanPSMT"/>
                <w:sz w:val="20"/>
                <w:szCs w:val="20"/>
              </w:rPr>
            </w:pPr>
            <w:r w:rsidRPr="00A95E93">
              <w:rPr>
                <w:rFonts w:cs="TimesNewRomanPSMT"/>
                <w:sz w:val="20"/>
                <w:szCs w:val="20"/>
              </w:rPr>
              <w:t>10%</w:t>
            </w:r>
          </w:p>
          <w:p w14:paraId="565EC5EE" w14:textId="77777777" w:rsidR="0012113F" w:rsidRPr="00D727D1" w:rsidRDefault="0012113F" w:rsidP="0012113F">
            <w:pP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CDC2F61" w14:textId="77777777" w:rsidR="0012113F" w:rsidRPr="00A95E93" w:rsidRDefault="0012113F" w:rsidP="0012113F">
            <w:pPr>
              <w:ind w:left="159"/>
              <w:contextualSpacing/>
              <w:jc w:val="center"/>
              <w:rPr>
                <w:rFonts w:cs="TimesNewRomanPSMT"/>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6124FA3" w14:textId="77777777" w:rsidR="0012113F" w:rsidRPr="00A95E93" w:rsidRDefault="0012113F" w:rsidP="0012113F">
            <w:pPr>
              <w:ind w:left="159"/>
              <w:contextualSpacing/>
              <w:jc w:val="center"/>
              <w:rPr>
                <w:rFonts w:cs="TimesNewRomanPSMT"/>
                <w:b/>
                <w:sz w:val="20"/>
                <w:szCs w:val="20"/>
              </w:rPr>
            </w:pPr>
            <w:r w:rsidRPr="00A95E93">
              <w:rPr>
                <w:rFonts w:cs="TimesNewRomanPSMT"/>
                <w:b/>
                <w:sz w:val="20"/>
                <w:szCs w:val="20"/>
              </w:rPr>
              <w:t>10</w:t>
            </w:r>
          </w:p>
        </w:tc>
      </w:tr>
      <w:tr w:rsidR="0012113F" w:rsidRPr="00A95E93" w14:paraId="57E0C67A" w14:textId="77777777" w:rsidTr="002D7B33">
        <w:trPr>
          <w:trHeight w:val="369"/>
        </w:trPr>
        <w:tc>
          <w:tcPr>
            <w:tcW w:w="993" w:type="dxa"/>
            <w:tcBorders>
              <w:top w:val="single" w:sz="4" w:space="0" w:color="auto"/>
              <w:left w:val="single" w:sz="4" w:space="0" w:color="auto"/>
              <w:bottom w:val="single" w:sz="4" w:space="0" w:color="auto"/>
              <w:right w:val="single" w:sz="4" w:space="0" w:color="auto"/>
            </w:tcBorders>
            <w:vAlign w:val="center"/>
          </w:tcPr>
          <w:p w14:paraId="2D51D4BE" w14:textId="77777777" w:rsidR="0012113F" w:rsidRPr="00A95E93" w:rsidRDefault="0012113F" w:rsidP="0012113F">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375B51D8" w14:textId="77777777" w:rsidR="0012113F" w:rsidRPr="00A95E93" w:rsidRDefault="0012113F" w:rsidP="0012113F">
            <w:pPr>
              <w:ind w:left="34"/>
              <w:contextualSpacing/>
              <w:rPr>
                <w:rFonts w:cs="TimesNewRomanPSMT"/>
                <w:sz w:val="20"/>
                <w:szCs w:val="20"/>
              </w:rPr>
            </w:pPr>
            <w:r w:rsidRPr="00E946DD">
              <w:rPr>
                <w:rFonts w:cs="TimesNewRomanPSMT"/>
                <w:sz w:val="20"/>
                <w:szCs w:val="20"/>
              </w:rPr>
              <w:t>Πρώτη ύλη σε ποσοστό &gt;30%</w:t>
            </w:r>
          </w:p>
        </w:tc>
        <w:tc>
          <w:tcPr>
            <w:tcW w:w="1134" w:type="dxa"/>
            <w:vMerge/>
            <w:tcBorders>
              <w:left w:val="single" w:sz="4" w:space="0" w:color="auto"/>
              <w:right w:val="single" w:sz="4" w:space="0" w:color="auto"/>
            </w:tcBorders>
            <w:vAlign w:val="center"/>
          </w:tcPr>
          <w:p w14:paraId="455F969F"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2232B7" w14:textId="77777777" w:rsidR="0012113F" w:rsidRPr="00A95E93" w:rsidRDefault="0012113F" w:rsidP="0012113F">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E009854" w14:textId="77777777" w:rsidR="0012113F" w:rsidRPr="00A95E93" w:rsidRDefault="0012113F" w:rsidP="0012113F">
            <w:pPr>
              <w:ind w:left="159"/>
              <w:contextualSpacing/>
              <w:jc w:val="center"/>
              <w:rPr>
                <w:rFonts w:cs="TimesNewRomanPSMT"/>
                <w:sz w:val="20"/>
                <w:szCs w:val="20"/>
              </w:rPr>
            </w:pPr>
          </w:p>
        </w:tc>
      </w:tr>
      <w:tr w:rsidR="0012113F" w:rsidRPr="00A95E93" w14:paraId="0B6A273A" w14:textId="77777777" w:rsidTr="002D7B33">
        <w:trPr>
          <w:trHeight w:val="417"/>
        </w:trPr>
        <w:tc>
          <w:tcPr>
            <w:tcW w:w="993" w:type="dxa"/>
            <w:tcBorders>
              <w:top w:val="single" w:sz="4" w:space="0" w:color="auto"/>
              <w:left w:val="single" w:sz="4" w:space="0" w:color="auto"/>
              <w:bottom w:val="single" w:sz="4" w:space="0" w:color="auto"/>
              <w:right w:val="single" w:sz="4" w:space="0" w:color="auto"/>
            </w:tcBorders>
            <w:vAlign w:val="center"/>
          </w:tcPr>
          <w:p w14:paraId="652B08BD" w14:textId="77777777" w:rsidR="0012113F" w:rsidRPr="00A95E93" w:rsidRDefault="0012113F" w:rsidP="0012113F">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3EFB335F" w14:textId="77777777" w:rsidR="0012113F" w:rsidRPr="00A95E93" w:rsidRDefault="0012113F" w:rsidP="0012113F">
            <w:pPr>
              <w:ind w:left="34"/>
              <w:contextualSpacing/>
              <w:rPr>
                <w:rFonts w:cs="TimesNewRomanPSMT"/>
                <w:sz w:val="20"/>
                <w:szCs w:val="20"/>
              </w:rPr>
            </w:pPr>
            <w:r w:rsidRPr="00E946DD">
              <w:rPr>
                <w:rFonts w:cs="TimesNewRomanPSMT"/>
                <w:sz w:val="20"/>
                <w:szCs w:val="20"/>
              </w:rPr>
              <w:t>10%&lt; πρώτη ύλη σε ποσοστό &lt;30%</w:t>
            </w:r>
          </w:p>
        </w:tc>
        <w:tc>
          <w:tcPr>
            <w:tcW w:w="1134" w:type="dxa"/>
            <w:vMerge/>
            <w:tcBorders>
              <w:left w:val="single" w:sz="4" w:space="0" w:color="auto"/>
              <w:right w:val="single" w:sz="4" w:space="0" w:color="auto"/>
            </w:tcBorders>
          </w:tcPr>
          <w:p w14:paraId="45EE8EE4"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BEC9053" w14:textId="77777777" w:rsidR="0012113F" w:rsidRPr="00A95E93" w:rsidRDefault="0012113F" w:rsidP="0012113F">
            <w:pPr>
              <w:ind w:left="159"/>
              <w:contextualSpacing/>
              <w:jc w:val="center"/>
              <w:rPr>
                <w:rFonts w:cs="TimesNewRomanPSMT"/>
                <w:sz w:val="20"/>
                <w:szCs w:val="20"/>
              </w:rPr>
            </w:pPr>
            <w:r>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6D69B5A3" w14:textId="77777777" w:rsidR="0012113F" w:rsidRPr="00A95E93" w:rsidRDefault="0012113F" w:rsidP="0012113F">
            <w:pPr>
              <w:ind w:left="159"/>
              <w:contextualSpacing/>
              <w:jc w:val="center"/>
              <w:rPr>
                <w:rFonts w:cs="TimesNewRomanPSMT"/>
                <w:sz w:val="20"/>
                <w:szCs w:val="20"/>
              </w:rPr>
            </w:pPr>
          </w:p>
        </w:tc>
      </w:tr>
      <w:tr w:rsidR="0012113F" w:rsidRPr="00A95E93" w14:paraId="4F919114" w14:textId="77777777" w:rsidTr="002D7B33">
        <w:trPr>
          <w:trHeight w:val="421"/>
        </w:trPr>
        <w:tc>
          <w:tcPr>
            <w:tcW w:w="993" w:type="dxa"/>
            <w:tcBorders>
              <w:top w:val="single" w:sz="4" w:space="0" w:color="auto"/>
              <w:left w:val="single" w:sz="4" w:space="0" w:color="auto"/>
              <w:bottom w:val="single" w:sz="4" w:space="0" w:color="auto"/>
              <w:right w:val="single" w:sz="4" w:space="0" w:color="auto"/>
            </w:tcBorders>
            <w:vAlign w:val="center"/>
          </w:tcPr>
          <w:p w14:paraId="026F9D0A" w14:textId="77777777" w:rsidR="0012113F" w:rsidRPr="00A95E93" w:rsidRDefault="0012113F" w:rsidP="0012113F">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0EE82842" w14:textId="77777777" w:rsidR="0012113F" w:rsidRPr="00A95E93" w:rsidRDefault="0012113F" w:rsidP="0012113F">
            <w:pPr>
              <w:ind w:left="34"/>
              <w:contextualSpacing/>
              <w:rPr>
                <w:rFonts w:cs="TimesNewRomanPSMT"/>
                <w:sz w:val="20"/>
                <w:szCs w:val="20"/>
              </w:rPr>
            </w:pPr>
            <w:r w:rsidRPr="00997BCF">
              <w:rPr>
                <w:rFonts w:cs="TimesNewRomanPSMT"/>
                <w:sz w:val="20"/>
                <w:szCs w:val="20"/>
              </w:rPr>
              <w:t>Πρώτη ύλη σε ποσοστό &lt;10%</w:t>
            </w:r>
          </w:p>
        </w:tc>
        <w:tc>
          <w:tcPr>
            <w:tcW w:w="1134" w:type="dxa"/>
            <w:vMerge/>
            <w:tcBorders>
              <w:left w:val="single" w:sz="4" w:space="0" w:color="auto"/>
              <w:right w:val="single" w:sz="4" w:space="0" w:color="auto"/>
            </w:tcBorders>
          </w:tcPr>
          <w:p w14:paraId="7B5D121D"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8CE4D6" w14:textId="77777777" w:rsidR="0012113F" w:rsidRPr="00A95E93" w:rsidRDefault="0012113F" w:rsidP="0012113F">
            <w:pPr>
              <w:ind w:left="159"/>
              <w:contextualSpacing/>
              <w:jc w:val="center"/>
              <w:rPr>
                <w:rFonts w:cs="TimesNewRomanPSMT"/>
                <w:sz w:val="20"/>
                <w:szCs w:val="20"/>
              </w:rPr>
            </w:pPr>
            <w:r>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0433BACA" w14:textId="77777777" w:rsidR="0012113F" w:rsidRPr="00A95E93" w:rsidRDefault="0012113F" w:rsidP="0012113F">
            <w:pPr>
              <w:ind w:left="159"/>
              <w:contextualSpacing/>
              <w:jc w:val="center"/>
              <w:rPr>
                <w:rFonts w:cs="TimesNewRomanPSMT"/>
                <w:sz w:val="20"/>
                <w:szCs w:val="20"/>
              </w:rPr>
            </w:pPr>
          </w:p>
        </w:tc>
      </w:tr>
      <w:tr w:rsidR="0012113F" w:rsidRPr="00A95E93" w14:paraId="0DE8644B"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E7780DD" w14:textId="77777777" w:rsidR="0012113F" w:rsidRPr="00A95E93" w:rsidRDefault="0012113F" w:rsidP="0012113F">
            <w:pPr>
              <w:ind w:left="34"/>
              <w:contextualSpacing/>
              <w:jc w:val="center"/>
              <w:rPr>
                <w:rFonts w:cs="TimesNewRomanPSMT"/>
                <w:b/>
                <w:sz w:val="20"/>
                <w:szCs w:val="20"/>
              </w:rPr>
            </w:pPr>
            <w:r>
              <w:rPr>
                <w:rFonts w:cs="TimesNewRomanPSMT"/>
                <w:b/>
                <w:sz w:val="20"/>
                <w:szCs w:val="20"/>
              </w:rPr>
              <w:t>3</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69975488" w14:textId="77777777" w:rsidR="0012113F" w:rsidRPr="00A95E93" w:rsidRDefault="0012113F" w:rsidP="0012113F">
            <w:pPr>
              <w:ind w:left="34"/>
              <w:contextualSpacing/>
              <w:rPr>
                <w:rFonts w:cs="TimesNewRomanPSMT"/>
                <w:b/>
                <w:sz w:val="20"/>
                <w:szCs w:val="20"/>
              </w:rPr>
            </w:pPr>
            <w:r>
              <w:rPr>
                <w:rFonts w:cs="TimesNewRomanPSMT"/>
                <w:b/>
                <w:sz w:val="20"/>
                <w:szCs w:val="20"/>
              </w:rPr>
              <w:t>Σκοπιμότητα της πρότασης ( Ειδικοί ή στρατηγικοί στόχοι του τοπικού προγράμματος που εξυπηρετούνται με την υλοποίηση της πρότασης)</w:t>
            </w:r>
          </w:p>
        </w:tc>
        <w:tc>
          <w:tcPr>
            <w:tcW w:w="1134" w:type="dxa"/>
            <w:vMerge w:val="restart"/>
            <w:tcBorders>
              <w:top w:val="single" w:sz="4" w:space="0" w:color="auto"/>
              <w:left w:val="single" w:sz="4" w:space="0" w:color="auto"/>
              <w:right w:val="single" w:sz="4" w:space="0" w:color="auto"/>
            </w:tcBorders>
            <w:vAlign w:val="center"/>
          </w:tcPr>
          <w:p w14:paraId="6D92D2B9" w14:textId="77777777" w:rsidR="0012113F" w:rsidRPr="00A95E93" w:rsidRDefault="0012113F" w:rsidP="0012113F">
            <w:pPr>
              <w:ind w:left="79"/>
              <w:contextualSpacing/>
              <w:jc w:val="center"/>
              <w:rPr>
                <w:rFonts w:cs="TimesNewRomanPSMT"/>
                <w:sz w:val="20"/>
                <w:szCs w:val="20"/>
              </w:rPr>
            </w:pPr>
            <w:r w:rsidRPr="00A95E93">
              <w:rPr>
                <w:rFonts w:cs="TimesNewRomanPSMT"/>
                <w:sz w:val="20"/>
                <w:szCs w:val="20"/>
              </w:rPr>
              <w:t>1</w:t>
            </w:r>
            <w:r w:rsidRPr="00A95E93">
              <w:rPr>
                <w:rFonts w:cs="TimesNewRomanPSMT"/>
                <w:sz w:val="20"/>
                <w:szCs w:val="20"/>
                <w:lang w:val="en-US"/>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4AB03EF" w14:textId="77777777" w:rsidR="0012113F" w:rsidRPr="00360E91" w:rsidRDefault="0012113F" w:rsidP="0012113F">
            <w:pPr>
              <w:ind w:left="159"/>
              <w:contextualSpacing/>
              <w:jc w:val="center"/>
              <w:rPr>
                <w:rFonts w:cs="TimesNewRomanPSMT"/>
                <w:b/>
                <w:sz w:val="20"/>
                <w:szCs w:val="20"/>
              </w:rPr>
            </w:pPr>
            <w:r w:rsidRPr="00360E91">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1FC2C410" w14:textId="77777777" w:rsidR="0012113F" w:rsidRPr="00A95E93" w:rsidRDefault="0012113F" w:rsidP="0012113F">
            <w:pPr>
              <w:ind w:left="159"/>
              <w:contextualSpacing/>
              <w:jc w:val="center"/>
              <w:rPr>
                <w:rFonts w:cs="TimesNewRomanPSMT"/>
                <w:b/>
                <w:sz w:val="20"/>
                <w:szCs w:val="20"/>
                <w:lang w:val="en-US"/>
              </w:rPr>
            </w:pPr>
            <w:r w:rsidRPr="00A95E93">
              <w:rPr>
                <w:rFonts w:cs="TimesNewRomanPSMT"/>
                <w:b/>
                <w:sz w:val="20"/>
                <w:szCs w:val="20"/>
              </w:rPr>
              <w:t>1</w:t>
            </w:r>
            <w:r w:rsidRPr="00A95E93">
              <w:rPr>
                <w:rFonts w:cs="TimesNewRomanPSMT"/>
                <w:b/>
                <w:sz w:val="20"/>
                <w:szCs w:val="20"/>
                <w:lang w:val="en-US"/>
              </w:rPr>
              <w:t>5</w:t>
            </w:r>
          </w:p>
        </w:tc>
      </w:tr>
      <w:tr w:rsidR="0012113F" w:rsidRPr="00A95E93" w14:paraId="7FA323E3"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75C59DA" w14:textId="77777777" w:rsidR="0012113F" w:rsidRPr="00A95E93" w:rsidRDefault="0012113F" w:rsidP="0012113F">
            <w:pPr>
              <w:ind w:left="34"/>
              <w:contextualSpacing/>
              <w:jc w:val="center"/>
              <w:rPr>
                <w:rFonts w:cs="TimesNewRomanPSMT"/>
                <w:sz w:val="20"/>
                <w:szCs w:val="20"/>
              </w:rPr>
            </w:pPr>
            <w:r>
              <w:rPr>
                <w:rFonts w:cs="TimesNewRomanPSMT"/>
                <w:sz w:val="20"/>
                <w:szCs w:val="20"/>
              </w:rPr>
              <w:t>3</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1CEFDA69" w14:textId="77777777" w:rsidR="0012113F" w:rsidRPr="00A95E93" w:rsidRDefault="0012113F" w:rsidP="0012113F">
            <w:pPr>
              <w:ind w:left="34"/>
              <w:contextualSpacing/>
              <w:rPr>
                <w:rFonts w:cs="TimesNewRomanPSMT"/>
                <w:sz w:val="20"/>
                <w:szCs w:val="20"/>
              </w:rPr>
            </w:pPr>
            <w:r>
              <w:rPr>
                <w:rFonts w:cs="TimesNewRomanPSMT"/>
                <w:sz w:val="20"/>
                <w:szCs w:val="20"/>
              </w:rPr>
              <w:t>Συσχέτιση με το σύνολο των στόχων που αφορούν στην υπο-δράση</w:t>
            </w:r>
          </w:p>
        </w:tc>
        <w:tc>
          <w:tcPr>
            <w:tcW w:w="1134" w:type="dxa"/>
            <w:vMerge/>
            <w:tcBorders>
              <w:left w:val="single" w:sz="4" w:space="0" w:color="auto"/>
              <w:right w:val="single" w:sz="4" w:space="0" w:color="auto"/>
            </w:tcBorders>
            <w:vAlign w:val="center"/>
          </w:tcPr>
          <w:p w14:paraId="389ABC4C"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3367465" w14:textId="77777777" w:rsidR="0012113F" w:rsidRPr="00A95E93" w:rsidRDefault="0012113F" w:rsidP="0012113F">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7B1C16C9" w14:textId="77777777" w:rsidR="0012113F" w:rsidRPr="00A95E93" w:rsidRDefault="0012113F" w:rsidP="0012113F">
            <w:pPr>
              <w:ind w:left="159"/>
              <w:contextualSpacing/>
              <w:jc w:val="center"/>
              <w:rPr>
                <w:rFonts w:cs="TimesNewRomanPSMT"/>
                <w:sz w:val="20"/>
                <w:szCs w:val="20"/>
              </w:rPr>
            </w:pPr>
          </w:p>
        </w:tc>
      </w:tr>
      <w:tr w:rsidR="0012113F" w:rsidRPr="00A95E93" w14:paraId="15F3D7EE"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0A4B9DF" w14:textId="77777777" w:rsidR="0012113F" w:rsidRPr="00A95E93" w:rsidRDefault="0012113F" w:rsidP="0012113F">
            <w:pPr>
              <w:ind w:left="34"/>
              <w:contextualSpacing/>
              <w:jc w:val="center"/>
              <w:rPr>
                <w:rFonts w:cs="TimesNewRomanPSMT"/>
                <w:sz w:val="20"/>
                <w:szCs w:val="20"/>
              </w:rPr>
            </w:pPr>
            <w:r>
              <w:rPr>
                <w:rFonts w:cs="TimesNewRomanPSMT"/>
                <w:sz w:val="20"/>
                <w:szCs w:val="20"/>
              </w:rPr>
              <w:t>3</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3A7B63F9" w14:textId="77777777" w:rsidR="0012113F" w:rsidRPr="00A95E93" w:rsidRDefault="0012113F" w:rsidP="0012113F">
            <w:pPr>
              <w:ind w:left="34"/>
              <w:contextualSpacing/>
              <w:jc w:val="both"/>
              <w:rPr>
                <w:rFonts w:cs="TimesNewRomanPSMT"/>
                <w:sz w:val="20"/>
                <w:szCs w:val="20"/>
              </w:rPr>
            </w:pPr>
            <w:r w:rsidRPr="0048423C">
              <w:rPr>
                <w:rFonts w:cs="TimesNewRomanPSMT"/>
                <w:sz w:val="20"/>
                <w:szCs w:val="20"/>
              </w:rPr>
              <w:t>Συσχέτιση με το 70%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2AB717A2"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D1262F7" w14:textId="77777777" w:rsidR="0012113F" w:rsidRPr="00A95E93" w:rsidRDefault="0012113F" w:rsidP="0012113F">
            <w:pPr>
              <w:ind w:left="159"/>
              <w:contextualSpacing/>
              <w:jc w:val="center"/>
              <w:rPr>
                <w:rFonts w:cs="TimesNewRomanPSMT"/>
                <w:sz w:val="20"/>
                <w:szCs w:val="20"/>
              </w:rPr>
            </w:pPr>
            <w:r>
              <w:rPr>
                <w:rFonts w:cs="TimesNewRomanPSMT"/>
                <w:sz w:val="20"/>
                <w:szCs w:val="20"/>
              </w:rPr>
              <w:t>70</w:t>
            </w:r>
          </w:p>
        </w:tc>
        <w:tc>
          <w:tcPr>
            <w:tcW w:w="1276" w:type="dxa"/>
            <w:tcBorders>
              <w:top w:val="single" w:sz="4" w:space="0" w:color="auto"/>
              <w:left w:val="single" w:sz="4" w:space="0" w:color="auto"/>
              <w:bottom w:val="single" w:sz="4" w:space="0" w:color="auto"/>
              <w:right w:val="single" w:sz="4" w:space="0" w:color="auto"/>
            </w:tcBorders>
            <w:vAlign w:val="center"/>
          </w:tcPr>
          <w:p w14:paraId="556B71A6" w14:textId="77777777" w:rsidR="0012113F" w:rsidRPr="00A95E93" w:rsidRDefault="0012113F" w:rsidP="0012113F">
            <w:pPr>
              <w:ind w:left="159"/>
              <w:contextualSpacing/>
              <w:jc w:val="center"/>
              <w:rPr>
                <w:rFonts w:cs="TimesNewRomanPSMT"/>
                <w:sz w:val="20"/>
                <w:szCs w:val="20"/>
              </w:rPr>
            </w:pPr>
          </w:p>
        </w:tc>
      </w:tr>
      <w:tr w:rsidR="0012113F" w:rsidRPr="00A95E93" w14:paraId="06D38D55"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6AF8B25" w14:textId="77777777" w:rsidR="0012113F" w:rsidRPr="00A95E93" w:rsidRDefault="0012113F" w:rsidP="0012113F">
            <w:pPr>
              <w:ind w:left="34"/>
              <w:contextualSpacing/>
              <w:jc w:val="center"/>
              <w:rPr>
                <w:rFonts w:cs="TimesNewRomanPSMT"/>
                <w:b/>
                <w:sz w:val="20"/>
                <w:szCs w:val="20"/>
                <w:u w:val="single"/>
              </w:rPr>
            </w:pPr>
            <w:r>
              <w:rPr>
                <w:rFonts w:cs="TimesNewRomanPSMT"/>
                <w:sz w:val="20"/>
                <w:szCs w:val="20"/>
              </w:rPr>
              <w:t>3</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5779E16F" w14:textId="77777777" w:rsidR="0012113F" w:rsidRPr="00A95E93" w:rsidRDefault="0012113F" w:rsidP="0012113F">
            <w:pPr>
              <w:ind w:left="34"/>
              <w:contextualSpacing/>
              <w:jc w:val="both"/>
              <w:rPr>
                <w:rFonts w:cs="TimesNewRomanPSMT"/>
                <w:sz w:val="20"/>
                <w:szCs w:val="20"/>
              </w:rPr>
            </w:pPr>
            <w:r w:rsidRPr="0048423C">
              <w:rPr>
                <w:rFonts w:cs="TimesNewRomanPSMT"/>
                <w:sz w:val="20"/>
                <w:szCs w:val="20"/>
              </w:rPr>
              <w:t>Συσχέτιση με το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79CA34BD" w14:textId="77777777" w:rsidR="0012113F" w:rsidRPr="00A95E93" w:rsidRDefault="0012113F" w:rsidP="0012113F">
            <w:pPr>
              <w:ind w:left="79"/>
              <w:contextualSpacing/>
              <w:jc w:val="center"/>
              <w:rPr>
                <w:rFont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D56398F" w14:textId="77777777" w:rsidR="0012113F" w:rsidRPr="00A95E93" w:rsidRDefault="0012113F" w:rsidP="0012113F">
            <w:pPr>
              <w:ind w:left="159"/>
              <w:contextualSpacing/>
              <w:jc w:val="center"/>
              <w:rPr>
                <w:rFonts w:cs="TimesNewRomanPSMT"/>
                <w:sz w:val="20"/>
                <w:szCs w:val="20"/>
              </w:rPr>
            </w:pPr>
            <w:r>
              <w:rPr>
                <w:rFonts w:cs="TimesNewRomanPSMT"/>
                <w:sz w:val="20"/>
                <w:szCs w:val="20"/>
              </w:rPr>
              <w:t>3</w:t>
            </w:r>
            <w:r w:rsidRPr="00A95E93">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FEB0960" w14:textId="77777777" w:rsidR="0012113F" w:rsidRPr="00A95E93" w:rsidRDefault="0012113F" w:rsidP="0012113F">
            <w:pPr>
              <w:ind w:left="159"/>
              <w:contextualSpacing/>
              <w:jc w:val="center"/>
              <w:rPr>
                <w:rFonts w:cs="TimesNewRomanPSMT"/>
                <w:b/>
                <w:sz w:val="20"/>
                <w:szCs w:val="20"/>
              </w:rPr>
            </w:pPr>
          </w:p>
        </w:tc>
      </w:tr>
      <w:tr w:rsidR="0012113F" w:rsidRPr="00A95E93" w14:paraId="5BC924F2" w14:textId="77777777" w:rsidTr="002D7B33">
        <w:trPr>
          <w:trHeight w:val="275"/>
        </w:trPr>
        <w:tc>
          <w:tcPr>
            <w:tcW w:w="993" w:type="dxa"/>
            <w:tcBorders>
              <w:top w:val="single" w:sz="4" w:space="0" w:color="auto"/>
              <w:left w:val="single" w:sz="4" w:space="0" w:color="auto"/>
              <w:bottom w:val="single" w:sz="4" w:space="0" w:color="auto"/>
              <w:right w:val="single" w:sz="4" w:space="0" w:color="auto"/>
            </w:tcBorders>
            <w:vAlign w:val="center"/>
          </w:tcPr>
          <w:p w14:paraId="7CE1A71A" w14:textId="77777777" w:rsidR="0012113F" w:rsidRPr="00A95E93" w:rsidRDefault="0012113F" w:rsidP="0012113F">
            <w:pPr>
              <w:ind w:left="34"/>
              <w:contextualSpacing/>
              <w:jc w:val="center"/>
              <w:rPr>
                <w:rFonts w:cs="TimesNewRomanPSMT"/>
                <w:sz w:val="20"/>
                <w:szCs w:val="20"/>
              </w:rPr>
            </w:pPr>
            <w:r>
              <w:rPr>
                <w:rFonts w:cs="TimesNewRomanPSMT"/>
                <w:sz w:val="20"/>
                <w:szCs w:val="20"/>
              </w:rPr>
              <w:t>3.4</w:t>
            </w:r>
          </w:p>
        </w:tc>
        <w:tc>
          <w:tcPr>
            <w:tcW w:w="4961" w:type="dxa"/>
            <w:tcBorders>
              <w:top w:val="single" w:sz="4" w:space="0" w:color="auto"/>
              <w:left w:val="single" w:sz="4" w:space="0" w:color="auto"/>
              <w:bottom w:val="single" w:sz="4" w:space="0" w:color="auto"/>
              <w:right w:val="single" w:sz="4" w:space="0" w:color="auto"/>
            </w:tcBorders>
          </w:tcPr>
          <w:p w14:paraId="77D49D9B" w14:textId="77777777" w:rsidR="0012113F" w:rsidRPr="00A95E93" w:rsidRDefault="0012113F" w:rsidP="0012113F">
            <w:pPr>
              <w:ind w:left="34"/>
              <w:contextualSpacing/>
              <w:jc w:val="both"/>
              <w:rPr>
                <w:rFonts w:cs="TimesNewRomanPSMT"/>
                <w:sz w:val="20"/>
                <w:szCs w:val="20"/>
              </w:rPr>
            </w:pPr>
            <w:r w:rsidRPr="0048423C">
              <w:rPr>
                <w:rFonts w:cs="TimesNewRomanPSMT"/>
                <w:sz w:val="20"/>
                <w:szCs w:val="20"/>
              </w:rPr>
              <w:t>Συσχέτιση με ποσοστό μικρότερο του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bottom w:val="single" w:sz="4" w:space="0" w:color="auto"/>
              <w:right w:val="single" w:sz="4" w:space="0" w:color="auto"/>
            </w:tcBorders>
            <w:vAlign w:val="center"/>
          </w:tcPr>
          <w:p w14:paraId="32AF4B9B" w14:textId="77777777" w:rsidR="0012113F" w:rsidRPr="00A95E93" w:rsidRDefault="0012113F" w:rsidP="0012113F">
            <w:pPr>
              <w:ind w:left="79"/>
              <w:contextualSpacing/>
              <w:jc w:val="center"/>
              <w:rPr>
                <w:rFont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F43C5F" w14:textId="77777777" w:rsidR="0012113F" w:rsidRPr="00A95E93" w:rsidRDefault="0012113F" w:rsidP="0012113F">
            <w:pPr>
              <w:ind w:left="159"/>
              <w:contextualSpacing/>
              <w:jc w:val="center"/>
              <w:rPr>
                <w:rFonts w:cs="TimesNewRomanPSMT"/>
                <w:sz w:val="20"/>
                <w:szCs w:val="20"/>
              </w:rPr>
            </w:pPr>
            <w:r>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9BCD1CA" w14:textId="77777777" w:rsidR="0012113F" w:rsidRPr="00A95E93" w:rsidRDefault="0012113F" w:rsidP="0012113F">
            <w:pPr>
              <w:ind w:left="159"/>
              <w:contextualSpacing/>
              <w:jc w:val="center"/>
              <w:rPr>
                <w:rFonts w:cs="TimesNewRomanPSMT"/>
                <w:b/>
                <w:sz w:val="20"/>
                <w:szCs w:val="20"/>
              </w:rPr>
            </w:pPr>
          </w:p>
        </w:tc>
      </w:tr>
      <w:tr w:rsidR="0012113F" w:rsidRPr="00A95E93" w14:paraId="67004DBB"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E9B4DC7" w14:textId="77777777" w:rsidR="0012113F" w:rsidRPr="00A95E93" w:rsidRDefault="0012113F" w:rsidP="0012113F">
            <w:pPr>
              <w:ind w:left="34"/>
              <w:contextualSpacing/>
              <w:jc w:val="center"/>
              <w:rPr>
                <w:rFonts w:cs="TimesNewRomanPSMT"/>
                <w:b/>
                <w:sz w:val="20"/>
                <w:szCs w:val="20"/>
              </w:rPr>
            </w:pPr>
            <w:r>
              <w:rPr>
                <w:rFonts w:cs="TimesNewRomanPSMT"/>
                <w:b/>
                <w:sz w:val="20"/>
                <w:szCs w:val="20"/>
              </w:rPr>
              <w:lastRenderedPageBreak/>
              <w:t>4</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37039A6B" w14:textId="1CEAE772" w:rsidR="0012113F" w:rsidRPr="00A95E93" w:rsidRDefault="00CC4264" w:rsidP="0012113F">
            <w:pPr>
              <w:ind w:left="34"/>
              <w:contextualSpacing/>
              <w:jc w:val="both"/>
              <w:rPr>
                <w:rFonts w:cs="TimesNewRomanPSMT"/>
                <w:b/>
                <w:sz w:val="20"/>
                <w:szCs w:val="20"/>
              </w:rPr>
            </w:pPr>
            <w:r w:rsidRPr="00CC4264">
              <w:rPr>
                <w:rFonts w:cs="TimesNewRomanPSMT"/>
                <w:b/>
                <w:sz w:val="20"/>
                <w:szCs w:val="20"/>
              </w:rPr>
              <w:t>Ποσοστό δαπανών σχετικών με την εξοικονόμηση ενέργειας</w:t>
            </w:r>
          </w:p>
        </w:tc>
        <w:tc>
          <w:tcPr>
            <w:tcW w:w="1134" w:type="dxa"/>
            <w:vMerge w:val="restart"/>
            <w:tcBorders>
              <w:top w:val="single" w:sz="4" w:space="0" w:color="auto"/>
              <w:left w:val="single" w:sz="4" w:space="0" w:color="auto"/>
              <w:right w:val="single" w:sz="4" w:space="0" w:color="auto"/>
            </w:tcBorders>
            <w:vAlign w:val="center"/>
          </w:tcPr>
          <w:p w14:paraId="2047CD85" w14:textId="77777777" w:rsidR="0012113F" w:rsidRPr="00A95E93" w:rsidRDefault="0012113F" w:rsidP="0012113F">
            <w:pPr>
              <w:ind w:left="79"/>
              <w:contextualSpacing/>
              <w:jc w:val="center"/>
              <w:rPr>
                <w:rFonts w:cs="TimesNewRomanPSMT"/>
                <w:sz w:val="20"/>
                <w:szCs w:val="20"/>
              </w:rPr>
            </w:pPr>
            <w:r>
              <w:rPr>
                <w:rFonts w:cs="TimesNewRomanPSMT"/>
                <w:sz w:val="20"/>
                <w:szCs w:val="20"/>
              </w:rPr>
              <w:t>2,</w:t>
            </w:r>
            <w:r w:rsidRPr="00A95E93">
              <w:rPr>
                <w:rFonts w:cs="TimesNewRomanPSMT"/>
                <w:sz w:val="20"/>
                <w:szCs w:val="20"/>
              </w:rPr>
              <w:t>5%</w:t>
            </w:r>
          </w:p>
          <w:p w14:paraId="7DA42833"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DA73845" w14:textId="5E741003" w:rsidR="0012113F" w:rsidRPr="00E370AA" w:rsidRDefault="00360E91" w:rsidP="00360E91">
            <w:pPr>
              <w:ind w:left="159"/>
              <w:contextualSpacing/>
              <w:rPr>
                <w:rFonts w:cs="TimesNewRomanPSMT"/>
                <w:b/>
                <w:sz w:val="20"/>
                <w:szCs w:val="20"/>
              </w:rPr>
            </w:pPr>
            <w:r>
              <w:rPr>
                <w:rFonts w:cs="TimesNewRomanPSMT"/>
                <w:b/>
                <w:sz w:val="20"/>
                <w:szCs w:val="20"/>
                <w:lang w:val="en-US"/>
              </w:rPr>
              <w:t xml:space="preserve">  </w:t>
            </w:r>
            <w:r w:rsidR="002B4540">
              <w:rPr>
                <w:rFonts w:cs="TimesNewRomanPSMT"/>
                <w:b/>
                <w:sz w:val="20"/>
                <w:szCs w:val="20"/>
                <w:lang w:val="en-US"/>
              </w:rPr>
              <w:t xml:space="preserve">  </w:t>
            </w:r>
            <w:r>
              <w:rPr>
                <w:rFonts w:cs="TimesNewRomanPSMT"/>
                <w:b/>
                <w:sz w:val="20"/>
                <w:szCs w:val="20"/>
                <w:lang w:val="en-US"/>
              </w:rPr>
              <w:t xml:space="preserve"> </w:t>
            </w:r>
            <w:r w:rsidR="0012113F" w:rsidRPr="00E370AA">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33267FC4" w14:textId="77777777" w:rsidR="0012113F" w:rsidRPr="00A95E93" w:rsidRDefault="0012113F" w:rsidP="0012113F">
            <w:pPr>
              <w:ind w:left="159"/>
              <w:contextualSpacing/>
              <w:rPr>
                <w:rFonts w:cs="TimesNewRomanPSMT"/>
                <w:b/>
                <w:sz w:val="20"/>
                <w:szCs w:val="20"/>
              </w:rPr>
            </w:pPr>
            <w:r>
              <w:rPr>
                <w:rFonts w:cs="TimesNewRomanPSMT"/>
                <w:b/>
                <w:sz w:val="20"/>
                <w:szCs w:val="20"/>
              </w:rPr>
              <w:t xml:space="preserve">    2,</w:t>
            </w:r>
            <w:r w:rsidRPr="00A95E93">
              <w:rPr>
                <w:rFonts w:cs="TimesNewRomanPSMT"/>
                <w:b/>
                <w:sz w:val="20"/>
                <w:szCs w:val="20"/>
              </w:rPr>
              <w:t>5</w:t>
            </w:r>
          </w:p>
        </w:tc>
      </w:tr>
      <w:tr w:rsidR="0012113F" w:rsidRPr="00A95E93" w14:paraId="46E097E5"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DC5F" w14:textId="77777777" w:rsidR="0012113F" w:rsidRPr="00B6776B" w:rsidRDefault="0012113F" w:rsidP="0012113F">
            <w:pPr>
              <w:ind w:left="34"/>
              <w:contextualSpacing/>
              <w:jc w:val="center"/>
              <w:rPr>
                <w:rFonts w:cs="TimesNewRomanPSMT"/>
                <w:sz w:val="20"/>
                <w:szCs w:val="20"/>
              </w:rPr>
            </w:pPr>
            <w:r>
              <w:rPr>
                <w:rFonts w:cs="TimesNewRomanPSMT"/>
                <w:sz w:val="20"/>
                <w:szCs w:val="20"/>
              </w:rPr>
              <w:t>4</w:t>
            </w:r>
            <w:r w:rsidRPr="00B6776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15BCEF66" w14:textId="77777777" w:rsidR="0012113F" w:rsidRPr="00B6776B" w:rsidRDefault="0012113F" w:rsidP="0012113F">
            <w:pPr>
              <w:ind w:left="34"/>
              <w:contextualSpacing/>
              <w:jc w:val="both"/>
              <w:rPr>
                <w:rFonts w:cs="TimesNewRomanPSMT"/>
                <w:sz w:val="20"/>
                <w:szCs w:val="20"/>
              </w:rPr>
            </w:pPr>
            <w:r w:rsidRPr="00B6776B">
              <w:rPr>
                <w:rFonts w:cs="TimesNewRomanPSMT"/>
                <w:sz w:val="20"/>
                <w:szCs w:val="20"/>
              </w:rPr>
              <w:t>Ποσοστό μεγαλύτερο ή ίσο με 20%</w:t>
            </w:r>
          </w:p>
        </w:tc>
        <w:tc>
          <w:tcPr>
            <w:tcW w:w="1134" w:type="dxa"/>
            <w:vMerge/>
            <w:tcBorders>
              <w:left w:val="single" w:sz="4" w:space="0" w:color="auto"/>
              <w:right w:val="single" w:sz="4" w:space="0" w:color="auto"/>
            </w:tcBorders>
            <w:shd w:val="clear" w:color="auto" w:fill="FFFFFF" w:themeFill="background1"/>
            <w:vAlign w:val="center"/>
          </w:tcPr>
          <w:p w14:paraId="0C38C917" w14:textId="77777777" w:rsidR="0012113F" w:rsidRPr="00B6776B"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73132" w14:textId="0DD4F0B9" w:rsidR="0012113F" w:rsidRPr="00B6776B" w:rsidRDefault="0012113F" w:rsidP="0012113F">
            <w:pPr>
              <w:ind w:left="159"/>
              <w:contextualSpacing/>
              <w:rPr>
                <w:rFonts w:cs="TimesNewRomanPSMT"/>
                <w:sz w:val="20"/>
                <w:szCs w:val="20"/>
              </w:rPr>
            </w:pPr>
            <w:r w:rsidRPr="00B6776B">
              <w:rPr>
                <w:rFonts w:cs="TimesNewRomanPSMT"/>
                <w:sz w:val="20"/>
                <w:szCs w:val="20"/>
              </w:rPr>
              <w:t xml:space="preserve">   </w:t>
            </w:r>
            <w:r w:rsidR="00360E91" w:rsidRPr="00F52AAB">
              <w:rPr>
                <w:rFonts w:cs="TimesNewRomanPSMT"/>
                <w:sz w:val="20"/>
                <w:szCs w:val="20"/>
              </w:rPr>
              <w:t xml:space="preserve">  </w:t>
            </w:r>
            <w:r w:rsidRPr="00B6776B">
              <w:rPr>
                <w:rFonts w:cs="TimesNewRomanPSMT"/>
                <w:sz w:val="20"/>
                <w:szCs w:val="20"/>
              </w:rPr>
              <w:t xml:space="preserve">   100</w:t>
            </w:r>
          </w:p>
        </w:tc>
        <w:tc>
          <w:tcPr>
            <w:tcW w:w="1276" w:type="dxa"/>
            <w:tcBorders>
              <w:top w:val="single" w:sz="4" w:space="0" w:color="auto"/>
              <w:left w:val="single" w:sz="4" w:space="0" w:color="auto"/>
              <w:bottom w:val="single" w:sz="4" w:space="0" w:color="auto"/>
              <w:right w:val="single" w:sz="4" w:space="0" w:color="auto"/>
            </w:tcBorders>
          </w:tcPr>
          <w:p w14:paraId="5277540F" w14:textId="77777777" w:rsidR="0012113F" w:rsidRPr="00A95E93" w:rsidRDefault="0012113F" w:rsidP="0012113F">
            <w:pPr>
              <w:ind w:left="159"/>
              <w:contextualSpacing/>
              <w:jc w:val="center"/>
              <w:rPr>
                <w:rFonts w:cs="TimesNewRomanPSMT"/>
                <w:sz w:val="20"/>
                <w:szCs w:val="20"/>
              </w:rPr>
            </w:pPr>
          </w:p>
        </w:tc>
      </w:tr>
      <w:tr w:rsidR="0012113F" w:rsidRPr="00A95E93" w14:paraId="292A795A" w14:textId="77777777" w:rsidTr="00360E91">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FFADE" w14:textId="77777777" w:rsidR="0012113F" w:rsidRPr="00B6776B" w:rsidRDefault="0012113F" w:rsidP="0012113F">
            <w:pPr>
              <w:ind w:left="34"/>
              <w:contextualSpacing/>
              <w:jc w:val="center"/>
              <w:rPr>
                <w:rFonts w:cs="TimesNewRomanPSMT"/>
                <w:sz w:val="20"/>
                <w:szCs w:val="20"/>
              </w:rPr>
            </w:pPr>
            <w:r>
              <w:rPr>
                <w:rFonts w:cs="TimesNewRomanPSMT"/>
                <w:sz w:val="20"/>
                <w:szCs w:val="20"/>
              </w:rPr>
              <w:t>4</w:t>
            </w:r>
            <w:r w:rsidRPr="00B6776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7E5DA" w14:textId="77777777" w:rsidR="0012113F" w:rsidRPr="00B6776B" w:rsidRDefault="0012113F" w:rsidP="0012113F">
            <w:pPr>
              <w:ind w:left="34"/>
              <w:contextualSpacing/>
              <w:rPr>
                <w:rFonts w:cs="TimesNewRomanPSMT"/>
                <w:sz w:val="20"/>
                <w:szCs w:val="20"/>
              </w:rPr>
            </w:pPr>
            <w:r w:rsidRPr="00B6776B">
              <w:rPr>
                <w:rFonts w:cs="TimesNewRomanPSMT"/>
                <w:sz w:val="20"/>
                <w:szCs w:val="20"/>
              </w:rPr>
              <w:t>10% ≤ Ποσοστό &lt; 20%</w:t>
            </w:r>
          </w:p>
        </w:tc>
        <w:tc>
          <w:tcPr>
            <w:tcW w:w="1134" w:type="dxa"/>
            <w:vMerge/>
            <w:tcBorders>
              <w:left w:val="single" w:sz="4" w:space="0" w:color="auto"/>
              <w:right w:val="single" w:sz="4" w:space="0" w:color="auto"/>
            </w:tcBorders>
          </w:tcPr>
          <w:p w14:paraId="61F98F72" w14:textId="77777777" w:rsidR="0012113F" w:rsidRPr="00B6776B"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EB8B" w14:textId="77777777" w:rsidR="0012113F" w:rsidRPr="00B6776B" w:rsidRDefault="0012113F" w:rsidP="00360E91">
            <w:pPr>
              <w:spacing w:after="0"/>
              <w:jc w:val="center"/>
              <w:rPr>
                <w:rFonts w:cs="TimesNewRomanPSMT"/>
                <w:sz w:val="20"/>
                <w:szCs w:val="20"/>
              </w:rPr>
            </w:pPr>
            <w:r w:rsidRPr="00B6776B">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44591940" w14:textId="77777777" w:rsidR="0012113F" w:rsidRPr="00A95E93" w:rsidRDefault="0012113F" w:rsidP="0012113F">
            <w:pPr>
              <w:ind w:left="159"/>
              <w:contextualSpacing/>
              <w:jc w:val="center"/>
              <w:rPr>
                <w:rFonts w:cs="TimesNewRomanPSMT"/>
                <w:sz w:val="20"/>
                <w:szCs w:val="20"/>
              </w:rPr>
            </w:pPr>
          </w:p>
        </w:tc>
      </w:tr>
      <w:tr w:rsidR="0012113F" w:rsidRPr="00A95E93" w14:paraId="0018363D" w14:textId="77777777" w:rsidTr="002D7B33">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E4803" w14:textId="009FBFBC" w:rsidR="0012113F" w:rsidRPr="00B6776B" w:rsidRDefault="0012113F" w:rsidP="0012113F">
            <w:pPr>
              <w:ind w:left="34"/>
              <w:contextualSpacing/>
              <w:rPr>
                <w:rFonts w:cs="TimesNewRomanPSMT"/>
                <w:sz w:val="20"/>
                <w:szCs w:val="20"/>
              </w:rPr>
            </w:pPr>
            <w:r>
              <w:rPr>
                <w:rFonts w:cs="TimesNewRomanPSMT"/>
                <w:sz w:val="20"/>
                <w:szCs w:val="20"/>
              </w:rPr>
              <w:t xml:space="preserve">  </w:t>
            </w:r>
            <w:r w:rsidR="0055607F">
              <w:rPr>
                <w:rFonts w:cs="TimesNewRomanPSMT"/>
                <w:sz w:val="20"/>
                <w:szCs w:val="20"/>
              </w:rPr>
              <w:t xml:space="preserve">   </w:t>
            </w:r>
            <w:r>
              <w:rPr>
                <w:rFonts w:cs="TimesNewRomanPSMT"/>
                <w:sz w:val="20"/>
                <w:szCs w:val="20"/>
              </w:rPr>
              <w:t>4</w:t>
            </w:r>
            <w:r w:rsidRPr="00B6776B">
              <w:rPr>
                <w:rFonts w:cs="TimesNewRomanPSMT"/>
                <w:sz w:val="20"/>
                <w:szCs w:val="20"/>
              </w:rPr>
              <w:t>.3</w:t>
            </w:r>
            <w:r>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09D7E85" w14:textId="77777777" w:rsidR="0012113F" w:rsidRPr="00B6776B" w:rsidRDefault="0012113F" w:rsidP="0012113F">
            <w:pPr>
              <w:ind w:left="34"/>
              <w:contextualSpacing/>
              <w:jc w:val="both"/>
              <w:rPr>
                <w:rFonts w:cs="TimesNewRomanPSMT"/>
                <w:sz w:val="20"/>
                <w:szCs w:val="20"/>
              </w:rPr>
            </w:pPr>
            <w:r w:rsidRPr="00B6776B">
              <w:rPr>
                <w:rFonts w:cs="TimesNewRomanPSMT"/>
                <w:sz w:val="20"/>
                <w:szCs w:val="20"/>
              </w:rPr>
              <w:t>5% ≤ Ποσοστό &lt; 10%</w:t>
            </w:r>
          </w:p>
        </w:tc>
        <w:tc>
          <w:tcPr>
            <w:tcW w:w="1134" w:type="dxa"/>
            <w:vMerge/>
            <w:tcBorders>
              <w:left w:val="single" w:sz="4" w:space="0" w:color="auto"/>
              <w:bottom w:val="single" w:sz="4" w:space="0" w:color="auto"/>
              <w:right w:val="single" w:sz="4" w:space="0" w:color="auto"/>
            </w:tcBorders>
          </w:tcPr>
          <w:p w14:paraId="450B8F94" w14:textId="77777777" w:rsidR="0012113F" w:rsidRPr="00B6776B"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003BE" w14:textId="77777777" w:rsidR="0012113F" w:rsidRPr="00B6776B" w:rsidRDefault="0012113F" w:rsidP="00360E91">
            <w:pPr>
              <w:spacing w:after="0"/>
              <w:jc w:val="center"/>
              <w:rPr>
                <w:rFonts w:cs="TimesNewRomanPSMT"/>
                <w:sz w:val="20"/>
                <w:szCs w:val="20"/>
              </w:rPr>
            </w:pPr>
            <w:r w:rsidRPr="00B6776B">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AEC8E35" w14:textId="77777777" w:rsidR="0012113F" w:rsidRPr="00A95E93" w:rsidRDefault="0012113F" w:rsidP="0012113F">
            <w:pPr>
              <w:ind w:left="159"/>
              <w:contextualSpacing/>
              <w:jc w:val="center"/>
              <w:rPr>
                <w:rFonts w:cs="TimesNewRomanPSMT"/>
                <w:sz w:val="20"/>
                <w:szCs w:val="20"/>
              </w:rPr>
            </w:pPr>
          </w:p>
        </w:tc>
      </w:tr>
      <w:tr w:rsidR="0012113F" w:rsidRPr="00A95E93" w14:paraId="4BD1E9EC"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BE5715E" w14:textId="77777777" w:rsidR="0012113F" w:rsidRPr="00D727D1" w:rsidRDefault="0012113F" w:rsidP="0012113F">
            <w:pPr>
              <w:ind w:left="34"/>
              <w:contextualSpacing/>
              <w:jc w:val="center"/>
              <w:rPr>
                <w:rFonts w:cs="TimesNewRomanPSMT"/>
                <w:b/>
                <w:sz w:val="20"/>
                <w:szCs w:val="20"/>
              </w:rPr>
            </w:pPr>
            <w:r>
              <w:rPr>
                <w:rFonts w:cs="TimesNewRomanPSMT"/>
                <w:b/>
                <w:sz w:val="20"/>
                <w:szCs w:val="20"/>
              </w:rPr>
              <w:t>5.</w:t>
            </w:r>
          </w:p>
        </w:tc>
        <w:tc>
          <w:tcPr>
            <w:tcW w:w="4961" w:type="dxa"/>
            <w:tcBorders>
              <w:top w:val="single" w:sz="4" w:space="0" w:color="auto"/>
              <w:left w:val="single" w:sz="4" w:space="0" w:color="auto"/>
              <w:bottom w:val="single" w:sz="4" w:space="0" w:color="auto"/>
              <w:right w:val="single" w:sz="4" w:space="0" w:color="auto"/>
            </w:tcBorders>
            <w:vAlign w:val="center"/>
          </w:tcPr>
          <w:p w14:paraId="6C3AE742" w14:textId="77777777" w:rsidR="0012113F" w:rsidRPr="00D727D1" w:rsidRDefault="0012113F" w:rsidP="0012113F">
            <w:pPr>
              <w:rPr>
                <w:rFonts w:cs="TimesNewRomanPSMT"/>
                <w:b/>
                <w:sz w:val="20"/>
                <w:szCs w:val="20"/>
              </w:rPr>
            </w:pPr>
            <w:r w:rsidRPr="00D727D1">
              <w:rPr>
                <w:rFonts w:cs="TimesNewRomanPSMT"/>
                <w:b/>
                <w:sz w:val="20"/>
                <w:szCs w:val="20"/>
              </w:rPr>
              <w:t>Εγκατάσταση συστημάτων περιβαλλοντικής διαχείρισης (π.χ. ISO 14.000, EMAS)</w:t>
            </w:r>
          </w:p>
        </w:tc>
        <w:tc>
          <w:tcPr>
            <w:tcW w:w="1134" w:type="dxa"/>
            <w:vMerge w:val="restart"/>
            <w:tcBorders>
              <w:left w:val="single" w:sz="4" w:space="0" w:color="auto"/>
              <w:right w:val="single" w:sz="4" w:space="0" w:color="auto"/>
            </w:tcBorders>
            <w:vAlign w:val="center"/>
          </w:tcPr>
          <w:p w14:paraId="2AC6BABA" w14:textId="77777777" w:rsidR="0012113F" w:rsidRPr="00D727D1" w:rsidRDefault="0012113F" w:rsidP="0012113F">
            <w:pPr>
              <w:ind w:left="79"/>
              <w:contextualSpacing/>
              <w:jc w:val="center"/>
              <w:rPr>
                <w:rFonts w:cs="TimesNewRomanPSMT"/>
                <w:sz w:val="20"/>
                <w:szCs w:val="20"/>
              </w:rPr>
            </w:pPr>
            <w:r w:rsidRPr="00D727D1">
              <w:rPr>
                <w:rFonts w:cs="TimesNewRomanPSMT"/>
                <w:sz w:val="20"/>
                <w:szCs w:val="20"/>
              </w:rPr>
              <w:t>2,5%</w:t>
            </w:r>
          </w:p>
          <w:p w14:paraId="24F62CD7" w14:textId="77777777" w:rsidR="0012113F" w:rsidRPr="00CA162A" w:rsidRDefault="0012113F" w:rsidP="0012113F">
            <w:pPr>
              <w:ind w:left="79"/>
              <w:contextualSpacing/>
              <w:jc w:val="center"/>
              <w:rPr>
                <w:rFonts w:cs="TimesNewRomanPSMT"/>
                <w:i/>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13230196" w14:textId="36BB2E69" w:rsidR="0012113F" w:rsidRPr="00CA162A" w:rsidRDefault="00360E91" w:rsidP="0012113F">
            <w:pPr>
              <w:ind w:left="159"/>
              <w:contextualSpacing/>
              <w:jc w:val="center"/>
              <w:rPr>
                <w:i/>
                <w:sz w:val="20"/>
                <w:szCs w:val="20"/>
                <w:highlight w:val="yellow"/>
              </w:rPr>
            </w:pPr>
            <w:r>
              <w:rPr>
                <w:rFonts w:cs="TimesNewRomanPSMT"/>
                <w:b/>
                <w:sz w:val="20"/>
                <w:szCs w:val="20"/>
              </w:rPr>
              <w:t>(0/</w:t>
            </w:r>
            <w:r w:rsidR="0012113F" w:rsidRPr="0089214A">
              <w:rPr>
                <w:rFonts w:cs="TimesNewRomanPSMT"/>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10083ED" w14:textId="77777777" w:rsidR="0012113F" w:rsidRPr="00A95E93" w:rsidRDefault="0012113F" w:rsidP="0012113F">
            <w:pPr>
              <w:jc w:val="center"/>
              <w:rPr>
                <w:b/>
                <w:sz w:val="20"/>
                <w:szCs w:val="20"/>
              </w:rPr>
            </w:pPr>
            <w:r>
              <w:rPr>
                <w:b/>
                <w:sz w:val="20"/>
                <w:szCs w:val="20"/>
              </w:rPr>
              <w:t>2,5</w:t>
            </w:r>
          </w:p>
        </w:tc>
      </w:tr>
      <w:tr w:rsidR="0012113F" w:rsidRPr="00A95E93" w14:paraId="6C6306DE"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F07DFDF" w14:textId="77777777" w:rsidR="0012113F" w:rsidRPr="00D727D1" w:rsidRDefault="0012113F" w:rsidP="0012113F">
            <w:pPr>
              <w:ind w:left="34"/>
              <w:contextualSpacing/>
              <w:jc w:val="center"/>
              <w:rPr>
                <w:rFonts w:cs="TimesNewRomanPSMT"/>
                <w:sz w:val="20"/>
                <w:szCs w:val="20"/>
              </w:rPr>
            </w:pPr>
            <w:r>
              <w:rPr>
                <w:rFonts w:cs="TimesNewRomanPSMT"/>
                <w:sz w:val="20"/>
                <w:szCs w:val="20"/>
              </w:rPr>
              <w:t>5</w:t>
            </w:r>
            <w:r w:rsidRPr="00D727D1">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7C243F61" w14:textId="77777777" w:rsidR="0012113F" w:rsidRPr="00D727D1" w:rsidRDefault="0012113F" w:rsidP="0012113F">
            <w:pPr>
              <w:rPr>
                <w:sz w:val="20"/>
                <w:szCs w:val="20"/>
              </w:rPr>
            </w:pPr>
            <w:r w:rsidRPr="00D727D1">
              <w:rPr>
                <w:sz w:val="20"/>
                <w:szCs w:val="20"/>
              </w:rPr>
              <w:t>Ναι</w:t>
            </w:r>
          </w:p>
        </w:tc>
        <w:tc>
          <w:tcPr>
            <w:tcW w:w="1134" w:type="dxa"/>
            <w:vMerge/>
            <w:tcBorders>
              <w:left w:val="single" w:sz="4" w:space="0" w:color="auto"/>
              <w:right w:val="single" w:sz="4" w:space="0" w:color="auto"/>
            </w:tcBorders>
          </w:tcPr>
          <w:p w14:paraId="15A0767C" w14:textId="77777777" w:rsidR="0012113F" w:rsidRPr="00D727D1"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7EE2B78" w14:textId="3EABEFAE" w:rsidR="0012113F" w:rsidRPr="00D727D1" w:rsidRDefault="0012113F" w:rsidP="0012113F">
            <w:pPr>
              <w:ind w:left="159"/>
              <w:contextualSpacing/>
              <w:rPr>
                <w:rFonts w:cs="TimesNewRomanPSMT"/>
                <w:sz w:val="20"/>
                <w:szCs w:val="20"/>
              </w:rPr>
            </w:pPr>
            <w:r w:rsidRPr="00D727D1">
              <w:rPr>
                <w:rFonts w:cs="TimesNewRomanPSMT"/>
                <w:sz w:val="20"/>
                <w:szCs w:val="20"/>
              </w:rPr>
              <w:t xml:space="preserve">    </w:t>
            </w:r>
            <w:r w:rsidR="00360E91">
              <w:rPr>
                <w:rFonts w:cs="TimesNewRomanPSMT"/>
                <w:sz w:val="20"/>
                <w:szCs w:val="20"/>
                <w:lang w:val="en-US"/>
              </w:rPr>
              <w:t xml:space="preserve">  </w:t>
            </w:r>
            <w:r w:rsidRPr="00D727D1">
              <w:rPr>
                <w:rFonts w:cs="TimesNewRomanPSMT"/>
                <w:sz w:val="20"/>
                <w:szCs w:val="20"/>
              </w:rPr>
              <w:t xml:space="preserve">  100</w:t>
            </w:r>
          </w:p>
        </w:tc>
        <w:tc>
          <w:tcPr>
            <w:tcW w:w="1276" w:type="dxa"/>
            <w:tcBorders>
              <w:top w:val="single" w:sz="4" w:space="0" w:color="auto"/>
              <w:left w:val="single" w:sz="4" w:space="0" w:color="auto"/>
              <w:bottom w:val="single" w:sz="4" w:space="0" w:color="auto"/>
              <w:right w:val="single" w:sz="4" w:space="0" w:color="auto"/>
            </w:tcBorders>
          </w:tcPr>
          <w:p w14:paraId="17066BD2" w14:textId="77777777" w:rsidR="0012113F" w:rsidRPr="00A95E93" w:rsidRDefault="0012113F" w:rsidP="0012113F">
            <w:pPr>
              <w:jc w:val="center"/>
              <w:rPr>
                <w:sz w:val="20"/>
                <w:szCs w:val="20"/>
              </w:rPr>
            </w:pPr>
          </w:p>
        </w:tc>
      </w:tr>
      <w:tr w:rsidR="0012113F" w:rsidRPr="00A95E93" w14:paraId="0F1CFC19" w14:textId="77777777" w:rsidTr="002B4540">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E0B599A" w14:textId="77777777" w:rsidR="0012113F" w:rsidRPr="00D727D1" w:rsidRDefault="0012113F" w:rsidP="0012113F">
            <w:pPr>
              <w:ind w:left="34"/>
              <w:contextualSpacing/>
              <w:jc w:val="center"/>
              <w:rPr>
                <w:rFonts w:cs="TimesNewRomanPSMT"/>
                <w:sz w:val="20"/>
                <w:szCs w:val="20"/>
              </w:rPr>
            </w:pPr>
            <w:r>
              <w:rPr>
                <w:rFonts w:cs="TimesNewRomanPSMT"/>
                <w:sz w:val="20"/>
                <w:szCs w:val="20"/>
              </w:rPr>
              <w:t>5</w:t>
            </w:r>
            <w:r w:rsidRPr="00D727D1">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0479329B" w14:textId="77777777" w:rsidR="0012113F" w:rsidRPr="00D727D1" w:rsidRDefault="0012113F" w:rsidP="0012113F">
            <w:pPr>
              <w:rPr>
                <w:sz w:val="20"/>
                <w:szCs w:val="20"/>
              </w:rPr>
            </w:pPr>
            <w:r w:rsidRPr="00D727D1">
              <w:rPr>
                <w:sz w:val="20"/>
                <w:szCs w:val="20"/>
              </w:rPr>
              <w:t>Όχι</w:t>
            </w:r>
          </w:p>
        </w:tc>
        <w:tc>
          <w:tcPr>
            <w:tcW w:w="1134" w:type="dxa"/>
            <w:vMerge/>
            <w:tcBorders>
              <w:left w:val="single" w:sz="4" w:space="0" w:color="auto"/>
              <w:right w:val="single" w:sz="4" w:space="0" w:color="auto"/>
            </w:tcBorders>
          </w:tcPr>
          <w:p w14:paraId="389706A0" w14:textId="77777777" w:rsidR="0012113F" w:rsidRPr="00D727D1"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14E6094F" w14:textId="77777777" w:rsidR="0012113F" w:rsidRPr="00D727D1" w:rsidRDefault="0012113F" w:rsidP="002B4540">
            <w:pPr>
              <w:jc w:val="center"/>
              <w:rPr>
                <w:rFonts w:cs="TimesNewRomanPSMT"/>
                <w:sz w:val="20"/>
                <w:szCs w:val="20"/>
              </w:rPr>
            </w:pPr>
            <w:r w:rsidRPr="00D727D1">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57FFE5BA" w14:textId="77777777" w:rsidR="0012113F" w:rsidRPr="00A95E93" w:rsidRDefault="0012113F" w:rsidP="0012113F">
            <w:pPr>
              <w:jc w:val="center"/>
              <w:rPr>
                <w:sz w:val="20"/>
                <w:szCs w:val="20"/>
              </w:rPr>
            </w:pPr>
          </w:p>
        </w:tc>
      </w:tr>
      <w:tr w:rsidR="0012113F" w:rsidRPr="00A95E93" w14:paraId="0FC960F4" w14:textId="77777777" w:rsidTr="002D7B33">
        <w:trPr>
          <w:trHeight w:val="321"/>
        </w:trPr>
        <w:tc>
          <w:tcPr>
            <w:tcW w:w="993" w:type="dxa"/>
            <w:tcBorders>
              <w:top w:val="single" w:sz="4" w:space="0" w:color="auto"/>
              <w:left w:val="single" w:sz="4" w:space="0" w:color="auto"/>
              <w:bottom w:val="single" w:sz="4" w:space="0" w:color="auto"/>
              <w:right w:val="single" w:sz="4" w:space="0" w:color="auto"/>
            </w:tcBorders>
            <w:vAlign w:val="center"/>
          </w:tcPr>
          <w:p w14:paraId="65FFF14B" w14:textId="77777777" w:rsidR="0012113F" w:rsidRPr="00E97FC3" w:rsidRDefault="0012113F" w:rsidP="0012113F">
            <w:pPr>
              <w:ind w:left="34"/>
              <w:contextualSpacing/>
              <w:jc w:val="center"/>
              <w:rPr>
                <w:rFonts w:cs="TimesNewRomanPSMT"/>
                <w:b/>
                <w:sz w:val="20"/>
                <w:szCs w:val="20"/>
              </w:rPr>
            </w:pPr>
            <w:r>
              <w:rPr>
                <w:rFonts w:cs="TimesNewRomanPSMT"/>
                <w:b/>
                <w:sz w:val="20"/>
                <w:szCs w:val="20"/>
              </w:rPr>
              <w:t>6</w:t>
            </w:r>
            <w:r w:rsidRPr="00E97FC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26D8BC83" w14:textId="77777777" w:rsidR="0012113F" w:rsidRPr="00E97FC3" w:rsidRDefault="0012113F" w:rsidP="0012113F">
            <w:pPr>
              <w:rPr>
                <w:rFonts w:cs="TimesNewRomanPSMT"/>
                <w:b/>
                <w:sz w:val="20"/>
                <w:szCs w:val="20"/>
              </w:rPr>
            </w:pPr>
            <w:r w:rsidRPr="00E97FC3">
              <w:rPr>
                <w:rFonts w:cs="TimesNewRomanPSMT"/>
                <w:b/>
                <w:sz w:val="20"/>
                <w:szCs w:val="20"/>
              </w:rPr>
              <w:t>Καινοτόμος  χαρακτήρας της πρότασης/ Χρήση καινοτομίας και νέων τεχνολογιών (μονάδες μεταποίησης και βιοτεχνικές μονάδες)</w:t>
            </w:r>
          </w:p>
        </w:tc>
        <w:tc>
          <w:tcPr>
            <w:tcW w:w="1134" w:type="dxa"/>
            <w:vMerge w:val="restart"/>
            <w:tcBorders>
              <w:left w:val="single" w:sz="4" w:space="0" w:color="auto"/>
              <w:right w:val="single" w:sz="4" w:space="0" w:color="auto"/>
            </w:tcBorders>
            <w:vAlign w:val="center"/>
          </w:tcPr>
          <w:p w14:paraId="63C4C780" w14:textId="77777777" w:rsidR="0012113F" w:rsidRPr="00E97FC3" w:rsidRDefault="0012113F" w:rsidP="0012113F">
            <w:pPr>
              <w:ind w:left="79"/>
              <w:contextualSpacing/>
              <w:jc w:val="center"/>
              <w:rPr>
                <w:rFonts w:cs="TimesNewRomanPSMT"/>
                <w:sz w:val="20"/>
                <w:szCs w:val="20"/>
              </w:rPr>
            </w:pPr>
            <w:r w:rsidRPr="00E97FC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0F267882" w14:textId="77777777" w:rsidR="0012113F" w:rsidRPr="00E97FC3" w:rsidRDefault="0012113F" w:rsidP="0012113F">
            <w:pPr>
              <w:jc w:val="center"/>
              <w:rPr>
                <w:b/>
                <w:sz w:val="20"/>
                <w:szCs w:val="20"/>
              </w:rPr>
            </w:pPr>
            <w:r w:rsidRPr="00E97FC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51E9C222" w14:textId="77777777" w:rsidR="0012113F" w:rsidRPr="00A95E93" w:rsidRDefault="0012113F" w:rsidP="0012113F">
            <w:pPr>
              <w:jc w:val="center"/>
              <w:rPr>
                <w:b/>
                <w:sz w:val="20"/>
                <w:szCs w:val="20"/>
              </w:rPr>
            </w:pPr>
            <w:r w:rsidRPr="00A95E93">
              <w:rPr>
                <w:b/>
                <w:sz w:val="20"/>
                <w:szCs w:val="20"/>
              </w:rPr>
              <w:t>10</w:t>
            </w:r>
          </w:p>
        </w:tc>
      </w:tr>
      <w:tr w:rsidR="0012113F" w:rsidRPr="00A95E93" w14:paraId="03DA5D06" w14:textId="77777777" w:rsidTr="002D7B33">
        <w:trPr>
          <w:trHeight w:val="369"/>
        </w:trPr>
        <w:tc>
          <w:tcPr>
            <w:tcW w:w="993" w:type="dxa"/>
            <w:tcBorders>
              <w:top w:val="single" w:sz="4" w:space="0" w:color="auto"/>
              <w:left w:val="single" w:sz="4" w:space="0" w:color="auto"/>
              <w:bottom w:val="single" w:sz="4" w:space="0" w:color="auto"/>
              <w:right w:val="single" w:sz="4" w:space="0" w:color="auto"/>
            </w:tcBorders>
            <w:vAlign w:val="center"/>
          </w:tcPr>
          <w:p w14:paraId="3B9938DF" w14:textId="77777777" w:rsidR="0012113F" w:rsidRPr="00E97FC3" w:rsidRDefault="0012113F" w:rsidP="0012113F">
            <w:pPr>
              <w:ind w:left="34"/>
              <w:contextualSpacing/>
              <w:jc w:val="center"/>
              <w:rPr>
                <w:rFonts w:cs="TimesNewRomanPSMT"/>
                <w:sz w:val="20"/>
                <w:szCs w:val="20"/>
              </w:rPr>
            </w:pPr>
            <w:r>
              <w:rPr>
                <w:rFonts w:cs="TimesNewRomanPSMT"/>
                <w:sz w:val="20"/>
                <w:szCs w:val="20"/>
              </w:rPr>
              <w:t>6</w:t>
            </w:r>
            <w:r w:rsidRPr="00E97FC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0027A0C0" w14:textId="77777777" w:rsidR="0012113F" w:rsidRPr="00E97FC3" w:rsidRDefault="0012113F" w:rsidP="0012113F">
            <w:pPr>
              <w:rPr>
                <w:sz w:val="20"/>
                <w:szCs w:val="20"/>
              </w:rPr>
            </w:pPr>
            <w:r w:rsidRPr="00E97FC3">
              <w:rPr>
                <w:sz w:val="20"/>
                <w:szCs w:val="20"/>
              </w:rPr>
              <w:t>Το προϊόν χαρακτηρίζεται ως καινοτόμο</w:t>
            </w:r>
          </w:p>
        </w:tc>
        <w:tc>
          <w:tcPr>
            <w:tcW w:w="1134" w:type="dxa"/>
            <w:vMerge/>
            <w:tcBorders>
              <w:left w:val="single" w:sz="4" w:space="0" w:color="auto"/>
              <w:right w:val="single" w:sz="4" w:space="0" w:color="auto"/>
            </w:tcBorders>
          </w:tcPr>
          <w:p w14:paraId="0B4EA225" w14:textId="77777777" w:rsidR="0012113F" w:rsidRPr="00E97FC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2AF285A" w14:textId="77777777" w:rsidR="0012113F" w:rsidRPr="00E97FC3" w:rsidRDefault="0012113F" w:rsidP="0012113F">
            <w:pPr>
              <w:jc w:val="center"/>
              <w:rPr>
                <w:sz w:val="20"/>
                <w:szCs w:val="20"/>
              </w:rPr>
            </w:pPr>
            <w:r w:rsidRPr="00E97FC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74ABF4C7" w14:textId="77777777" w:rsidR="0012113F" w:rsidRPr="00A95E93" w:rsidRDefault="0012113F" w:rsidP="0012113F">
            <w:pPr>
              <w:jc w:val="center"/>
              <w:rPr>
                <w:sz w:val="20"/>
                <w:szCs w:val="20"/>
              </w:rPr>
            </w:pPr>
          </w:p>
        </w:tc>
      </w:tr>
      <w:tr w:rsidR="0012113F" w:rsidRPr="00A95E93" w14:paraId="27DA7972" w14:textId="77777777" w:rsidTr="002D7B33">
        <w:trPr>
          <w:trHeight w:val="1139"/>
        </w:trPr>
        <w:tc>
          <w:tcPr>
            <w:tcW w:w="993" w:type="dxa"/>
            <w:tcBorders>
              <w:top w:val="single" w:sz="4" w:space="0" w:color="auto"/>
              <w:left w:val="single" w:sz="4" w:space="0" w:color="auto"/>
              <w:bottom w:val="single" w:sz="4" w:space="0" w:color="auto"/>
              <w:right w:val="single" w:sz="4" w:space="0" w:color="auto"/>
            </w:tcBorders>
            <w:vAlign w:val="center"/>
          </w:tcPr>
          <w:p w14:paraId="6B2F63DA" w14:textId="77777777" w:rsidR="0012113F" w:rsidRPr="00E97FC3" w:rsidRDefault="0012113F" w:rsidP="0012113F">
            <w:pPr>
              <w:ind w:left="34"/>
              <w:contextualSpacing/>
              <w:jc w:val="center"/>
              <w:rPr>
                <w:rFonts w:cs="TimesNewRomanPSMT"/>
                <w:sz w:val="20"/>
                <w:szCs w:val="20"/>
              </w:rPr>
            </w:pPr>
            <w:r>
              <w:rPr>
                <w:rFonts w:cs="TimesNewRomanPSMT"/>
                <w:sz w:val="20"/>
                <w:szCs w:val="20"/>
              </w:rPr>
              <w:t>6</w:t>
            </w:r>
            <w:r w:rsidRPr="00E97FC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141696A3" w14:textId="77777777" w:rsidR="0012113F" w:rsidRPr="00E97FC3" w:rsidRDefault="0012113F" w:rsidP="0012113F">
            <w:pPr>
              <w:rPr>
                <w:sz w:val="20"/>
                <w:szCs w:val="20"/>
              </w:rPr>
            </w:pPr>
            <w:r w:rsidRPr="00E97FC3">
              <w:rPr>
                <w:sz w:val="20"/>
                <w:szCs w:val="20"/>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134" w:type="dxa"/>
            <w:vMerge/>
            <w:tcBorders>
              <w:left w:val="single" w:sz="4" w:space="0" w:color="auto"/>
              <w:right w:val="single" w:sz="4" w:space="0" w:color="auto"/>
            </w:tcBorders>
          </w:tcPr>
          <w:p w14:paraId="419DA92E" w14:textId="77777777" w:rsidR="0012113F" w:rsidRPr="00E97FC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702BDE" w14:textId="77777777" w:rsidR="0012113F" w:rsidRPr="00E97FC3" w:rsidRDefault="0012113F" w:rsidP="0012113F">
            <w:pPr>
              <w:jc w:val="center"/>
              <w:rPr>
                <w:sz w:val="20"/>
                <w:szCs w:val="20"/>
              </w:rPr>
            </w:pPr>
            <w:r w:rsidRPr="00E97FC3">
              <w:rPr>
                <w:sz w:val="20"/>
                <w:szCs w:val="20"/>
              </w:rPr>
              <w:t>75</w:t>
            </w:r>
          </w:p>
        </w:tc>
        <w:tc>
          <w:tcPr>
            <w:tcW w:w="1276" w:type="dxa"/>
            <w:tcBorders>
              <w:top w:val="single" w:sz="4" w:space="0" w:color="auto"/>
              <w:left w:val="single" w:sz="4" w:space="0" w:color="auto"/>
              <w:bottom w:val="single" w:sz="4" w:space="0" w:color="auto"/>
              <w:right w:val="single" w:sz="4" w:space="0" w:color="auto"/>
            </w:tcBorders>
          </w:tcPr>
          <w:p w14:paraId="624FBB8A" w14:textId="77777777" w:rsidR="0012113F" w:rsidRPr="00A95E93" w:rsidRDefault="0012113F" w:rsidP="0012113F">
            <w:pPr>
              <w:jc w:val="center"/>
              <w:rPr>
                <w:sz w:val="20"/>
                <w:szCs w:val="20"/>
              </w:rPr>
            </w:pPr>
          </w:p>
        </w:tc>
      </w:tr>
      <w:tr w:rsidR="0012113F" w:rsidRPr="00A95E93" w14:paraId="29DCBBA9"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371DBDD" w14:textId="77777777" w:rsidR="0012113F" w:rsidRPr="00E97FC3" w:rsidRDefault="0012113F" w:rsidP="0012113F">
            <w:pPr>
              <w:ind w:left="34"/>
              <w:contextualSpacing/>
              <w:jc w:val="center"/>
              <w:rPr>
                <w:rFonts w:cs="TimesNewRomanPSMT"/>
                <w:sz w:val="20"/>
                <w:szCs w:val="20"/>
              </w:rPr>
            </w:pPr>
            <w:r>
              <w:rPr>
                <w:rFonts w:cs="TimesNewRomanPSMT"/>
                <w:sz w:val="20"/>
                <w:szCs w:val="20"/>
              </w:rPr>
              <w:t>6</w:t>
            </w:r>
            <w:r w:rsidRPr="00E97FC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420C71C5" w14:textId="77777777" w:rsidR="0012113F" w:rsidRPr="00E97FC3" w:rsidRDefault="0012113F" w:rsidP="0012113F">
            <w:pPr>
              <w:rPr>
                <w:sz w:val="20"/>
                <w:szCs w:val="20"/>
              </w:rPr>
            </w:pPr>
            <w:r w:rsidRPr="008D1AC8">
              <w:rPr>
                <w:sz w:val="20"/>
                <w:szCs w:val="20"/>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134" w:type="dxa"/>
            <w:vMerge/>
            <w:tcBorders>
              <w:left w:val="single" w:sz="4" w:space="0" w:color="auto"/>
              <w:right w:val="single" w:sz="4" w:space="0" w:color="auto"/>
            </w:tcBorders>
          </w:tcPr>
          <w:p w14:paraId="72756D27" w14:textId="77777777" w:rsidR="0012113F" w:rsidRPr="00E97FC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DE9622A" w14:textId="77777777" w:rsidR="0012113F" w:rsidRPr="00E97FC3" w:rsidRDefault="0012113F" w:rsidP="0012113F">
            <w:pPr>
              <w:jc w:val="center"/>
              <w:rPr>
                <w:sz w:val="20"/>
                <w:szCs w:val="20"/>
              </w:rPr>
            </w:pPr>
            <w:r w:rsidRPr="00E97FC3">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1D679570" w14:textId="77777777" w:rsidR="0012113F" w:rsidRPr="00A95E93" w:rsidRDefault="0012113F" w:rsidP="0012113F">
            <w:pPr>
              <w:jc w:val="center"/>
              <w:rPr>
                <w:sz w:val="20"/>
                <w:szCs w:val="20"/>
              </w:rPr>
            </w:pPr>
          </w:p>
        </w:tc>
      </w:tr>
      <w:tr w:rsidR="0012113F" w:rsidRPr="00A95E93" w14:paraId="3D266A1A"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418114C" w14:textId="77777777" w:rsidR="0012113F" w:rsidRPr="00A95E93" w:rsidRDefault="0012113F" w:rsidP="0012113F">
            <w:pPr>
              <w:ind w:left="34"/>
              <w:contextualSpacing/>
              <w:jc w:val="center"/>
              <w:rPr>
                <w:rFonts w:cs="TimesNewRomanPSMT"/>
                <w:b/>
                <w:sz w:val="20"/>
                <w:szCs w:val="20"/>
              </w:rPr>
            </w:pPr>
            <w:r>
              <w:rPr>
                <w:rFonts w:cs="TimesNewRomanPSMT"/>
                <w:b/>
                <w:sz w:val="20"/>
                <w:szCs w:val="20"/>
              </w:rPr>
              <w:t>7</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7A5C4E59" w14:textId="77777777" w:rsidR="0012113F" w:rsidRPr="00A95E93" w:rsidRDefault="0012113F" w:rsidP="0012113F">
            <w:pPr>
              <w:rPr>
                <w:b/>
                <w:sz w:val="20"/>
                <w:szCs w:val="20"/>
              </w:rPr>
            </w:pPr>
            <w:r w:rsidRPr="00A95E93">
              <w:rPr>
                <w:b/>
                <w:sz w:val="20"/>
                <w:szCs w:val="20"/>
              </w:rPr>
              <w:t>Ποσοστό δαπανών σχετικών με τη χρήση – εγκατάσταση – εφαρμογή συστήματος εξοικονόμησης ύδατος.</w:t>
            </w:r>
          </w:p>
        </w:tc>
        <w:tc>
          <w:tcPr>
            <w:tcW w:w="1134" w:type="dxa"/>
            <w:vMerge w:val="restart"/>
            <w:tcBorders>
              <w:left w:val="single" w:sz="4" w:space="0" w:color="auto"/>
              <w:right w:val="single" w:sz="4" w:space="0" w:color="auto"/>
            </w:tcBorders>
            <w:vAlign w:val="center"/>
          </w:tcPr>
          <w:p w14:paraId="42369FF2" w14:textId="77777777" w:rsidR="0012113F" w:rsidRPr="00A95E93" w:rsidRDefault="0012113F" w:rsidP="0012113F">
            <w:pPr>
              <w:ind w:left="79"/>
              <w:contextualSpacing/>
              <w:jc w:val="center"/>
              <w:rPr>
                <w:rFonts w:cs="TimesNewRomanPSMT"/>
                <w:sz w:val="20"/>
                <w:szCs w:val="20"/>
              </w:rPr>
            </w:pPr>
            <w:r w:rsidRPr="00A95E93">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44A2EB3E" w14:textId="77777777" w:rsidR="0012113F" w:rsidRPr="00A95E93" w:rsidRDefault="0012113F" w:rsidP="0012113F">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39278BAE" w14:textId="77777777" w:rsidR="0012113F" w:rsidRPr="00A95E93" w:rsidRDefault="0012113F" w:rsidP="0012113F">
            <w:pPr>
              <w:jc w:val="center"/>
              <w:rPr>
                <w:b/>
                <w:sz w:val="20"/>
                <w:szCs w:val="20"/>
              </w:rPr>
            </w:pPr>
            <w:r w:rsidRPr="00A95E93">
              <w:rPr>
                <w:b/>
                <w:sz w:val="20"/>
                <w:szCs w:val="20"/>
              </w:rPr>
              <w:t>5</w:t>
            </w:r>
          </w:p>
        </w:tc>
      </w:tr>
      <w:tr w:rsidR="0012113F" w:rsidRPr="00A95E93" w14:paraId="5B03A17F"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5C143C3" w14:textId="77777777" w:rsidR="0012113F" w:rsidRPr="00A95E93" w:rsidRDefault="0012113F" w:rsidP="0012113F">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2513AEC" w14:textId="77777777" w:rsidR="0012113F" w:rsidRPr="00A95E93" w:rsidRDefault="0012113F" w:rsidP="0012113F">
            <w:pPr>
              <w:rPr>
                <w:sz w:val="20"/>
                <w:szCs w:val="20"/>
              </w:rPr>
            </w:pPr>
            <w:r w:rsidRPr="00AD79BE">
              <w:rPr>
                <w:sz w:val="20"/>
                <w:szCs w:val="20"/>
              </w:rPr>
              <w:t>Ποσοστό μεγαλύτερο ή ίσο με 20%</w:t>
            </w:r>
          </w:p>
        </w:tc>
        <w:tc>
          <w:tcPr>
            <w:tcW w:w="1134" w:type="dxa"/>
            <w:vMerge/>
            <w:tcBorders>
              <w:left w:val="single" w:sz="4" w:space="0" w:color="auto"/>
              <w:right w:val="single" w:sz="4" w:space="0" w:color="auto"/>
            </w:tcBorders>
          </w:tcPr>
          <w:p w14:paraId="614E5A95"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F5E0B8" w14:textId="77777777" w:rsidR="0012113F" w:rsidRPr="00A95E93" w:rsidRDefault="0012113F" w:rsidP="0012113F">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4BABD7A" w14:textId="77777777" w:rsidR="0012113F" w:rsidRPr="00A95E93" w:rsidRDefault="0012113F" w:rsidP="0012113F">
            <w:pPr>
              <w:jc w:val="center"/>
              <w:rPr>
                <w:sz w:val="20"/>
                <w:szCs w:val="20"/>
              </w:rPr>
            </w:pPr>
          </w:p>
        </w:tc>
      </w:tr>
      <w:tr w:rsidR="0012113F" w:rsidRPr="00A95E93" w14:paraId="0B7ED960"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5577D79" w14:textId="77777777" w:rsidR="0012113F" w:rsidRPr="00A95E93" w:rsidRDefault="0012113F" w:rsidP="0012113F">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787559DA" w14:textId="77777777" w:rsidR="0012113F" w:rsidRPr="00A95E93" w:rsidRDefault="0012113F" w:rsidP="0012113F">
            <w:pPr>
              <w:rPr>
                <w:sz w:val="20"/>
                <w:szCs w:val="20"/>
              </w:rPr>
            </w:pPr>
            <w:r w:rsidRPr="00AD79BE">
              <w:rPr>
                <w:sz w:val="20"/>
                <w:szCs w:val="20"/>
              </w:rPr>
              <w:t>10% ≤ Ποσοστό &lt; 20%</w:t>
            </w:r>
          </w:p>
        </w:tc>
        <w:tc>
          <w:tcPr>
            <w:tcW w:w="1134" w:type="dxa"/>
            <w:vMerge/>
            <w:tcBorders>
              <w:left w:val="single" w:sz="4" w:space="0" w:color="auto"/>
              <w:right w:val="single" w:sz="4" w:space="0" w:color="auto"/>
            </w:tcBorders>
          </w:tcPr>
          <w:p w14:paraId="49050AAA"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176E902" w14:textId="77777777" w:rsidR="0012113F" w:rsidRPr="00A95E93" w:rsidRDefault="0012113F" w:rsidP="0012113F">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29D5D5FB" w14:textId="77777777" w:rsidR="0012113F" w:rsidRPr="00A95E93" w:rsidRDefault="0012113F" w:rsidP="0012113F">
            <w:pPr>
              <w:jc w:val="center"/>
              <w:rPr>
                <w:sz w:val="20"/>
                <w:szCs w:val="20"/>
              </w:rPr>
            </w:pPr>
          </w:p>
        </w:tc>
      </w:tr>
      <w:tr w:rsidR="0012113F" w:rsidRPr="00A95E93" w14:paraId="054E839E"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C65ED87" w14:textId="77777777" w:rsidR="0012113F" w:rsidRPr="00A95E93" w:rsidRDefault="0012113F" w:rsidP="0012113F">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0D56099F" w14:textId="77777777" w:rsidR="0012113F" w:rsidRPr="00A95E93" w:rsidRDefault="0012113F" w:rsidP="0012113F">
            <w:pPr>
              <w:rPr>
                <w:sz w:val="20"/>
                <w:szCs w:val="20"/>
              </w:rPr>
            </w:pPr>
            <w:r w:rsidRPr="00AD79BE">
              <w:rPr>
                <w:sz w:val="20"/>
                <w:szCs w:val="20"/>
              </w:rPr>
              <w:t>5% ≤ Ποσοστό &lt; 10%</w:t>
            </w:r>
          </w:p>
        </w:tc>
        <w:tc>
          <w:tcPr>
            <w:tcW w:w="1134" w:type="dxa"/>
            <w:vMerge/>
            <w:tcBorders>
              <w:left w:val="single" w:sz="4" w:space="0" w:color="auto"/>
              <w:right w:val="single" w:sz="4" w:space="0" w:color="auto"/>
            </w:tcBorders>
          </w:tcPr>
          <w:p w14:paraId="38BBC75E"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6DC3A3E" w14:textId="77777777" w:rsidR="0012113F" w:rsidRPr="00A95E93" w:rsidRDefault="0012113F" w:rsidP="0012113F">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9B30EE1" w14:textId="77777777" w:rsidR="0012113F" w:rsidRPr="00A95E93" w:rsidRDefault="0012113F" w:rsidP="0012113F">
            <w:pPr>
              <w:jc w:val="center"/>
              <w:rPr>
                <w:sz w:val="20"/>
                <w:szCs w:val="20"/>
              </w:rPr>
            </w:pPr>
          </w:p>
        </w:tc>
      </w:tr>
      <w:tr w:rsidR="0012113F" w:rsidRPr="00A95E93" w14:paraId="51A55B8F" w14:textId="77777777" w:rsidTr="002D7B33">
        <w:trPr>
          <w:trHeight w:val="319"/>
        </w:trPr>
        <w:tc>
          <w:tcPr>
            <w:tcW w:w="993" w:type="dxa"/>
            <w:tcBorders>
              <w:top w:val="single" w:sz="4" w:space="0" w:color="auto"/>
              <w:left w:val="single" w:sz="4" w:space="0" w:color="auto"/>
              <w:bottom w:val="single" w:sz="4" w:space="0" w:color="auto"/>
              <w:right w:val="single" w:sz="4" w:space="0" w:color="auto"/>
            </w:tcBorders>
            <w:vAlign w:val="center"/>
          </w:tcPr>
          <w:p w14:paraId="301BE884" w14:textId="77777777" w:rsidR="0012113F" w:rsidRPr="00A95E93" w:rsidRDefault="0012113F" w:rsidP="0012113F">
            <w:pPr>
              <w:ind w:left="34"/>
              <w:contextualSpacing/>
              <w:jc w:val="center"/>
              <w:rPr>
                <w:rFonts w:cs="TimesNewRomanPSMT"/>
                <w:sz w:val="20"/>
                <w:szCs w:val="20"/>
              </w:rPr>
            </w:pPr>
            <w:r>
              <w:rPr>
                <w:rFonts w:cs="TimesNewRomanPSMT"/>
                <w:b/>
                <w:sz w:val="20"/>
                <w:szCs w:val="20"/>
              </w:rPr>
              <w:t>8</w:t>
            </w:r>
            <w:r w:rsidRPr="00A95E93">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39B3D88F" w14:textId="77777777" w:rsidR="0012113F" w:rsidRPr="00A95E93" w:rsidRDefault="0012113F" w:rsidP="0012113F">
            <w:pPr>
              <w:rPr>
                <w:b/>
                <w:sz w:val="20"/>
                <w:szCs w:val="20"/>
              </w:rPr>
            </w:pPr>
            <w:r w:rsidRPr="00A95E93">
              <w:rPr>
                <w:b/>
                <w:sz w:val="20"/>
                <w:szCs w:val="20"/>
              </w:rPr>
              <w:t>Αύξηση θέσεων απασχόλησης</w:t>
            </w:r>
          </w:p>
        </w:tc>
        <w:tc>
          <w:tcPr>
            <w:tcW w:w="1134" w:type="dxa"/>
            <w:vMerge w:val="restart"/>
            <w:tcBorders>
              <w:left w:val="single" w:sz="4" w:space="0" w:color="auto"/>
              <w:right w:val="single" w:sz="4" w:space="0" w:color="auto"/>
            </w:tcBorders>
            <w:vAlign w:val="center"/>
          </w:tcPr>
          <w:p w14:paraId="4387C02A" w14:textId="77777777" w:rsidR="0012113F" w:rsidRPr="00A95E93" w:rsidRDefault="0012113F" w:rsidP="0012113F">
            <w:pPr>
              <w:ind w:left="79"/>
              <w:contextualSpacing/>
              <w:jc w:val="center"/>
              <w:rPr>
                <w:rFonts w:cs="TimesNewRomanPSMT"/>
                <w:sz w:val="20"/>
                <w:szCs w:val="20"/>
              </w:rPr>
            </w:pPr>
            <w:r w:rsidRPr="00A95E93">
              <w:rPr>
                <w:rFonts w:cs="TimesNewRomanPSMT"/>
                <w:sz w:val="20"/>
                <w:szCs w:val="20"/>
                <w:lang w:val="en-US"/>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9E3D968" w14:textId="77777777" w:rsidR="0012113F" w:rsidRPr="00A95E93" w:rsidRDefault="0012113F" w:rsidP="0012113F">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451855EE" w14:textId="77777777" w:rsidR="0012113F" w:rsidRPr="00A95E93" w:rsidRDefault="0012113F" w:rsidP="0012113F">
            <w:pPr>
              <w:jc w:val="center"/>
              <w:rPr>
                <w:b/>
                <w:sz w:val="20"/>
                <w:szCs w:val="20"/>
                <w:lang w:val="en-US"/>
              </w:rPr>
            </w:pPr>
            <w:r w:rsidRPr="00A95E93">
              <w:rPr>
                <w:b/>
                <w:sz w:val="20"/>
                <w:szCs w:val="20"/>
                <w:lang w:val="en-US"/>
              </w:rPr>
              <w:t>5</w:t>
            </w:r>
          </w:p>
        </w:tc>
      </w:tr>
      <w:tr w:rsidR="0012113F" w:rsidRPr="00A95E93" w14:paraId="03BFE8B1"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FB65D75" w14:textId="77777777" w:rsidR="0012113F" w:rsidRPr="00A95E93" w:rsidRDefault="0012113F" w:rsidP="0012113F">
            <w:pPr>
              <w:ind w:left="34"/>
              <w:contextualSpacing/>
              <w:jc w:val="center"/>
              <w:rPr>
                <w:rFonts w:cs="TimesNewRomanPSMT"/>
                <w:sz w:val="20"/>
                <w:szCs w:val="20"/>
              </w:rPr>
            </w:pPr>
            <w:r>
              <w:rPr>
                <w:rFonts w:cs="TimesNewRomanPSMT"/>
                <w:sz w:val="20"/>
                <w:szCs w:val="20"/>
              </w:rPr>
              <w:t>8</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222C298C" w14:textId="77777777" w:rsidR="0012113F" w:rsidRPr="00A95E93" w:rsidRDefault="0012113F" w:rsidP="0012113F">
            <w:pPr>
              <w:jc w:val="both"/>
              <w:rPr>
                <w:sz w:val="20"/>
                <w:szCs w:val="20"/>
              </w:rPr>
            </w:pPr>
            <w:r w:rsidRPr="00BB7908">
              <w:rPr>
                <w:sz w:val="20"/>
                <w:szCs w:val="20"/>
              </w:rPr>
              <w:t>Με την υλοποίηση του επενδυτικού σχεδίου προβλέπεται η δημιουργία άνω των δύο (2) νέων θέσεων απασχόλησης σε Ε</w:t>
            </w:r>
            <w:r>
              <w:rPr>
                <w:sz w:val="20"/>
                <w:szCs w:val="20"/>
              </w:rPr>
              <w:t>.Μ.Ε (Ετήσιες Μονάδες Εργασίας)</w:t>
            </w:r>
          </w:p>
        </w:tc>
        <w:tc>
          <w:tcPr>
            <w:tcW w:w="1134" w:type="dxa"/>
            <w:vMerge/>
            <w:tcBorders>
              <w:left w:val="single" w:sz="4" w:space="0" w:color="auto"/>
              <w:right w:val="single" w:sz="4" w:space="0" w:color="auto"/>
            </w:tcBorders>
          </w:tcPr>
          <w:p w14:paraId="1342A3BF"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909F97" w14:textId="77777777" w:rsidR="0012113F" w:rsidRPr="00A95E93" w:rsidRDefault="0012113F" w:rsidP="0012113F">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0D474F75" w14:textId="77777777" w:rsidR="0012113F" w:rsidRPr="00A95E93" w:rsidRDefault="0012113F" w:rsidP="0012113F">
            <w:pPr>
              <w:jc w:val="center"/>
              <w:rPr>
                <w:sz w:val="20"/>
                <w:szCs w:val="20"/>
              </w:rPr>
            </w:pPr>
          </w:p>
        </w:tc>
      </w:tr>
      <w:tr w:rsidR="0012113F" w:rsidRPr="00A95E93" w14:paraId="4AC8EF2D" w14:textId="77777777" w:rsidTr="002D7B33">
        <w:trPr>
          <w:trHeight w:val="846"/>
        </w:trPr>
        <w:tc>
          <w:tcPr>
            <w:tcW w:w="993" w:type="dxa"/>
            <w:tcBorders>
              <w:top w:val="single" w:sz="4" w:space="0" w:color="auto"/>
              <w:left w:val="single" w:sz="4" w:space="0" w:color="auto"/>
              <w:bottom w:val="single" w:sz="4" w:space="0" w:color="auto"/>
              <w:right w:val="single" w:sz="4" w:space="0" w:color="auto"/>
            </w:tcBorders>
            <w:vAlign w:val="center"/>
          </w:tcPr>
          <w:p w14:paraId="744E6FB7" w14:textId="77777777" w:rsidR="0012113F" w:rsidRPr="00A95E93" w:rsidRDefault="0012113F" w:rsidP="0012113F">
            <w:pPr>
              <w:ind w:left="34"/>
              <w:contextualSpacing/>
              <w:jc w:val="center"/>
              <w:rPr>
                <w:rFonts w:cs="TimesNewRomanPSMT"/>
                <w:sz w:val="20"/>
                <w:szCs w:val="20"/>
              </w:rPr>
            </w:pPr>
            <w:r>
              <w:rPr>
                <w:rFonts w:cs="TimesNewRomanPSMT"/>
                <w:sz w:val="20"/>
                <w:szCs w:val="20"/>
              </w:rPr>
              <w:t>8</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020C023" w14:textId="77777777" w:rsidR="0012113F" w:rsidRPr="00A95E93" w:rsidRDefault="0012113F" w:rsidP="0012113F">
            <w:pPr>
              <w:rPr>
                <w:sz w:val="20"/>
                <w:szCs w:val="20"/>
              </w:rPr>
            </w:pPr>
            <w:r w:rsidRPr="00BB7908">
              <w:rPr>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0377AD8D"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1499B7F" w14:textId="77777777" w:rsidR="0012113F" w:rsidRPr="00A95E93" w:rsidRDefault="0012113F" w:rsidP="0012113F">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1FDF0B80" w14:textId="77777777" w:rsidR="0012113F" w:rsidRPr="00A95E93" w:rsidRDefault="0012113F" w:rsidP="0012113F">
            <w:pPr>
              <w:jc w:val="center"/>
              <w:rPr>
                <w:sz w:val="20"/>
                <w:szCs w:val="20"/>
              </w:rPr>
            </w:pPr>
          </w:p>
        </w:tc>
      </w:tr>
      <w:tr w:rsidR="0012113F" w:rsidRPr="00A95E93" w14:paraId="62A9F23E" w14:textId="77777777" w:rsidTr="002D7B33">
        <w:trPr>
          <w:trHeight w:val="844"/>
        </w:trPr>
        <w:tc>
          <w:tcPr>
            <w:tcW w:w="993" w:type="dxa"/>
            <w:tcBorders>
              <w:top w:val="single" w:sz="4" w:space="0" w:color="auto"/>
              <w:left w:val="single" w:sz="4" w:space="0" w:color="auto"/>
              <w:bottom w:val="single" w:sz="4" w:space="0" w:color="auto"/>
              <w:right w:val="single" w:sz="4" w:space="0" w:color="auto"/>
            </w:tcBorders>
            <w:vAlign w:val="center"/>
          </w:tcPr>
          <w:p w14:paraId="198C5FFD" w14:textId="77777777" w:rsidR="0012113F" w:rsidRPr="00A95E93" w:rsidRDefault="0012113F" w:rsidP="0012113F">
            <w:pPr>
              <w:ind w:left="34"/>
              <w:contextualSpacing/>
              <w:jc w:val="center"/>
              <w:rPr>
                <w:rFonts w:cs="TimesNewRomanPSMT"/>
                <w:sz w:val="20"/>
                <w:szCs w:val="20"/>
              </w:rPr>
            </w:pPr>
            <w:r>
              <w:rPr>
                <w:rFonts w:cs="TimesNewRomanPSMT"/>
                <w:sz w:val="20"/>
                <w:szCs w:val="20"/>
              </w:rPr>
              <w:t>8</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394B2568" w14:textId="77777777" w:rsidR="0012113F" w:rsidRPr="00A95E93" w:rsidRDefault="0012113F" w:rsidP="0012113F">
            <w:pPr>
              <w:jc w:val="both"/>
              <w:rPr>
                <w:sz w:val="20"/>
                <w:szCs w:val="20"/>
              </w:rPr>
            </w:pPr>
            <w:r w:rsidRPr="00BB7908">
              <w:rPr>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134" w:type="dxa"/>
            <w:vMerge/>
            <w:tcBorders>
              <w:left w:val="single" w:sz="4" w:space="0" w:color="auto"/>
              <w:bottom w:val="single" w:sz="4" w:space="0" w:color="auto"/>
              <w:right w:val="single" w:sz="4" w:space="0" w:color="auto"/>
            </w:tcBorders>
          </w:tcPr>
          <w:p w14:paraId="12E6DEFA"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04C847" w14:textId="77777777" w:rsidR="0012113F" w:rsidRPr="00A95E93" w:rsidRDefault="0012113F" w:rsidP="0012113F">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5884331E" w14:textId="77777777" w:rsidR="0012113F" w:rsidRPr="00A95E93" w:rsidRDefault="0012113F" w:rsidP="0012113F">
            <w:pPr>
              <w:jc w:val="center"/>
              <w:rPr>
                <w:sz w:val="20"/>
                <w:szCs w:val="20"/>
              </w:rPr>
            </w:pPr>
          </w:p>
        </w:tc>
      </w:tr>
      <w:tr w:rsidR="0012113F" w:rsidRPr="00A95E93" w14:paraId="6E6F97AB" w14:textId="77777777" w:rsidTr="002D7B33">
        <w:trPr>
          <w:trHeight w:val="559"/>
        </w:trPr>
        <w:tc>
          <w:tcPr>
            <w:tcW w:w="993" w:type="dxa"/>
            <w:tcBorders>
              <w:top w:val="single" w:sz="4" w:space="0" w:color="auto"/>
              <w:left w:val="single" w:sz="4" w:space="0" w:color="auto"/>
              <w:bottom w:val="single" w:sz="4" w:space="0" w:color="auto"/>
              <w:right w:val="single" w:sz="4" w:space="0" w:color="auto"/>
            </w:tcBorders>
            <w:vAlign w:val="center"/>
          </w:tcPr>
          <w:p w14:paraId="2CBF2764" w14:textId="77777777" w:rsidR="0012113F" w:rsidRPr="00A95E93" w:rsidRDefault="0012113F" w:rsidP="0012113F">
            <w:pPr>
              <w:ind w:left="34"/>
              <w:contextualSpacing/>
              <w:jc w:val="center"/>
              <w:rPr>
                <w:rFonts w:cs="TimesNewRomanPSMT"/>
                <w:sz w:val="20"/>
                <w:szCs w:val="20"/>
              </w:rPr>
            </w:pPr>
            <w:r>
              <w:rPr>
                <w:rFonts w:cs="TimesNewRomanPSMT"/>
                <w:sz w:val="20"/>
                <w:szCs w:val="20"/>
              </w:rPr>
              <w:t>8.4</w:t>
            </w:r>
          </w:p>
        </w:tc>
        <w:tc>
          <w:tcPr>
            <w:tcW w:w="4961" w:type="dxa"/>
            <w:tcBorders>
              <w:top w:val="single" w:sz="4" w:space="0" w:color="auto"/>
              <w:left w:val="single" w:sz="4" w:space="0" w:color="auto"/>
              <w:bottom w:val="single" w:sz="4" w:space="0" w:color="auto"/>
              <w:right w:val="single" w:sz="4" w:space="0" w:color="auto"/>
            </w:tcBorders>
            <w:vAlign w:val="center"/>
          </w:tcPr>
          <w:p w14:paraId="3C56EC43" w14:textId="77777777" w:rsidR="0012113F" w:rsidRPr="00BB7908" w:rsidRDefault="0012113F" w:rsidP="0012113F">
            <w:pPr>
              <w:rPr>
                <w:sz w:val="20"/>
                <w:szCs w:val="20"/>
              </w:rPr>
            </w:pPr>
            <w:r w:rsidRPr="00276165">
              <w:rPr>
                <w:sz w:val="20"/>
                <w:szCs w:val="20"/>
              </w:rPr>
              <w:t>Με την υλοποίηση του επενδυτικού σχεδίου δεν προβλέπεται δημιουργία θέσεων εργασίας</w:t>
            </w:r>
          </w:p>
        </w:tc>
        <w:tc>
          <w:tcPr>
            <w:tcW w:w="1134" w:type="dxa"/>
            <w:tcBorders>
              <w:left w:val="single" w:sz="4" w:space="0" w:color="auto"/>
              <w:bottom w:val="single" w:sz="4" w:space="0" w:color="auto"/>
              <w:right w:val="single" w:sz="4" w:space="0" w:color="auto"/>
            </w:tcBorders>
          </w:tcPr>
          <w:p w14:paraId="6DB2A45F"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958CF23" w14:textId="77777777" w:rsidR="0012113F" w:rsidRDefault="0012113F" w:rsidP="0012113F">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5F0F7104" w14:textId="77777777" w:rsidR="0012113F" w:rsidRPr="00A95E93" w:rsidRDefault="0012113F" w:rsidP="0012113F">
            <w:pPr>
              <w:jc w:val="center"/>
              <w:rPr>
                <w:sz w:val="20"/>
                <w:szCs w:val="20"/>
              </w:rPr>
            </w:pPr>
          </w:p>
        </w:tc>
      </w:tr>
      <w:tr w:rsidR="0012113F" w:rsidRPr="00A95E93" w14:paraId="63033247" w14:textId="77777777" w:rsidTr="002D7B33">
        <w:trPr>
          <w:trHeight w:val="353"/>
        </w:trPr>
        <w:tc>
          <w:tcPr>
            <w:tcW w:w="993" w:type="dxa"/>
            <w:tcBorders>
              <w:top w:val="single" w:sz="4" w:space="0" w:color="auto"/>
              <w:left w:val="single" w:sz="4" w:space="0" w:color="auto"/>
              <w:bottom w:val="single" w:sz="4" w:space="0" w:color="auto"/>
              <w:right w:val="single" w:sz="4" w:space="0" w:color="auto"/>
            </w:tcBorders>
            <w:vAlign w:val="center"/>
          </w:tcPr>
          <w:p w14:paraId="4A1A6691" w14:textId="77777777" w:rsidR="0012113F" w:rsidRPr="00A95E93" w:rsidRDefault="0012113F" w:rsidP="0012113F">
            <w:pPr>
              <w:ind w:left="34"/>
              <w:contextualSpacing/>
              <w:jc w:val="center"/>
              <w:rPr>
                <w:rFonts w:cs="TimesNewRomanPSMT"/>
                <w:b/>
                <w:sz w:val="20"/>
                <w:szCs w:val="20"/>
              </w:rPr>
            </w:pPr>
            <w:r>
              <w:rPr>
                <w:rFonts w:cs="TimesNewRomanPSMT"/>
                <w:b/>
                <w:sz w:val="20"/>
                <w:szCs w:val="20"/>
              </w:rPr>
              <w:lastRenderedPageBreak/>
              <w:t>9</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71DDB4CB" w14:textId="77777777" w:rsidR="0012113F" w:rsidRPr="00A95E93" w:rsidRDefault="0012113F" w:rsidP="0012113F">
            <w:pPr>
              <w:rPr>
                <w:b/>
                <w:sz w:val="20"/>
                <w:szCs w:val="20"/>
              </w:rPr>
            </w:pPr>
            <w:r w:rsidRPr="00BD3AA5">
              <w:rPr>
                <w:b/>
                <w:sz w:val="20"/>
                <w:szCs w:val="20"/>
              </w:rPr>
              <w:t>Είδος επιχείρησης (σύμφωνα με τη σύσταση της Επιτροπής 2003/361/ΕΚ)</w:t>
            </w:r>
          </w:p>
        </w:tc>
        <w:tc>
          <w:tcPr>
            <w:tcW w:w="1134" w:type="dxa"/>
            <w:vMerge w:val="restart"/>
            <w:tcBorders>
              <w:left w:val="single" w:sz="4" w:space="0" w:color="auto"/>
              <w:right w:val="single" w:sz="4" w:space="0" w:color="auto"/>
            </w:tcBorders>
            <w:vAlign w:val="center"/>
          </w:tcPr>
          <w:p w14:paraId="616DD411" w14:textId="3D845254" w:rsidR="0012113F" w:rsidRPr="00A95E93" w:rsidRDefault="008A50D9" w:rsidP="0012113F">
            <w:pPr>
              <w:ind w:left="79"/>
              <w:contextualSpacing/>
              <w:jc w:val="center"/>
              <w:rPr>
                <w:rFonts w:cs="TimesNewRomanPSMT"/>
                <w:sz w:val="20"/>
                <w:szCs w:val="20"/>
              </w:rPr>
            </w:pPr>
            <w:r>
              <w:rPr>
                <w:rFonts w:cs="TimesNewRomanPSMT"/>
                <w:sz w:val="20"/>
                <w:szCs w:val="20"/>
              </w:rPr>
              <w:t>5</w:t>
            </w:r>
            <w:r w:rsidR="0012113F"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D6D87FC" w14:textId="77777777" w:rsidR="0012113F" w:rsidRPr="00A95E93" w:rsidRDefault="0012113F" w:rsidP="0012113F">
            <w:pPr>
              <w:jc w:val="center"/>
              <w:rPr>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E06B964" w14:textId="67407561" w:rsidR="0012113F" w:rsidRPr="00A95E93" w:rsidRDefault="008A50D9" w:rsidP="0012113F">
            <w:pPr>
              <w:jc w:val="center"/>
              <w:rPr>
                <w:b/>
                <w:sz w:val="20"/>
                <w:szCs w:val="20"/>
              </w:rPr>
            </w:pPr>
            <w:r>
              <w:rPr>
                <w:b/>
                <w:sz w:val="20"/>
                <w:szCs w:val="20"/>
              </w:rPr>
              <w:t>5</w:t>
            </w:r>
          </w:p>
        </w:tc>
      </w:tr>
      <w:tr w:rsidR="0012113F" w:rsidRPr="00A95E93" w14:paraId="223F22FB" w14:textId="77777777" w:rsidTr="002D7B33">
        <w:trPr>
          <w:trHeight w:val="299"/>
        </w:trPr>
        <w:tc>
          <w:tcPr>
            <w:tcW w:w="993" w:type="dxa"/>
            <w:tcBorders>
              <w:top w:val="single" w:sz="4" w:space="0" w:color="auto"/>
              <w:left w:val="single" w:sz="4" w:space="0" w:color="auto"/>
              <w:bottom w:val="single" w:sz="4" w:space="0" w:color="auto"/>
              <w:right w:val="single" w:sz="4" w:space="0" w:color="auto"/>
            </w:tcBorders>
            <w:vAlign w:val="center"/>
          </w:tcPr>
          <w:p w14:paraId="0CACBEDD" w14:textId="77777777" w:rsidR="0012113F" w:rsidRPr="00A95E93" w:rsidRDefault="0012113F" w:rsidP="0012113F">
            <w:pPr>
              <w:ind w:left="34"/>
              <w:contextualSpacing/>
              <w:jc w:val="center"/>
              <w:rPr>
                <w:rFonts w:cs="TimesNewRomanPSMT"/>
                <w:sz w:val="20"/>
                <w:szCs w:val="20"/>
              </w:rPr>
            </w:pPr>
            <w:r>
              <w:rPr>
                <w:rFonts w:cs="TimesNewRomanPSMT"/>
                <w:sz w:val="20"/>
                <w:szCs w:val="20"/>
              </w:rPr>
              <w:t>9.1</w:t>
            </w:r>
          </w:p>
        </w:tc>
        <w:tc>
          <w:tcPr>
            <w:tcW w:w="4961" w:type="dxa"/>
            <w:tcBorders>
              <w:top w:val="single" w:sz="4" w:space="0" w:color="auto"/>
              <w:left w:val="single" w:sz="4" w:space="0" w:color="auto"/>
              <w:bottom w:val="single" w:sz="4" w:space="0" w:color="auto"/>
              <w:right w:val="single" w:sz="4" w:space="0" w:color="auto"/>
            </w:tcBorders>
            <w:vAlign w:val="center"/>
          </w:tcPr>
          <w:p w14:paraId="5A22DB6E" w14:textId="77777777" w:rsidR="0012113F" w:rsidRPr="00A95E93" w:rsidRDefault="0012113F" w:rsidP="0012113F">
            <w:pPr>
              <w:rPr>
                <w:sz w:val="20"/>
                <w:szCs w:val="20"/>
              </w:rPr>
            </w:pPr>
            <w:r w:rsidRPr="00A95E93">
              <w:rPr>
                <w:sz w:val="20"/>
                <w:szCs w:val="20"/>
              </w:rPr>
              <w:t>Πολύ μικρ</w:t>
            </w:r>
            <w:r>
              <w:rPr>
                <w:sz w:val="20"/>
                <w:szCs w:val="20"/>
              </w:rPr>
              <w:t xml:space="preserve">ές </w:t>
            </w:r>
            <w:r w:rsidRPr="00A95E93">
              <w:rPr>
                <w:sz w:val="20"/>
                <w:szCs w:val="20"/>
              </w:rPr>
              <w:t>επιχε</w:t>
            </w:r>
            <w:r>
              <w:rPr>
                <w:sz w:val="20"/>
                <w:szCs w:val="20"/>
              </w:rPr>
              <w:t>ιρήσεις</w:t>
            </w:r>
          </w:p>
        </w:tc>
        <w:tc>
          <w:tcPr>
            <w:tcW w:w="1134" w:type="dxa"/>
            <w:vMerge/>
            <w:tcBorders>
              <w:left w:val="single" w:sz="4" w:space="0" w:color="auto"/>
              <w:right w:val="single" w:sz="4" w:space="0" w:color="auto"/>
            </w:tcBorders>
          </w:tcPr>
          <w:p w14:paraId="0648FF2E"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972309F" w14:textId="77777777" w:rsidR="0012113F" w:rsidRPr="00A95E93" w:rsidRDefault="0012113F" w:rsidP="0012113F">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6CC02458" w14:textId="77777777" w:rsidR="0012113F" w:rsidRPr="00A95E93" w:rsidRDefault="0012113F" w:rsidP="0012113F">
            <w:pPr>
              <w:jc w:val="center"/>
              <w:rPr>
                <w:sz w:val="20"/>
                <w:szCs w:val="20"/>
              </w:rPr>
            </w:pPr>
          </w:p>
        </w:tc>
      </w:tr>
      <w:tr w:rsidR="0012113F" w:rsidRPr="00A95E93" w14:paraId="6FF64C43" w14:textId="77777777" w:rsidTr="002D7B33">
        <w:trPr>
          <w:trHeight w:val="299"/>
        </w:trPr>
        <w:tc>
          <w:tcPr>
            <w:tcW w:w="993" w:type="dxa"/>
            <w:tcBorders>
              <w:top w:val="single" w:sz="4" w:space="0" w:color="auto"/>
              <w:left w:val="single" w:sz="4" w:space="0" w:color="auto"/>
              <w:bottom w:val="single" w:sz="4" w:space="0" w:color="auto"/>
              <w:right w:val="single" w:sz="4" w:space="0" w:color="auto"/>
            </w:tcBorders>
            <w:vAlign w:val="center"/>
          </w:tcPr>
          <w:p w14:paraId="6B2DB6F2" w14:textId="77777777" w:rsidR="0012113F" w:rsidRPr="00A95E93" w:rsidRDefault="0012113F" w:rsidP="0012113F">
            <w:pPr>
              <w:ind w:left="34"/>
              <w:contextualSpacing/>
              <w:jc w:val="center"/>
              <w:rPr>
                <w:rFonts w:cs="TimesNewRomanPSMT"/>
                <w:sz w:val="20"/>
                <w:szCs w:val="20"/>
              </w:rPr>
            </w:pPr>
            <w:r>
              <w:rPr>
                <w:rFonts w:cs="TimesNewRomanPSMT"/>
                <w:sz w:val="20"/>
                <w:szCs w:val="20"/>
              </w:rPr>
              <w:t>9.2</w:t>
            </w:r>
          </w:p>
        </w:tc>
        <w:tc>
          <w:tcPr>
            <w:tcW w:w="4961" w:type="dxa"/>
            <w:tcBorders>
              <w:top w:val="single" w:sz="4" w:space="0" w:color="auto"/>
              <w:left w:val="single" w:sz="4" w:space="0" w:color="auto"/>
              <w:bottom w:val="single" w:sz="4" w:space="0" w:color="auto"/>
              <w:right w:val="single" w:sz="4" w:space="0" w:color="auto"/>
            </w:tcBorders>
            <w:vAlign w:val="center"/>
          </w:tcPr>
          <w:p w14:paraId="53D051DB" w14:textId="77777777" w:rsidR="0012113F" w:rsidRPr="00A95E93" w:rsidRDefault="0012113F" w:rsidP="0012113F">
            <w:pPr>
              <w:rPr>
                <w:sz w:val="20"/>
                <w:szCs w:val="20"/>
              </w:rPr>
            </w:pPr>
            <w:r>
              <w:rPr>
                <w:sz w:val="20"/>
                <w:szCs w:val="20"/>
              </w:rPr>
              <w:t>Μικρές επιχειρήσεις</w:t>
            </w:r>
          </w:p>
        </w:tc>
        <w:tc>
          <w:tcPr>
            <w:tcW w:w="1134" w:type="dxa"/>
            <w:vMerge/>
            <w:tcBorders>
              <w:left w:val="single" w:sz="4" w:space="0" w:color="auto"/>
              <w:right w:val="single" w:sz="4" w:space="0" w:color="auto"/>
            </w:tcBorders>
          </w:tcPr>
          <w:p w14:paraId="79E126C8"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D99B9E5" w14:textId="5D5724B8" w:rsidR="0012113F" w:rsidRPr="00A95E93" w:rsidRDefault="00CC4264" w:rsidP="0012113F">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1D7D6E1F" w14:textId="77777777" w:rsidR="0012113F" w:rsidRPr="00A95E93" w:rsidRDefault="0012113F" w:rsidP="0012113F">
            <w:pPr>
              <w:jc w:val="center"/>
              <w:rPr>
                <w:sz w:val="20"/>
                <w:szCs w:val="20"/>
              </w:rPr>
            </w:pPr>
          </w:p>
        </w:tc>
      </w:tr>
      <w:tr w:rsidR="0012113F" w:rsidRPr="00A95E93" w14:paraId="67FF5AF9" w14:textId="77777777" w:rsidTr="002D7B33">
        <w:trPr>
          <w:trHeight w:val="43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89E99" w14:textId="77777777" w:rsidR="0012113F" w:rsidRPr="009343BB" w:rsidRDefault="0012113F" w:rsidP="0012113F">
            <w:pPr>
              <w:ind w:left="34"/>
              <w:contextualSpacing/>
              <w:jc w:val="center"/>
              <w:rPr>
                <w:rFonts w:cs="TimesNewRomanPSMT"/>
                <w:b/>
                <w:sz w:val="20"/>
                <w:szCs w:val="20"/>
              </w:rPr>
            </w:pPr>
            <w:r>
              <w:rPr>
                <w:rFonts w:cs="TimesNewRomanPSMT"/>
                <w:b/>
                <w:sz w:val="20"/>
                <w:szCs w:val="20"/>
              </w:rPr>
              <w:t>10</w:t>
            </w:r>
            <w:r w:rsidRPr="009343BB">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41F3" w14:textId="77777777" w:rsidR="0012113F" w:rsidRPr="009343BB" w:rsidRDefault="0012113F" w:rsidP="0012113F">
            <w:pPr>
              <w:rPr>
                <w:b/>
                <w:sz w:val="20"/>
                <w:szCs w:val="20"/>
              </w:rPr>
            </w:pPr>
            <w:r w:rsidRPr="009343BB">
              <w:rPr>
                <w:b/>
                <w:sz w:val="20"/>
                <w:szCs w:val="20"/>
              </w:rPr>
              <w:t>Ετοιμότητα έναρξης υλοποίησης της πρότασης</w:t>
            </w:r>
          </w:p>
        </w:tc>
        <w:tc>
          <w:tcPr>
            <w:tcW w:w="1134" w:type="dxa"/>
            <w:vMerge w:val="restart"/>
            <w:tcBorders>
              <w:left w:val="single" w:sz="4" w:space="0" w:color="auto"/>
              <w:right w:val="single" w:sz="4" w:space="0" w:color="auto"/>
            </w:tcBorders>
            <w:shd w:val="clear" w:color="auto" w:fill="FFFFFF" w:themeFill="background1"/>
            <w:vAlign w:val="center"/>
          </w:tcPr>
          <w:p w14:paraId="4873F679" w14:textId="77777777" w:rsidR="0012113F" w:rsidRPr="003A1457" w:rsidRDefault="0012113F" w:rsidP="0012113F">
            <w:pPr>
              <w:ind w:left="79"/>
              <w:contextualSpacing/>
              <w:jc w:val="center"/>
              <w:rPr>
                <w:rFonts w:cs="TimesNewRomanPSMT"/>
                <w:sz w:val="20"/>
                <w:szCs w:val="20"/>
                <w:lang w:val="en-US"/>
              </w:rPr>
            </w:pPr>
            <w:r>
              <w:rPr>
                <w:rFonts w:cs="TimesNewRomanPSMT"/>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348B7" w14:textId="77777777" w:rsidR="0012113F" w:rsidRPr="009343BB" w:rsidRDefault="0012113F" w:rsidP="0012113F">
            <w:pPr>
              <w:jc w:val="center"/>
              <w:rPr>
                <w:b/>
                <w:sz w:val="20"/>
                <w:szCs w:val="20"/>
              </w:rPr>
            </w:pPr>
            <w:r w:rsidRPr="009343BB">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15C95645" w14:textId="77777777" w:rsidR="0012113F" w:rsidRPr="003A1457" w:rsidRDefault="0012113F" w:rsidP="0012113F">
            <w:pPr>
              <w:jc w:val="center"/>
              <w:rPr>
                <w:b/>
                <w:sz w:val="20"/>
                <w:szCs w:val="20"/>
                <w:lang w:val="en-US"/>
              </w:rPr>
            </w:pPr>
            <w:r>
              <w:rPr>
                <w:b/>
                <w:sz w:val="20"/>
                <w:szCs w:val="20"/>
                <w:lang w:val="en-US"/>
              </w:rPr>
              <w:t>5</w:t>
            </w:r>
          </w:p>
        </w:tc>
      </w:tr>
      <w:tr w:rsidR="0012113F" w:rsidRPr="00A95E93" w14:paraId="78D9B3D0"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1EE5A" w14:textId="77777777" w:rsidR="0012113F" w:rsidRPr="009343BB" w:rsidRDefault="0012113F" w:rsidP="0012113F">
            <w:pPr>
              <w:ind w:left="34"/>
              <w:contextualSpacing/>
              <w:jc w:val="center"/>
              <w:rPr>
                <w:rFonts w:cs="TimesNewRomanPSMT"/>
                <w:sz w:val="20"/>
                <w:szCs w:val="20"/>
              </w:rPr>
            </w:pPr>
            <w:r>
              <w:rPr>
                <w:rFonts w:cs="TimesNewRomanPSMT"/>
                <w:sz w:val="20"/>
                <w:szCs w:val="20"/>
              </w:rPr>
              <w:t>10</w:t>
            </w:r>
            <w:r w:rsidRPr="009343B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1E21D" w14:textId="77777777" w:rsidR="0012113F" w:rsidRPr="009343BB" w:rsidRDefault="0012113F" w:rsidP="0012113F">
            <w:pPr>
              <w:rPr>
                <w:sz w:val="20"/>
                <w:szCs w:val="20"/>
              </w:rPr>
            </w:pPr>
            <w:r w:rsidRPr="009343BB">
              <w:rPr>
                <w:sz w:val="20"/>
                <w:szCs w:val="20"/>
              </w:rPr>
              <w:t>Εξασφάλιση του συνόλου των απαιτούμενων γνωμοδοτήσεων/εγκρίσεων / αδειών</w:t>
            </w:r>
          </w:p>
        </w:tc>
        <w:tc>
          <w:tcPr>
            <w:tcW w:w="1134" w:type="dxa"/>
            <w:vMerge/>
            <w:tcBorders>
              <w:left w:val="single" w:sz="4" w:space="0" w:color="auto"/>
              <w:right w:val="single" w:sz="4" w:space="0" w:color="auto"/>
            </w:tcBorders>
            <w:shd w:val="clear" w:color="auto" w:fill="FFFFFF" w:themeFill="background1"/>
          </w:tcPr>
          <w:p w14:paraId="48BC5032" w14:textId="77777777" w:rsidR="0012113F" w:rsidRPr="009343BB"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D69F3" w14:textId="77777777" w:rsidR="0012113F" w:rsidRPr="009343BB" w:rsidRDefault="0012113F" w:rsidP="0012113F">
            <w:pPr>
              <w:jc w:val="center"/>
              <w:rPr>
                <w:sz w:val="20"/>
                <w:szCs w:val="20"/>
                <w:lang w:val="en-US"/>
              </w:rPr>
            </w:pPr>
            <w:r w:rsidRPr="009343BB">
              <w:rPr>
                <w:sz w:val="20"/>
                <w:szCs w:val="20"/>
                <w:lang w:val="en-U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9B67CAC" w14:textId="77777777" w:rsidR="0012113F" w:rsidRPr="00A95E93" w:rsidRDefault="0012113F" w:rsidP="0012113F">
            <w:pPr>
              <w:jc w:val="center"/>
              <w:rPr>
                <w:sz w:val="20"/>
                <w:szCs w:val="20"/>
              </w:rPr>
            </w:pPr>
          </w:p>
        </w:tc>
      </w:tr>
      <w:tr w:rsidR="0012113F" w:rsidRPr="00A95E93" w14:paraId="2196EA68" w14:textId="77777777" w:rsidTr="002D7B33">
        <w:trPr>
          <w:trHeight w:val="56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430E4" w14:textId="77777777" w:rsidR="0012113F" w:rsidRPr="009343BB" w:rsidRDefault="0012113F" w:rsidP="0012113F">
            <w:pPr>
              <w:ind w:left="34"/>
              <w:contextualSpacing/>
              <w:jc w:val="center"/>
              <w:rPr>
                <w:rFonts w:cs="TimesNewRomanPSMT"/>
                <w:sz w:val="20"/>
                <w:szCs w:val="20"/>
              </w:rPr>
            </w:pPr>
            <w:r>
              <w:rPr>
                <w:rFonts w:cs="TimesNewRomanPSMT"/>
                <w:sz w:val="20"/>
                <w:szCs w:val="20"/>
              </w:rPr>
              <w:t>10</w:t>
            </w:r>
            <w:r w:rsidRPr="009343B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47E42" w14:textId="77777777" w:rsidR="0012113F" w:rsidRPr="009343BB" w:rsidRDefault="0012113F" w:rsidP="0012113F">
            <w:pPr>
              <w:rPr>
                <w:sz w:val="20"/>
                <w:szCs w:val="20"/>
              </w:rPr>
            </w:pPr>
            <w:r w:rsidRPr="009343BB">
              <w:rPr>
                <w:sz w:val="20"/>
                <w:szCs w:val="20"/>
              </w:rPr>
              <w:t>Εξασφάλιση μέρους των απαιτούμενων γνωμοδοτήσεων/εγκρίσεων / αδειών</w:t>
            </w:r>
          </w:p>
        </w:tc>
        <w:tc>
          <w:tcPr>
            <w:tcW w:w="1134" w:type="dxa"/>
            <w:vMerge/>
            <w:tcBorders>
              <w:left w:val="single" w:sz="4" w:space="0" w:color="auto"/>
              <w:right w:val="single" w:sz="4" w:space="0" w:color="auto"/>
            </w:tcBorders>
            <w:shd w:val="clear" w:color="auto" w:fill="FFFFFF" w:themeFill="background1"/>
          </w:tcPr>
          <w:p w14:paraId="774C853C" w14:textId="77777777" w:rsidR="0012113F" w:rsidRPr="009343BB"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05824" w14:textId="77777777" w:rsidR="0012113F" w:rsidRPr="009343BB" w:rsidRDefault="0012113F" w:rsidP="0012113F">
            <w:pPr>
              <w:jc w:val="center"/>
              <w:rPr>
                <w:sz w:val="20"/>
                <w:szCs w:val="20"/>
                <w:lang w:val="en-US"/>
              </w:rPr>
            </w:pPr>
            <w:r w:rsidRPr="009343BB">
              <w:rPr>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vAlign w:val="center"/>
          </w:tcPr>
          <w:p w14:paraId="1B6234F9" w14:textId="77777777" w:rsidR="0012113F" w:rsidRPr="00A95E93" w:rsidRDefault="0012113F" w:rsidP="0012113F">
            <w:pPr>
              <w:jc w:val="center"/>
              <w:rPr>
                <w:sz w:val="20"/>
                <w:szCs w:val="20"/>
              </w:rPr>
            </w:pPr>
          </w:p>
        </w:tc>
      </w:tr>
      <w:tr w:rsidR="0012113F" w:rsidRPr="00A95E93" w14:paraId="60D9A3C1" w14:textId="77777777" w:rsidTr="002D7B33">
        <w:trPr>
          <w:trHeight w:val="56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B693B" w14:textId="77777777" w:rsidR="0012113F" w:rsidRPr="009343BB" w:rsidRDefault="0012113F" w:rsidP="0012113F">
            <w:pPr>
              <w:ind w:left="34"/>
              <w:contextualSpacing/>
              <w:jc w:val="center"/>
              <w:rPr>
                <w:rFonts w:cs="TimesNewRomanPSMT"/>
                <w:sz w:val="20"/>
                <w:szCs w:val="20"/>
              </w:rPr>
            </w:pPr>
            <w:r>
              <w:rPr>
                <w:rFonts w:cs="TimesNewRomanPSMT"/>
                <w:sz w:val="20"/>
                <w:szCs w:val="20"/>
              </w:rPr>
              <w:t>10.3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0C0EC" w14:textId="77777777" w:rsidR="0012113F" w:rsidRPr="009343BB" w:rsidRDefault="0012113F" w:rsidP="0012113F">
            <w:pPr>
              <w:rPr>
                <w:sz w:val="20"/>
                <w:szCs w:val="20"/>
              </w:rPr>
            </w:pPr>
            <w:r w:rsidRPr="009343BB">
              <w:rPr>
                <w:sz w:val="20"/>
                <w:szCs w:val="20"/>
              </w:rPr>
              <w:t>Υποβολή αιτήσεων στις αρμόδιες αρχές για απαραίτητες γνωμοδοτήσεις/εγκρίσεις / άδειες.</w:t>
            </w:r>
          </w:p>
        </w:tc>
        <w:tc>
          <w:tcPr>
            <w:tcW w:w="1134" w:type="dxa"/>
            <w:vMerge/>
            <w:tcBorders>
              <w:left w:val="single" w:sz="4" w:space="0" w:color="auto"/>
              <w:right w:val="single" w:sz="4" w:space="0" w:color="auto"/>
            </w:tcBorders>
            <w:shd w:val="clear" w:color="auto" w:fill="FFFFFF" w:themeFill="background1"/>
          </w:tcPr>
          <w:p w14:paraId="2E25D1F6" w14:textId="77777777" w:rsidR="0012113F" w:rsidRPr="009343BB"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94FE" w14:textId="77777777" w:rsidR="0012113F" w:rsidRPr="009343BB" w:rsidRDefault="0012113F" w:rsidP="0012113F">
            <w:pPr>
              <w:jc w:val="center"/>
              <w:rPr>
                <w:sz w:val="20"/>
                <w:szCs w:val="20"/>
                <w:lang w:val="en-US"/>
              </w:rPr>
            </w:pPr>
            <w:r w:rsidRPr="009343BB">
              <w:rPr>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vAlign w:val="center"/>
          </w:tcPr>
          <w:p w14:paraId="7104D12D" w14:textId="77777777" w:rsidR="0012113F" w:rsidRPr="00A95E93" w:rsidRDefault="0012113F" w:rsidP="0012113F">
            <w:pPr>
              <w:jc w:val="center"/>
              <w:rPr>
                <w:sz w:val="20"/>
                <w:szCs w:val="20"/>
              </w:rPr>
            </w:pPr>
          </w:p>
        </w:tc>
      </w:tr>
      <w:tr w:rsidR="0012113F" w:rsidRPr="00A95E93" w14:paraId="40B08BDC" w14:textId="77777777" w:rsidTr="002D7B33">
        <w:trPr>
          <w:trHeight w:val="42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C1F6C" w14:textId="77777777" w:rsidR="0012113F" w:rsidRPr="00A85DFF" w:rsidRDefault="0012113F" w:rsidP="0012113F">
            <w:pPr>
              <w:ind w:left="34"/>
              <w:contextualSpacing/>
              <w:jc w:val="center"/>
              <w:rPr>
                <w:rFonts w:cs="TimesNewRomanPSMT"/>
                <w:b/>
                <w:sz w:val="20"/>
                <w:szCs w:val="20"/>
              </w:rPr>
            </w:pPr>
            <w:r w:rsidRPr="00A85DFF">
              <w:rPr>
                <w:rFonts w:cs="TimesNewRomanPSMT"/>
                <w:b/>
                <w:sz w:val="20"/>
                <w:szCs w:val="20"/>
              </w:rPr>
              <w:t>11.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E32D4" w14:textId="77777777" w:rsidR="0012113F" w:rsidRPr="009343BB" w:rsidRDefault="0012113F" w:rsidP="0012113F">
            <w:pPr>
              <w:rPr>
                <w:sz w:val="20"/>
                <w:szCs w:val="20"/>
              </w:rPr>
            </w:pPr>
            <w:r w:rsidRPr="009343BB">
              <w:rPr>
                <w:b/>
                <w:sz w:val="20"/>
                <w:szCs w:val="20"/>
              </w:rPr>
              <w:t>Δυνατότητα διάθεσης ιδίων κεφαλαίων για την έναρξη υλοποίησης του επενδυτικού</w:t>
            </w:r>
            <w:r w:rsidRPr="009343BB">
              <w:rPr>
                <w:sz w:val="20"/>
                <w:szCs w:val="20"/>
              </w:rPr>
              <w:t xml:space="preserve"> σχεδίου </w:t>
            </w:r>
          </w:p>
        </w:tc>
        <w:tc>
          <w:tcPr>
            <w:tcW w:w="1134" w:type="dxa"/>
            <w:vMerge w:val="restart"/>
            <w:tcBorders>
              <w:left w:val="single" w:sz="4" w:space="0" w:color="auto"/>
              <w:right w:val="single" w:sz="4" w:space="0" w:color="auto"/>
            </w:tcBorders>
            <w:shd w:val="clear" w:color="auto" w:fill="FFFFFF" w:themeFill="background1"/>
            <w:vAlign w:val="center"/>
          </w:tcPr>
          <w:p w14:paraId="60F09228" w14:textId="77777777" w:rsidR="0012113F" w:rsidRPr="003A1457" w:rsidRDefault="0012113F" w:rsidP="0012113F">
            <w:pPr>
              <w:ind w:left="79"/>
              <w:contextualSpacing/>
              <w:jc w:val="center"/>
              <w:rPr>
                <w:rFonts w:cs="TimesNewRomanPSMT"/>
                <w:sz w:val="20"/>
                <w:szCs w:val="20"/>
                <w:lang w:val="en-US"/>
              </w:rPr>
            </w:pPr>
            <w:r>
              <w:rPr>
                <w:rFonts w:cs="TimesNewRomanPSMT"/>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E9A4" w14:textId="77777777" w:rsidR="0012113F" w:rsidRPr="009343BB" w:rsidRDefault="0012113F" w:rsidP="0012113F">
            <w:pPr>
              <w:jc w:val="center"/>
              <w:rPr>
                <w:i/>
                <w:sz w:val="20"/>
                <w:szCs w:val="20"/>
              </w:rPr>
            </w:pPr>
            <w:r>
              <w:rPr>
                <w:b/>
                <w:sz w:val="20"/>
                <w:szCs w:val="20"/>
              </w:rPr>
              <w:t>(0-10</w:t>
            </w:r>
            <w:r w:rsidRPr="003A1457">
              <w:rPr>
                <w:b/>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4C6FBA3" w14:textId="77777777" w:rsidR="0012113F" w:rsidRPr="003A1457" w:rsidRDefault="0012113F" w:rsidP="0012113F">
            <w:pPr>
              <w:jc w:val="center"/>
              <w:rPr>
                <w:b/>
                <w:sz w:val="20"/>
                <w:szCs w:val="20"/>
                <w:lang w:val="en-US"/>
              </w:rPr>
            </w:pPr>
            <w:r>
              <w:rPr>
                <w:b/>
                <w:sz w:val="20"/>
                <w:szCs w:val="20"/>
                <w:lang w:val="en-US"/>
              </w:rPr>
              <w:t>5</w:t>
            </w:r>
          </w:p>
        </w:tc>
      </w:tr>
      <w:tr w:rsidR="0012113F" w:rsidRPr="00A95E93" w14:paraId="42D65C8F" w14:textId="77777777" w:rsidTr="002D7B33">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24320" w14:textId="77777777" w:rsidR="0012113F" w:rsidRPr="009343BB" w:rsidRDefault="0012113F" w:rsidP="0012113F">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5F20D" w14:textId="77777777" w:rsidR="0012113F" w:rsidRPr="005C4049" w:rsidRDefault="0012113F" w:rsidP="0012113F">
            <w:pPr>
              <w:rPr>
                <w:sz w:val="20"/>
                <w:szCs w:val="20"/>
              </w:rPr>
            </w:pPr>
            <w:r w:rsidRPr="005C4049">
              <w:rPr>
                <w:sz w:val="20"/>
                <w:szCs w:val="20"/>
              </w:rPr>
              <w:t>Δυνατότητα διάθεσης ιδίων κεφαλαίων για την έναρξη υλοποίησης του επενδυτικού σχεδίου</w:t>
            </w:r>
          </w:p>
        </w:tc>
        <w:tc>
          <w:tcPr>
            <w:tcW w:w="1134" w:type="dxa"/>
            <w:vMerge/>
            <w:tcBorders>
              <w:left w:val="single" w:sz="4" w:space="0" w:color="auto"/>
              <w:right w:val="single" w:sz="4" w:space="0" w:color="auto"/>
            </w:tcBorders>
            <w:shd w:val="clear" w:color="auto" w:fill="FFFFFF" w:themeFill="background1"/>
          </w:tcPr>
          <w:p w14:paraId="2B23A4E1" w14:textId="77777777" w:rsidR="0012113F" w:rsidRPr="009343BB"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92282" w14:textId="77777777" w:rsidR="0012113F" w:rsidRPr="009343BB" w:rsidRDefault="0012113F" w:rsidP="0012113F">
            <w:pPr>
              <w:jc w:val="center"/>
              <w:rPr>
                <w:sz w:val="20"/>
                <w:szCs w:val="20"/>
              </w:rPr>
            </w:pPr>
            <w:r w:rsidRPr="005C4049">
              <w:rPr>
                <w:sz w:val="20"/>
                <w:szCs w:val="20"/>
              </w:rPr>
              <w:t>Ποσοστό Ιδίων Κεφαλαίων επί της ιδιωτικής συμμετοχής *100%</w:t>
            </w:r>
          </w:p>
        </w:tc>
        <w:tc>
          <w:tcPr>
            <w:tcW w:w="1276" w:type="dxa"/>
            <w:tcBorders>
              <w:top w:val="single" w:sz="4" w:space="0" w:color="auto"/>
              <w:left w:val="single" w:sz="4" w:space="0" w:color="auto"/>
              <w:bottom w:val="single" w:sz="4" w:space="0" w:color="auto"/>
              <w:right w:val="single" w:sz="4" w:space="0" w:color="auto"/>
            </w:tcBorders>
          </w:tcPr>
          <w:p w14:paraId="6F2D95BD" w14:textId="77777777" w:rsidR="0012113F" w:rsidRPr="00A95E93" w:rsidRDefault="0012113F" w:rsidP="0012113F">
            <w:pPr>
              <w:jc w:val="center"/>
              <w:rPr>
                <w:sz w:val="20"/>
                <w:szCs w:val="20"/>
              </w:rPr>
            </w:pPr>
          </w:p>
        </w:tc>
      </w:tr>
      <w:tr w:rsidR="0012113F" w:rsidRPr="00A95E93" w14:paraId="2A0A1EA7" w14:textId="77777777" w:rsidTr="002D7B33">
        <w:trPr>
          <w:trHeight w:val="339"/>
        </w:trPr>
        <w:tc>
          <w:tcPr>
            <w:tcW w:w="993" w:type="dxa"/>
            <w:tcBorders>
              <w:top w:val="single" w:sz="4" w:space="0" w:color="auto"/>
              <w:left w:val="single" w:sz="4" w:space="0" w:color="auto"/>
              <w:bottom w:val="single" w:sz="4" w:space="0" w:color="auto"/>
              <w:right w:val="single" w:sz="4" w:space="0" w:color="auto"/>
            </w:tcBorders>
            <w:vAlign w:val="center"/>
          </w:tcPr>
          <w:p w14:paraId="34A9BF2E" w14:textId="77777777" w:rsidR="0012113F" w:rsidRPr="00A95E93" w:rsidRDefault="0012113F" w:rsidP="0012113F">
            <w:pPr>
              <w:ind w:left="34"/>
              <w:contextualSpacing/>
              <w:jc w:val="center"/>
              <w:rPr>
                <w:rFonts w:cs="TimesNewRomanPSMT"/>
                <w:b/>
                <w:sz w:val="20"/>
                <w:szCs w:val="20"/>
              </w:rPr>
            </w:pPr>
            <w:r>
              <w:rPr>
                <w:rFonts w:cs="TimesNewRomanPSMT"/>
                <w:b/>
                <w:sz w:val="20"/>
                <w:szCs w:val="20"/>
              </w:rPr>
              <w:t>12.</w:t>
            </w:r>
          </w:p>
        </w:tc>
        <w:tc>
          <w:tcPr>
            <w:tcW w:w="4961" w:type="dxa"/>
            <w:tcBorders>
              <w:top w:val="single" w:sz="4" w:space="0" w:color="auto"/>
              <w:left w:val="single" w:sz="4" w:space="0" w:color="auto"/>
              <w:bottom w:val="single" w:sz="4" w:space="0" w:color="auto"/>
              <w:right w:val="single" w:sz="4" w:space="0" w:color="auto"/>
            </w:tcBorders>
            <w:vAlign w:val="center"/>
          </w:tcPr>
          <w:p w14:paraId="6F180A65" w14:textId="77777777" w:rsidR="0012113F" w:rsidRPr="00A95E93" w:rsidRDefault="0012113F" w:rsidP="0012113F">
            <w:pPr>
              <w:rPr>
                <w:b/>
                <w:sz w:val="20"/>
                <w:szCs w:val="20"/>
              </w:rPr>
            </w:pPr>
            <w:r w:rsidRPr="00A95E93">
              <w:rPr>
                <w:b/>
                <w:sz w:val="20"/>
                <w:szCs w:val="20"/>
              </w:rPr>
              <w:t>Προώθηση νεανικής επιχειρηματικότητας</w:t>
            </w:r>
          </w:p>
        </w:tc>
        <w:tc>
          <w:tcPr>
            <w:tcW w:w="1134" w:type="dxa"/>
            <w:vMerge w:val="restart"/>
            <w:tcBorders>
              <w:left w:val="single" w:sz="4" w:space="0" w:color="auto"/>
              <w:right w:val="single" w:sz="4" w:space="0" w:color="auto"/>
            </w:tcBorders>
            <w:vAlign w:val="center"/>
          </w:tcPr>
          <w:p w14:paraId="0853B7DC" w14:textId="77777777" w:rsidR="0012113F" w:rsidRPr="00A95E93" w:rsidRDefault="0012113F" w:rsidP="0012113F">
            <w:pPr>
              <w:ind w:left="79"/>
              <w:contextualSpacing/>
              <w:jc w:val="center"/>
              <w:rPr>
                <w:rFonts w:cs="TimesNewRomanPSMT"/>
                <w:sz w:val="20"/>
                <w:szCs w:val="20"/>
              </w:rPr>
            </w:pPr>
            <w:r>
              <w:rPr>
                <w:rFonts w:cs="TimesNewRomanPSMT"/>
                <w:sz w:val="20"/>
                <w:szCs w:val="20"/>
              </w:rPr>
              <w:t>5</w:t>
            </w:r>
            <w:r w:rsidRPr="00A95E93">
              <w:rPr>
                <w:rFonts w:cs="TimesNewRomanPSMT"/>
                <w:sz w:val="20"/>
                <w:szCs w:val="20"/>
              </w:rPr>
              <w:t>%</w:t>
            </w:r>
          </w:p>
          <w:p w14:paraId="0EC12D72"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3F91C92" w14:textId="77777777" w:rsidR="0012113F" w:rsidRPr="00A95E93" w:rsidRDefault="0012113F" w:rsidP="0012113F">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26C9E2AF" w14:textId="77777777" w:rsidR="0012113F" w:rsidRPr="00A95E93" w:rsidRDefault="0012113F" w:rsidP="0012113F">
            <w:pPr>
              <w:jc w:val="center"/>
              <w:rPr>
                <w:b/>
                <w:sz w:val="20"/>
                <w:szCs w:val="20"/>
              </w:rPr>
            </w:pPr>
            <w:r>
              <w:rPr>
                <w:b/>
                <w:sz w:val="20"/>
                <w:szCs w:val="20"/>
              </w:rPr>
              <w:t>5</w:t>
            </w:r>
          </w:p>
        </w:tc>
      </w:tr>
      <w:tr w:rsidR="0012113F" w:rsidRPr="00A95E93" w14:paraId="531B02EE"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146C6A8" w14:textId="77777777" w:rsidR="0012113F" w:rsidRPr="00A95E93" w:rsidRDefault="0012113F" w:rsidP="0012113F">
            <w:pPr>
              <w:ind w:left="34"/>
              <w:contextualSpacing/>
              <w:jc w:val="center"/>
              <w:rPr>
                <w:rFonts w:cs="TimesNewRomanPSMT"/>
                <w:sz w:val="20"/>
                <w:szCs w:val="20"/>
              </w:rPr>
            </w:pPr>
            <w:r>
              <w:rPr>
                <w:rFonts w:cs="TimesNewRomanPSMT"/>
                <w:sz w:val="20"/>
                <w:szCs w:val="20"/>
              </w:rPr>
              <w:t>12.1</w:t>
            </w:r>
          </w:p>
        </w:tc>
        <w:tc>
          <w:tcPr>
            <w:tcW w:w="4961" w:type="dxa"/>
            <w:tcBorders>
              <w:top w:val="single" w:sz="4" w:space="0" w:color="auto"/>
              <w:left w:val="single" w:sz="4" w:space="0" w:color="auto"/>
              <w:bottom w:val="single" w:sz="4" w:space="0" w:color="auto"/>
              <w:right w:val="single" w:sz="4" w:space="0" w:color="auto"/>
            </w:tcBorders>
          </w:tcPr>
          <w:p w14:paraId="733FFAA3" w14:textId="77777777" w:rsidR="0012113F" w:rsidRPr="00A95E93" w:rsidRDefault="0012113F" w:rsidP="0012113F">
            <w:pPr>
              <w:rPr>
                <w:sz w:val="20"/>
                <w:szCs w:val="20"/>
              </w:rPr>
            </w:pPr>
            <w:r w:rsidRPr="00A95E93">
              <w:rPr>
                <w:sz w:val="20"/>
                <w:szCs w:val="20"/>
              </w:rPr>
              <w:t>Ο δικαιούχος της επένδυσης είναι νέος ≤ 35 ετών (φυσικό πρόσωπο) ή εταιρεία οι μέτοχοι της οποίας είναι στο σύνολό τους  νέοι ≤ 35 ετών</w:t>
            </w:r>
          </w:p>
        </w:tc>
        <w:tc>
          <w:tcPr>
            <w:tcW w:w="1134" w:type="dxa"/>
            <w:vMerge/>
            <w:tcBorders>
              <w:left w:val="single" w:sz="4" w:space="0" w:color="auto"/>
              <w:right w:val="single" w:sz="4" w:space="0" w:color="auto"/>
            </w:tcBorders>
          </w:tcPr>
          <w:p w14:paraId="787F36B9"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3634C9F" w14:textId="77777777" w:rsidR="0012113F" w:rsidRPr="00A95E93" w:rsidRDefault="0012113F" w:rsidP="0012113F">
            <w:pPr>
              <w:jc w:val="center"/>
              <w:rPr>
                <w:sz w:val="20"/>
                <w:szCs w:val="20"/>
              </w:rPr>
            </w:pPr>
            <w:r>
              <w:rPr>
                <w:sz w:val="20"/>
                <w:szCs w:val="20"/>
              </w:rPr>
              <w:t>10</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537F3B83" w14:textId="77777777" w:rsidR="0012113F" w:rsidRPr="00A95E93" w:rsidRDefault="0012113F" w:rsidP="0012113F">
            <w:pPr>
              <w:jc w:val="center"/>
              <w:rPr>
                <w:sz w:val="20"/>
                <w:szCs w:val="20"/>
              </w:rPr>
            </w:pPr>
          </w:p>
        </w:tc>
      </w:tr>
      <w:tr w:rsidR="0012113F" w:rsidRPr="00A95E93" w14:paraId="5294BF7F"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E4C4558" w14:textId="77777777" w:rsidR="0012113F" w:rsidRDefault="0012113F" w:rsidP="0012113F">
            <w:pPr>
              <w:ind w:left="34"/>
              <w:contextualSpacing/>
              <w:jc w:val="center"/>
              <w:rPr>
                <w:rFonts w:cs="TimesNewRomanPSMT"/>
                <w:sz w:val="20"/>
                <w:szCs w:val="20"/>
              </w:rPr>
            </w:pPr>
            <w:r>
              <w:rPr>
                <w:rFonts w:cs="TimesNewRomanPSMT"/>
                <w:sz w:val="20"/>
                <w:szCs w:val="20"/>
              </w:rPr>
              <w:t>12.2</w:t>
            </w:r>
          </w:p>
        </w:tc>
        <w:tc>
          <w:tcPr>
            <w:tcW w:w="4961" w:type="dxa"/>
            <w:tcBorders>
              <w:top w:val="single" w:sz="4" w:space="0" w:color="auto"/>
              <w:left w:val="single" w:sz="4" w:space="0" w:color="auto"/>
              <w:bottom w:val="single" w:sz="4" w:space="0" w:color="auto"/>
              <w:right w:val="single" w:sz="4" w:space="0" w:color="auto"/>
            </w:tcBorders>
          </w:tcPr>
          <w:p w14:paraId="5F0D157C" w14:textId="77777777" w:rsidR="0012113F" w:rsidRPr="00A95E93" w:rsidRDefault="0012113F" w:rsidP="0012113F">
            <w:pPr>
              <w:rPr>
                <w:sz w:val="20"/>
                <w:szCs w:val="20"/>
              </w:rPr>
            </w:pPr>
            <w:r w:rsidRPr="00485776">
              <w:rPr>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1134" w:type="dxa"/>
            <w:vMerge/>
            <w:tcBorders>
              <w:left w:val="single" w:sz="4" w:space="0" w:color="auto"/>
              <w:right w:val="single" w:sz="4" w:space="0" w:color="auto"/>
            </w:tcBorders>
          </w:tcPr>
          <w:p w14:paraId="13FE320E"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D30E2B" w14:textId="77777777" w:rsidR="0012113F" w:rsidRDefault="0012113F" w:rsidP="0012113F">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50D33B3F" w14:textId="77777777" w:rsidR="0012113F" w:rsidRPr="00A95E93" w:rsidRDefault="0012113F" w:rsidP="0012113F">
            <w:pPr>
              <w:jc w:val="center"/>
              <w:rPr>
                <w:sz w:val="20"/>
                <w:szCs w:val="20"/>
              </w:rPr>
            </w:pPr>
          </w:p>
        </w:tc>
      </w:tr>
      <w:tr w:rsidR="0012113F" w:rsidRPr="00A95E93" w14:paraId="4E20174D" w14:textId="77777777" w:rsidTr="002D7B33">
        <w:trPr>
          <w:trHeight w:val="290"/>
        </w:trPr>
        <w:tc>
          <w:tcPr>
            <w:tcW w:w="993" w:type="dxa"/>
            <w:tcBorders>
              <w:top w:val="single" w:sz="4" w:space="0" w:color="auto"/>
              <w:left w:val="single" w:sz="4" w:space="0" w:color="auto"/>
              <w:bottom w:val="single" w:sz="4" w:space="0" w:color="auto"/>
              <w:right w:val="single" w:sz="4" w:space="0" w:color="auto"/>
            </w:tcBorders>
            <w:vAlign w:val="center"/>
          </w:tcPr>
          <w:p w14:paraId="2F833C49" w14:textId="77777777" w:rsidR="0012113F" w:rsidRPr="00647558" w:rsidRDefault="0012113F" w:rsidP="0012113F">
            <w:pPr>
              <w:ind w:left="34"/>
              <w:contextualSpacing/>
              <w:jc w:val="center"/>
              <w:rPr>
                <w:rFonts w:cs="TimesNewRomanPSMT"/>
                <w:b/>
                <w:sz w:val="20"/>
                <w:szCs w:val="20"/>
              </w:rPr>
            </w:pPr>
            <w:r>
              <w:rPr>
                <w:rFonts w:cs="TimesNewRomanPSMT"/>
                <w:b/>
                <w:sz w:val="20"/>
                <w:szCs w:val="20"/>
              </w:rPr>
              <w:t>13.</w:t>
            </w:r>
          </w:p>
        </w:tc>
        <w:tc>
          <w:tcPr>
            <w:tcW w:w="4961" w:type="dxa"/>
            <w:tcBorders>
              <w:top w:val="single" w:sz="4" w:space="0" w:color="auto"/>
              <w:left w:val="single" w:sz="4" w:space="0" w:color="auto"/>
              <w:bottom w:val="single" w:sz="4" w:space="0" w:color="auto"/>
              <w:right w:val="single" w:sz="4" w:space="0" w:color="auto"/>
            </w:tcBorders>
            <w:vAlign w:val="center"/>
          </w:tcPr>
          <w:p w14:paraId="58AC8B7E" w14:textId="77777777" w:rsidR="0012113F" w:rsidRPr="00A95E93" w:rsidRDefault="0012113F" w:rsidP="0012113F">
            <w:pPr>
              <w:rPr>
                <w:i/>
                <w:sz w:val="20"/>
                <w:szCs w:val="20"/>
              </w:rPr>
            </w:pPr>
            <w:r w:rsidRPr="00CB0196">
              <w:rPr>
                <w:b/>
                <w:sz w:val="20"/>
                <w:szCs w:val="20"/>
              </w:rPr>
              <w:t xml:space="preserve">Προώθηση </w:t>
            </w:r>
            <w:r>
              <w:rPr>
                <w:b/>
                <w:sz w:val="20"/>
                <w:szCs w:val="20"/>
              </w:rPr>
              <w:t>γυναικείας</w:t>
            </w:r>
            <w:r w:rsidRPr="00CB0196">
              <w:rPr>
                <w:b/>
                <w:sz w:val="20"/>
                <w:szCs w:val="20"/>
              </w:rPr>
              <w:t xml:space="preserve"> επιχειρηματικότητας</w:t>
            </w:r>
          </w:p>
        </w:tc>
        <w:tc>
          <w:tcPr>
            <w:tcW w:w="1134" w:type="dxa"/>
            <w:vMerge w:val="restart"/>
            <w:tcBorders>
              <w:left w:val="single" w:sz="4" w:space="0" w:color="auto"/>
              <w:right w:val="single" w:sz="4" w:space="0" w:color="auto"/>
            </w:tcBorders>
            <w:vAlign w:val="center"/>
          </w:tcPr>
          <w:p w14:paraId="6E704BD8" w14:textId="77777777" w:rsidR="0012113F" w:rsidRPr="00A95E93" w:rsidRDefault="0012113F" w:rsidP="0012113F">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51A8CF6" w14:textId="77777777" w:rsidR="0012113F" w:rsidRPr="00A95E93" w:rsidRDefault="0012113F" w:rsidP="0012113F">
            <w:pPr>
              <w:jc w:val="center"/>
              <w:rPr>
                <w:i/>
                <w:sz w:val="20"/>
                <w:szCs w:val="20"/>
              </w:rPr>
            </w:pPr>
            <w:r w:rsidRPr="00CE3710">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469E9DFF" w14:textId="77777777" w:rsidR="0012113F" w:rsidRPr="00A95E93" w:rsidRDefault="0012113F" w:rsidP="0012113F">
            <w:pPr>
              <w:jc w:val="center"/>
              <w:rPr>
                <w:b/>
                <w:sz w:val="20"/>
                <w:szCs w:val="20"/>
              </w:rPr>
            </w:pPr>
            <w:r>
              <w:rPr>
                <w:b/>
                <w:sz w:val="20"/>
                <w:szCs w:val="20"/>
              </w:rPr>
              <w:t>5</w:t>
            </w:r>
          </w:p>
        </w:tc>
      </w:tr>
      <w:tr w:rsidR="0012113F" w:rsidRPr="00A95E93" w14:paraId="64B0E0C1" w14:textId="77777777" w:rsidTr="002D7B33">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402AD2BE" w14:textId="77777777" w:rsidR="0012113F" w:rsidRPr="00A95E93" w:rsidRDefault="0012113F" w:rsidP="0012113F">
            <w:pPr>
              <w:ind w:left="34"/>
              <w:contextualSpacing/>
              <w:jc w:val="center"/>
              <w:rPr>
                <w:rFonts w:cs="TimesNewRomanPSMT"/>
                <w:sz w:val="20"/>
                <w:szCs w:val="20"/>
              </w:rPr>
            </w:pPr>
            <w:r>
              <w:rPr>
                <w:rFonts w:cs="TimesNewRomanPSMT"/>
                <w:sz w:val="20"/>
                <w:szCs w:val="20"/>
              </w:rPr>
              <w:t>13.1</w:t>
            </w:r>
          </w:p>
        </w:tc>
        <w:tc>
          <w:tcPr>
            <w:tcW w:w="4961" w:type="dxa"/>
            <w:tcBorders>
              <w:top w:val="single" w:sz="4" w:space="0" w:color="auto"/>
              <w:left w:val="single" w:sz="4" w:space="0" w:color="auto"/>
              <w:bottom w:val="single" w:sz="4" w:space="0" w:color="auto"/>
              <w:right w:val="single" w:sz="4" w:space="0" w:color="auto"/>
            </w:tcBorders>
            <w:vAlign w:val="center"/>
          </w:tcPr>
          <w:p w14:paraId="45E3A0D5" w14:textId="77777777" w:rsidR="0012113F" w:rsidRPr="00A95E93" w:rsidRDefault="0012113F" w:rsidP="0012113F">
            <w:pPr>
              <w:rPr>
                <w:sz w:val="20"/>
                <w:szCs w:val="20"/>
              </w:rPr>
            </w:pPr>
            <w:r w:rsidRPr="00CE3710">
              <w:rPr>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4" w:type="dxa"/>
            <w:vMerge/>
            <w:tcBorders>
              <w:left w:val="single" w:sz="4" w:space="0" w:color="auto"/>
              <w:right w:val="single" w:sz="4" w:space="0" w:color="auto"/>
            </w:tcBorders>
          </w:tcPr>
          <w:p w14:paraId="489DF51A"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ED0CB99" w14:textId="77777777" w:rsidR="0012113F" w:rsidRPr="00A95E93" w:rsidRDefault="0012113F" w:rsidP="0012113F">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B1F8EA9" w14:textId="77777777" w:rsidR="0012113F" w:rsidRPr="00A95E93" w:rsidRDefault="0012113F" w:rsidP="0012113F">
            <w:pPr>
              <w:jc w:val="center"/>
              <w:rPr>
                <w:sz w:val="20"/>
                <w:szCs w:val="20"/>
              </w:rPr>
            </w:pPr>
          </w:p>
        </w:tc>
      </w:tr>
      <w:tr w:rsidR="0012113F" w:rsidRPr="00A95E93" w14:paraId="3D65500E" w14:textId="77777777" w:rsidTr="002D7B33">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70AB3383" w14:textId="77777777" w:rsidR="0012113F" w:rsidRPr="00A95E93" w:rsidRDefault="0012113F" w:rsidP="0012113F">
            <w:pPr>
              <w:ind w:left="34"/>
              <w:contextualSpacing/>
              <w:jc w:val="center"/>
              <w:rPr>
                <w:rFonts w:cs="TimesNewRomanPSMT"/>
                <w:sz w:val="20"/>
                <w:szCs w:val="20"/>
              </w:rPr>
            </w:pPr>
            <w:r>
              <w:rPr>
                <w:rFonts w:cs="TimesNewRomanPSMT"/>
                <w:sz w:val="20"/>
                <w:szCs w:val="20"/>
              </w:rPr>
              <w:t>13.2</w:t>
            </w:r>
          </w:p>
        </w:tc>
        <w:tc>
          <w:tcPr>
            <w:tcW w:w="4961" w:type="dxa"/>
            <w:tcBorders>
              <w:top w:val="single" w:sz="4" w:space="0" w:color="auto"/>
              <w:left w:val="single" w:sz="4" w:space="0" w:color="auto"/>
              <w:bottom w:val="single" w:sz="4" w:space="0" w:color="auto"/>
              <w:right w:val="single" w:sz="4" w:space="0" w:color="auto"/>
            </w:tcBorders>
            <w:vAlign w:val="center"/>
          </w:tcPr>
          <w:p w14:paraId="72E41BE7" w14:textId="77777777" w:rsidR="0012113F" w:rsidRPr="00A95E93" w:rsidRDefault="0012113F" w:rsidP="0012113F">
            <w:pPr>
              <w:rPr>
                <w:sz w:val="20"/>
                <w:szCs w:val="20"/>
              </w:rPr>
            </w:pPr>
            <w:r w:rsidRPr="00CE3710">
              <w:rPr>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4" w:type="dxa"/>
            <w:vMerge/>
            <w:tcBorders>
              <w:left w:val="single" w:sz="4" w:space="0" w:color="auto"/>
              <w:right w:val="single" w:sz="4" w:space="0" w:color="auto"/>
            </w:tcBorders>
          </w:tcPr>
          <w:p w14:paraId="340F5BBD"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C3F2E03" w14:textId="77777777" w:rsidR="0012113F" w:rsidRPr="00A95E93" w:rsidRDefault="0012113F" w:rsidP="0012113F">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2ED50674" w14:textId="77777777" w:rsidR="0012113F" w:rsidRPr="00A95E93" w:rsidRDefault="0012113F" w:rsidP="0012113F">
            <w:pPr>
              <w:jc w:val="center"/>
              <w:rPr>
                <w:sz w:val="20"/>
                <w:szCs w:val="20"/>
              </w:rPr>
            </w:pPr>
          </w:p>
        </w:tc>
      </w:tr>
      <w:tr w:rsidR="0012113F" w:rsidRPr="00A95E93" w14:paraId="4D83AC42" w14:textId="77777777" w:rsidTr="002D7B33">
        <w:trPr>
          <w:trHeight w:val="357"/>
        </w:trPr>
        <w:tc>
          <w:tcPr>
            <w:tcW w:w="993" w:type="dxa"/>
            <w:tcBorders>
              <w:top w:val="single" w:sz="4" w:space="0" w:color="auto"/>
              <w:left w:val="single" w:sz="4" w:space="0" w:color="auto"/>
              <w:bottom w:val="single" w:sz="4" w:space="0" w:color="auto"/>
              <w:right w:val="single" w:sz="4" w:space="0" w:color="auto"/>
            </w:tcBorders>
            <w:vAlign w:val="center"/>
          </w:tcPr>
          <w:p w14:paraId="72BD0099" w14:textId="77777777" w:rsidR="0012113F" w:rsidRPr="00A95E93" w:rsidRDefault="0012113F" w:rsidP="0012113F">
            <w:pPr>
              <w:ind w:left="34"/>
              <w:contextualSpacing/>
              <w:jc w:val="center"/>
              <w:rPr>
                <w:rFonts w:cs="TimesNewRomanPSMT"/>
                <w:sz w:val="20"/>
                <w:szCs w:val="20"/>
              </w:rPr>
            </w:pPr>
            <w:r>
              <w:rPr>
                <w:rFonts w:cs="TimesNewRomanPSMT"/>
                <w:b/>
                <w:sz w:val="20"/>
                <w:szCs w:val="20"/>
              </w:rPr>
              <w:t>14.</w:t>
            </w:r>
          </w:p>
        </w:tc>
        <w:tc>
          <w:tcPr>
            <w:tcW w:w="4961" w:type="dxa"/>
            <w:tcBorders>
              <w:top w:val="single" w:sz="4" w:space="0" w:color="auto"/>
              <w:left w:val="single" w:sz="4" w:space="0" w:color="auto"/>
              <w:bottom w:val="single" w:sz="4" w:space="0" w:color="auto"/>
              <w:right w:val="single" w:sz="4" w:space="0" w:color="auto"/>
            </w:tcBorders>
            <w:vAlign w:val="center"/>
          </w:tcPr>
          <w:p w14:paraId="57CCF3C7" w14:textId="77777777" w:rsidR="0012113F" w:rsidRPr="00A95E93" w:rsidRDefault="0012113F" w:rsidP="0012113F">
            <w:pPr>
              <w:rPr>
                <w:b/>
                <w:sz w:val="20"/>
                <w:szCs w:val="20"/>
              </w:rPr>
            </w:pPr>
            <w:r w:rsidRPr="00F263F2">
              <w:rPr>
                <w:b/>
                <w:sz w:val="20"/>
                <w:szCs w:val="20"/>
              </w:rPr>
              <w:t>Επαγγελματική εμπειρία (Προηγούμενη αποδεδειγμένη απασχόληση σε αντικείμενο σχετικό με τη φύση της πρότασης)</w:t>
            </w:r>
          </w:p>
        </w:tc>
        <w:tc>
          <w:tcPr>
            <w:tcW w:w="1134" w:type="dxa"/>
            <w:vMerge w:val="restart"/>
            <w:tcBorders>
              <w:left w:val="single" w:sz="4" w:space="0" w:color="auto"/>
              <w:right w:val="single" w:sz="4" w:space="0" w:color="auto"/>
            </w:tcBorders>
            <w:vAlign w:val="center"/>
          </w:tcPr>
          <w:p w14:paraId="6CB0FF6B" w14:textId="77777777" w:rsidR="0012113F" w:rsidRPr="00A95E93" w:rsidRDefault="0012113F" w:rsidP="0012113F">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5D439BD0" w14:textId="77777777" w:rsidR="0012113F" w:rsidRPr="00A95E93" w:rsidRDefault="0012113F" w:rsidP="0012113F">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05BD62CB" w14:textId="77777777" w:rsidR="0012113F" w:rsidRPr="00A95E93" w:rsidRDefault="0012113F" w:rsidP="0012113F">
            <w:pPr>
              <w:jc w:val="center"/>
              <w:rPr>
                <w:b/>
                <w:sz w:val="20"/>
                <w:szCs w:val="20"/>
              </w:rPr>
            </w:pPr>
            <w:r>
              <w:rPr>
                <w:b/>
                <w:sz w:val="20"/>
                <w:szCs w:val="20"/>
              </w:rPr>
              <w:t>5</w:t>
            </w:r>
          </w:p>
        </w:tc>
      </w:tr>
      <w:tr w:rsidR="0012113F" w:rsidRPr="00A95E93" w14:paraId="3DC59417" w14:textId="77777777" w:rsidTr="002D7B33">
        <w:trPr>
          <w:trHeight w:val="409"/>
        </w:trPr>
        <w:tc>
          <w:tcPr>
            <w:tcW w:w="993" w:type="dxa"/>
            <w:tcBorders>
              <w:top w:val="single" w:sz="4" w:space="0" w:color="auto"/>
              <w:left w:val="single" w:sz="4" w:space="0" w:color="auto"/>
              <w:bottom w:val="single" w:sz="4" w:space="0" w:color="auto"/>
              <w:right w:val="single" w:sz="4" w:space="0" w:color="auto"/>
            </w:tcBorders>
            <w:vAlign w:val="center"/>
          </w:tcPr>
          <w:p w14:paraId="4F7447C0" w14:textId="77777777" w:rsidR="0012113F" w:rsidRPr="00A95E93" w:rsidRDefault="0012113F" w:rsidP="0012113F">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AF1808B" w14:textId="77777777" w:rsidR="0012113F" w:rsidRPr="00A95E93" w:rsidRDefault="0012113F" w:rsidP="0012113F">
            <w:pPr>
              <w:rPr>
                <w:sz w:val="20"/>
                <w:szCs w:val="20"/>
              </w:rPr>
            </w:pPr>
            <w:r w:rsidRPr="00D71E3B">
              <w:rPr>
                <w:sz w:val="20"/>
                <w:szCs w:val="20"/>
              </w:rPr>
              <w:t>(κάθε έτος επαγγελματικής εμπειρίας βαθμολογείται με 20 μονάδες - μέγιστο τα 5 έτη)</w:t>
            </w:r>
          </w:p>
        </w:tc>
        <w:tc>
          <w:tcPr>
            <w:tcW w:w="1134" w:type="dxa"/>
            <w:vMerge/>
            <w:tcBorders>
              <w:left w:val="single" w:sz="4" w:space="0" w:color="auto"/>
              <w:right w:val="single" w:sz="4" w:space="0" w:color="auto"/>
            </w:tcBorders>
          </w:tcPr>
          <w:p w14:paraId="5DDD2EA2"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52EA66" w14:textId="77777777" w:rsidR="0012113F" w:rsidRPr="00A95E93" w:rsidRDefault="0012113F" w:rsidP="0012113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F713F6" w14:textId="77777777" w:rsidR="0012113F" w:rsidRPr="00A95E93" w:rsidRDefault="0012113F" w:rsidP="0012113F">
            <w:pPr>
              <w:jc w:val="center"/>
              <w:rPr>
                <w:sz w:val="20"/>
                <w:szCs w:val="20"/>
              </w:rPr>
            </w:pPr>
          </w:p>
        </w:tc>
      </w:tr>
      <w:tr w:rsidR="0012113F" w:rsidRPr="00A95E93" w14:paraId="4A4236A5"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5FCF1A62" w14:textId="77777777" w:rsidR="0012113F" w:rsidRPr="00A95E93" w:rsidRDefault="0012113F" w:rsidP="0012113F">
            <w:pPr>
              <w:ind w:left="34"/>
              <w:contextualSpacing/>
              <w:jc w:val="center"/>
              <w:rPr>
                <w:rFonts w:cs="TimesNewRomanPSMT"/>
                <w:i/>
                <w:sz w:val="20"/>
                <w:szCs w:val="20"/>
              </w:rPr>
            </w:pPr>
            <w:r>
              <w:rPr>
                <w:rFonts w:cs="TimesNewRomanPSMT"/>
                <w:b/>
                <w:sz w:val="20"/>
                <w:szCs w:val="20"/>
              </w:rPr>
              <w:t>15.</w:t>
            </w:r>
          </w:p>
        </w:tc>
        <w:tc>
          <w:tcPr>
            <w:tcW w:w="4961" w:type="dxa"/>
            <w:tcBorders>
              <w:top w:val="single" w:sz="4" w:space="0" w:color="auto"/>
              <w:left w:val="single" w:sz="4" w:space="0" w:color="auto"/>
              <w:bottom w:val="single" w:sz="4" w:space="0" w:color="auto"/>
              <w:right w:val="single" w:sz="4" w:space="0" w:color="auto"/>
            </w:tcBorders>
          </w:tcPr>
          <w:p w14:paraId="27340E40" w14:textId="77777777" w:rsidR="0012113F" w:rsidRPr="00A95E93" w:rsidRDefault="0012113F" w:rsidP="0012113F">
            <w:pPr>
              <w:rPr>
                <w:i/>
                <w:sz w:val="20"/>
                <w:szCs w:val="20"/>
              </w:rPr>
            </w:pPr>
            <w:r w:rsidRPr="005C7050">
              <w:rPr>
                <w:b/>
                <w:sz w:val="20"/>
                <w:szCs w:val="20"/>
              </w:rPr>
              <w:t>Τίτλοι Σπουδών σχετικοί με τη φύση της πρότασης.</w:t>
            </w:r>
          </w:p>
        </w:tc>
        <w:tc>
          <w:tcPr>
            <w:tcW w:w="1134" w:type="dxa"/>
            <w:vMerge w:val="restart"/>
            <w:tcBorders>
              <w:left w:val="single" w:sz="4" w:space="0" w:color="auto"/>
              <w:right w:val="single" w:sz="4" w:space="0" w:color="auto"/>
            </w:tcBorders>
            <w:vAlign w:val="center"/>
          </w:tcPr>
          <w:p w14:paraId="13136F44" w14:textId="77777777" w:rsidR="0012113F" w:rsidRPr="00A95E93" w:rsidRDefault="0012113F" w:rsidP="0012113F">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BA03827" w14:textId="77777777" w:rsidR="0012113F" w:rsidRPr="00A95E93" w:rsidRDefault="0012113F" w:rsidP="0012113F">
            <w:pPr>
              <w:jc w:val="center"/>
              <w:rPr>
                <w:i/>
                <w:sz w:val="20"/>
                <w:szCs w:val="20"/>
              </w:rPr>
            </w:pPr>
            <w:r>
              <w:rPr>
                <w:b/>
                <w:sz w:val="20"/>
                <w:szCs w:val="20"/>
              </w:rPr>
              <w:t>(</w:t>
            </w:r>
            <w:r w:rsidRPr="002E4CF6">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C970FB3" w14:textId="77777777" w:rsidR="0012113F" w:rsidRPr="00A95E93" w:rsidRDefault="0012113F" w:rsidP="0012113F">
            <w:pPr>
              <w:jc w:val="center"/>
              <w:rPr>
                <w:b/>
                <w:sz w:val="20"/>
                <w:szCs w:val="20"/>
              </w:rPr>
            </w:pPr>
            <w:r>
              <w:rPr>
                <w:b/>
                <w:sz w:val="20"/>
                <w:szCs w:val="20"/>
              </w:rPr>
              <w:t>5</w:t>
            </w:r>
          </w:p>
        </w:tc>
      </w:tr>
      <w:tr w:rsidR="0012113F" w:rsidRPr="00A95E93" w14:paraId="0D8CF6DD" w14:textId="77777777" w:rsidTr="002D7B33">
        <w:trPr>
          <w:trHeight w:val="364"/>
        </w:trPr>
        <w:tc>
          <w:tcPr>
            <w:tcW w:w="993" w:type="dxa"/>
            <w:tcBorders>
              <w:top w:val="single" w:sz="4" w:space="0" w:color="auto"/>
              <w:left w:val="single" w:sz="4" w:space="0" w:color="auto"/>
              <w:bottom w:val="single" w:sz="4" w:space="0" w:color="auto"/>
              <w:right w:val="single" w:sz="4" w:space="0" w:color="auto"/>
            </w:tcBorders>
            <w:vAlign w:val="center"/>
          </w:tcPr>
          <w:p w14:paraId="69373214" w14:textId="77777777" w:rsidR="0012113F" w:rsidRPr="00A95E93" w:rsidRDefault="0012113F" w:rsidP="0012113F">
            <w:pPr>
              <w:ind w:left="34"/>
              <w:contextualSpacing/>
              <w:jc w:val="center"/>
              <w:rPr>
                <w:rFonts w:cs="TimesNewRomanPSMT"/>
                <w:sz w:val="20"/>
                <w:szCs w:val="20"/>
              </w:rPr>
            </w:pPr>
            <w:r>
              <w:rPr>
                <w:rFonts w:cs="TimesNewRomanPSMT"/>
                <w:sz w:val="20"/>
                <w:szCs w:val="20"/>
              </w:rPr>
              <w:t>15</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058916D1" w14:textId="77777777" w:rsidR="0012113F" w:rsidRPr="00A95E93" w:rsidRDefault="0012113F" w:rsidP="0012113F">
            <w:pPr>
              <w:rPr>
                <w:sz w:val="20"/>
                <w:szCs w:val="20"/>
              </w:rPr>
            </w:pPr>
            <w:r w:rsidRPr="002E4CF6">
              <w:rPr>
                <w:sz w:val="20"/>
                <w:szCs w:val="20"/>
              </w:rPr>
              <w:t>Τίτλος σπουδών ΑΕΙ / ΤΕΙ</w:t>
            </w:r>
          </w:p>
        </w:tc>
        <w:tc>
          <w:tcPr>
            <w:tcW w:w="1134" w:type="dxa"/>
            <w:vMerge/>
            <w:tcBorders>
              <w:left w:val="single" w:sz="4" w:space="0" w:color="auto"/>
              <w:right w:val="single" w:sz="4" w:space="0" w:color="auto"/>
            </w:tcBorders>
          </w:tcPr>
          <w:p w14:paraId="773CF277"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82EB550" w14:textId="77777777" w:rsidR="0012113F" w:rsidRPr="00A95E93" w:rsidRDefault="0012113F" w:rsidP="0012113F">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32EEC875" w14:textId="77777777" w:rsidR="0012113F" w:rsidRPr="00A95E93" w:rsidRDefault="0012113F" w:rsidP="0012113F">
            <w:pPr>
              <w:jc w:val="center"/>
              <w:rPr>
                <w:sz w:val="20"/>
                <w:szCs w:val="20"/>
              </w:rPr>
            </w:pPr>
          </w:p>
        </w:tc>
      </w:tr>
      <w:tr w:rsidR="0012113F" w:rsidRPr="00A95E93" w14:paraId="18F1B2F6" w14:textId="77777777" w:rsidTr="002D7B33">
        <w:trPr>
          <w:trHeight w:val="413"/>
        </w:trPr>
        <w:tc>
          <w:tcPr>
            <w:tcW w:w="993" w:type="dxa"/>
            <w:tcBorders>
              <w:top w:val="single" w:sz="4" w:space="0" w:color="auto"/>
              <w:left w:val="single" w:sz="4" w:space="0" w:color="auto"/>
              <w:bottom w:val="single" w:sz="4" w:space="0" w:color="auto"/>
              <w:right w:val="single" w:sz="4" w:space="0" w:color="auto"/>
            </w:tcBorders>
            <w:vAlign w:val="center"/>
          </w:tcPr>
          <w:p w14:paraId="73E74543" w14:textId="77777777" w:rsidR="0012113F" w:rsidRPr="00A95E93" w:rsidRDefault="0012113F" w:rsidP="0012113F">
            <w:pPr>
              <w:ind w:left="34"/>
              <w:contextualSpacing/>
              <w:jc w:val="center"/>
              <w:rPr>
                <w:rFonts w:cs="TimesNewRomanPSMT"/>
                <w:sz w:val="20"/>
                <w:szCs w:val="20"/>
              </w:rPr>
            </w:pPr>
            <w:r>
              <w:rPr>
                <w:rFonts w:cs="TimesNewRomanPSMT"/>
                <w:sz w:val="20"/>
                <w:szCs w:val="20"/>
              </w:rPr>
              <w:lastRenderedPageBreak/>
              <w:t>15</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A591866" w14:textId="77777777" w:rsidR="0012113F" w:rsidRPr="00A95E93" w:rsidRDefault="0012113F" w:rsidP="0012113F">
            <w:pPr>
              <w:rPr>
                <w:sz w:val="20"/>
                <w:szCs w:val="20"/>
              </w:rPr>
            </w:pPr>
            <w:r w:rsidRPr="002E4CF6">
              <w:rPr>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4" w:type="dxa"/>
            <w:vMerge/>
            <w:tcBorders>
              <w:left w:val="single" w:sz="4" w:space="0" w:color="auto"/>
              <w:right w:val="single" w:sz="4" w:space="0" w:color="auto"/>
            </w:tcBorders>
          </w:tcPr>
          <w:p w14:paraId="1709BAAD"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B4B4C79" w14:textId="77777777" w:rsidR="0012113F" w:rsidRPr="00A95E93" w:rsidRDefault="0012113F" w:rsidP="0012113F">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42C19EB1" w14:textId="77777777" w:rsidR="0012113F" w:rsidRPr="00A95E93" w:rsidRDefault="0012113F" w:rsidP="0012113F">
            <w:pPr>
              <w:jc w:val="center"/>
              <w:rPr>
                <w:sz w:val="20"/>
                <w:szCs w:val="20"/>
              </w:rPr>
            </w:pPr>
          </w:p>
        </w:tc>
      </w:tr>
      <w:tr w:rsidR="0012113F" w:rsidRPr="00A95E93" w14:paraId="18607A39" w14:textId="77777777" w:rsidTr="002D7B33">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0B6B45DC" w14:textId="77777777" w:rsidR="0012113F" w:rsidRPr="00A95E93" w:rsidRDefault="0012113F" w:rsidP="0012113F">
            <w:pPr>
              <w:ind w:left="34"/>
              <w:contextualSpacing/>
              <w:jc w:val="center"/>
              <w:rPr>
                <w:rFonts w:cs="TimesNewRomanPSMT"/>
                <w:sz w:val="20"/>
                <w:szCs w:val="20"/>
              </w:rPr>
            </w:pPr>
            <w:r>
              <w:rPr>
                <w:rFonts w:cs="TimesNewRomanPSMT"/>
                <w:sz w:val="20"/>
                <w:szCs w:val="20"/>
              </w:rPr>
              <w:t>15</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2D63CF22" w14:textId="77777777" w:rsidR="0012113F" w:rsidRPr="00A95E93" w:rsidRDefault="0012113F" w:rsidP="0012113F">
            <w:pPr>
              <w:rPr>
                <w:sz w:val="20"/>
                <w:szCs w:val="20"/>
              </w:rPr>
            </w:pPr>
            <w:r w:rsidRPr="00755A07">
              <w:rPr>
                <w:sz w:val="20"/>
                <w:szCs w:val="20"/>
              </w:rPr>
              <w:t>Καμία εκ των παραπάνω εκπαίδευση</w:t>
            </w:r>
          </w:p>
        </w:tc>
        <w:tc>
          <w:tcPr>
            <w:tcW w:w="1134" w:type="dxa"/>
            <w:vMerge/>
            <w:tcBorders>
              <w:left w:val="single" w:sz="4" w:space="0" w:color="auto"/>
              <w:bottom w:val="single" w:sz="4" w:space="0" w:color="auto"/>
              <w:right w:val="single" w:sz="4" w:space="0" w:color="auto"/>
            </w:tcBorders>
          </w:tcPr>
          <w:p w14:paraId="690E0665"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A182FA0" w14:textId="77777777" w:rsidR="0012113F" w:rsidRPr="00A95E93" w:rsidRDefault="0012113F" w:rsidP="0012113F">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6CE7EC48" w14:textId="77777777" w:rsidR="0012113F" w:rsidRPr="00A95E93" w:rsidRDefault="0012113F" w:rsidP="0012113F">
            <w:pPr>
              <w:jc w:val="center"/>
              <w:rPr>
                <w:sz w:val="20"/>
                <w:szCs w:val="20"/>
              </w:rPr>
            </w:pPr>
          </w:p>
        </w:tc>
      </w:tr>
      <w:tr w:rsidR="000962F4" w:rsidRPr="00A95E93" w14:paraId="3E2D52A6" w14:textId="77777777" w:rsidTr="002D7B33">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6EA0179E" w14:textId="6427A96D" w:rsidR="000962F4" w:rsidRDefault="000962F4" w:rsidP="000962F4">
            <w:pPr>
              <w:ind w:left="34"/>
              <w:contextualSpacing/>
              <w:jc w:val="center"/>
              <w:rPr>
                <w:rFonts w:cs="TimesNewRomanPSMT"/>
                <w:sz w:val="20"/>
                <w:szCs w:val="20"/>
              </w:rPr>
            </w:pPr>
            <w:r w:rsidRPr="005D13C0">
              <w:rPr>
                <w:rFonts w:cs="TimesNewRomanPSMT"/>
                <w:b/>
                <w:sz w:val="20"/>
                <w:szCs w:val="20"/>
              </w:rPr>
              <w:t>16.</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center"/>
          </w:tcPr>
          <w:p w14:paraId="0EB70A7A" w14:textId="51BB4D25" w:rsidR="000962F4" w:rsidRPr="00755A07" w:rsidRDefault="000962F4" w:rsidP="009E5ACB">
            <w:pPr>
              <w:rPr>
                <w:sz w:val="20"/>
                <w:szCs w:val="20"/>
              </w:rPr>
            </w:pPr>
            <w:r w:rsidRPr="005D13C0">
              <w:rPr>
                <w:b/>
                <w:sz w:val="20"/>
                <w:szCs w:val="20"/>
              </w:rPr>
              <w:t>Ρεαλιστικότητα και αξιοπιστία του κόστους</w:t>
            </w:r>
          </w:p>
        </w:tc>
        <w:tc>
          <w:tcPr>
            <w:tcW w:w="1134" w:type="dxa"/>
            <w:tcBorders>
              <w:top w:val="single" w:sz="4" w:space="0" w:color="auto"/>
              <w:left w:val="single" w:sz="4" w:space="0" w:color="auto"/>
              <w:right w:val="single" w:sz="4" w:space="0" w:color="auto"/>
            </w:tcBorders>
            <w:vAlign w:val="center"/>
          </w:tcPr>
          <w:p w14:paraId="1F19AA63" w14:textId="4EE77856" w:rsidR="000962F4" w:rsidRPr="00A95E93" w:rsidRDefault="000962F4" w:rsidP="000962F4">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36AA570E" w14:textId="210064AB" w:rsidR="000962F4" w:rsidRDefault="000962F4" w:rsidP="000962F4">
            <w:pPr>
              <w:jc w:val="center"/>
              <w:rPr>
                <w:sz w:val="20"/>
                <w:szCs w:val="20"/>
              </w:rPr>
            </w:pPr>
            <w:r w:rsidRPr="00E10425">
              <w:rPr>
                <w:b/>
                <w:sz w:val="20"/>
                <w:szCs w:val="20"/>
              </w:rPr>
              <w:t>(0-100)</w:t>
            </w:r>
          </w:p>
        </w:tc>
        <w:tc>
          <w:tcPr>
            <w:tcW w:w="1276" w:type="dxa"/>
            <w:tcBorders>
              <w:top w:val="single" w:sz="4" w:space="0" w:color="auto"/>
              <w:left w:val="single" w:sz="4" w:space="0" w:color="auto"/>
              <w:bottom w:val="single" w:sz="4" w:space="0" w:color="auto"/>
              <w:right w:val="single" w:sz="4" w:space="0" w:color="auto"/>
            </w:tcBorders>
          </w:tcPr>
          <w:p w14:paraId="3FDA8BAD" w14:textId="198B7583" w:rsidR="000962F4" w:rsidRPr="008A50D9" w:rsidRDefault="000962F4" w:rsidP="000962F4">
            <w:pPr>
              <w:jc w:val="center"/>
              <w:rPr>
                <w:b/>
                <w:sz w:val="20"/>
                <w:szCs w:val="20"/>
              </w:rPr>
            </w:pPr>
            <w:r w:rsidRPr="008A50D9">
              <w:rPr>
                <w:b/>
                <w:sz w:val="20"/>
                <w:szCs w:val="20"/>
              </w:rPr>
              <w:t>5</w:t>
            </w:r>
          </w:p>
        </w:tc>
      </w:tr>
      <w:tr w:rsidR="000962F4" w:rsidRPr="00A95E93" w14:paraId="3436679A" w14:textId="77777777" w:rsidTr="002D7B33">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12D65474" w14:textId="2722BD67" w:rsidR="000962F4" w:rsidRDefault="000962F4" w:rsidP="000962F4">
            <w:pPr>
              <w:ind w:left="34"/>
              <w:contextualSpacing/>
              <w:jc w:val="center"/>
              <w:rPr>
                <w:rFonts w:cs="TimesNewRomanPSMT"/>
                <w:sz w:val="20"/>
                <w:szCs w:val="20"/>
              </w:rPr>
            </w:pPr>
            <w:r>
              <w:rPr>
                <w:rFonts w:cs="TimesNewRomanPSMT"/>
                <w:sz w:val="20"/>
                <w:szCs w:val="20"/>
              </w:rPr>
              <w:t>16.1</w:t>
            </w:r>
          </w:p>
        </w:tc>
        <w:tc>
          <w:tcPr>
            <w:tcW w:w="4961" w:type="dxa"/>
            <w:tcBorders>
              <w:top w:val="nil"/>
              <w:left w:val="nil"/>
              <w:bottom w:val="single" w:sz="4" w:space="0" w:color="auto"/>
              <w:right w:val="single" w:sz="4" w:space="0" w:color="auto"/>
            </w:tcBorders>
            <w:shd w:val="clear" w:color="auto" w:fill="auto"/>
            <w:vAlign w:val="center"/>
          </w:tcPr>
          <w:p w14:paraId="4372A288" w14:textId="7AC8E49E" w:rsidR="000962F4" w:rsidRPr="00755A07" w:rsidRDefault="000962F4" w:rsidP="009E5ACB">
            <w:pPr>
              <w:rPr>
                <w:sz w:val="20"/>
                <w:szCs w:val="20"/>
              </w:rPr>
            </w:pPr>
            <w:r w:rsidRPr="002F0622">
              <w:rPr>
                <w:rFonts w:ascii="Calibri" w:eastAsia="Times New Roman" w:hAnsi="Calibri"/>
                <w:color w:val="000000"/>
                <w:sz w:val="20"/>
                <w:szCs w:val="20"/>
              </w:rPr>
              <w:t>100*(αιτούμενο-εγκεκριμένο)/εγκεκριμένο ≤ 5</w:t>
            </w:r>
          </w:p>
        </w:tc>
        <w:tc>
          <w:tcPr>
            <w:tcW w:w="1134" w:type="dxa"/>
            <w:tcBorders>
              <w:left w:val="single" w:sz="4" w:space="0" w:color="auto"/>
              <w:right w:val="single" w:sz="4" w:space="0" w:color="auto"/>
            </w:tcBorders>
            <w:vAlign w:val="center"/>
          </w:tcPr>
          <w:p w14:paraId="1FD224AF" w14:textId="77777777" w:rsidR="000962F4" w:rsidRPr="00A95E93" w:rsidRDefault="000962F4" w:rsidP="000962F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D608EB" w14:textId="07F77731" w:rsidR="000962F4" w:rsidRDefault="000962F4" w:rsidP="000962F4">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3D20F3D1" w14:textId="77777777" w:rsidR="000962F4" w:rsidRPr="00A95E93" w:rsidRDefault="000962F4" w:rsidP="000962F4">
            <w:pPr>
              <w:jc w:val="center"/>
              <w:rPr>
                <w:sz w:val="20"/>
                <w:szCs w:val="20"/>
              </w:rPr>
            </w:pPr>
          </w:p>
        </w:tc>
      </w:tr>
      <w:tr w:rsidR="000962F4" w:rsidRPr="00A95E93" w14:paraId="0AABF546" w14:textId="77777777" w:rsidTr="002D7B33">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EEC5190" w14:textId="3BA43498" w:rsidR="000962F4" w:rsidRDefault="000962F4" w:rsidP="000962F4">
            <w:pPr>
              <w:ind w:left="34"/>
              <w:contextualSpacing/>
              <w:jc w:val="center"/>
              <w:rPr>
                <w:rFonts w:cs="TimesNewRomanPSMT"/>
                <w:sz w:val="20"/>
                <w:szCs w:val="20"/>
              </w:rPr>
            </w:pPr>
            <w:r>
              <w:rPr>
                <w:rFonts w:cs="TimesNewRomanPSMT"/>
                <w:sz w:val="20"/>
                <w:szCs w:val="20"/>
              </w:rPr>
              <w:t>16.2</w:t>
            </w:r>
          </w:p>
        </w:tc>
        <w:tc>
          <w:tcPr>
            <w:tcW w:w="4961" w:type="dxa"/>
            <w:tcBorders>
              <w:top w:val="nil"/>
              <w:left w:val="nil"/>
              <w:bottom w:val="single" w:sz="4" w:space="0" w:color="auto"/>
              <w:right w:val="single" w:sz="4" w:space="0" w:color="auto"/>
            </w:tcBorders>
            <w:shd w:val="clear" w:color="auto" w:fill="auto"/>
            <w:vAlign w:val="center"/>
          </w:tcPr>
          <w:p w14:paraId="3B01BF47" w14:textId="258281FD" w:rsidR="000962F4" w:rsidRPr="00755A07" w:rsidRDefault="000962F4" w:rsidP="009E5ACB">
            <w:pPr>
              <w:rPr>
                <w:sz w:val="20"/>
                <w:szCs w:val="20"/>
              </w:rPr>
            </w:pPr>
            <w:r w:rsidRPr="002F0622">
              <w:rPr>
                <w:rFonts w:ascii="Calibri" w:eastAsia="Times New Roman" w:hAnsi="Calibri"/>
                <w:color w:val="000000"/>
                <w:sz w:val="20"/>
                <w:szCs w:val="20"/>
              </w:rPr>
              <w:t>5 &lt; 100*(αιτούμενο-εγκεκριμένο)/εγκεκριμένο ≤ 10</w:t>
            </w:r>
          </w:p>
        </w:tc>
        <w:tc>
          <w:tcPr>
            <w:tcW w:w="1134" w:type="dxa"/>
            <w:tcBorders>
              <w:left w:val="single" w:sz="4" w:space="0" w:color="auto"/>
              <w:right w:val="single" w:sz="4" w:space="0" w:color="auto"/>
            </w:tcBorders>
            <w:vAlign w:val="center"/>
          </w:tcPr>
          <w:p w14:paraId="4D13E8F3" w14:textId="77777777" w:rsidR="000962F4" w:rsidRPr="00A95E93" w:rsidRDefault="000962F4" w:rsidP="000962F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FDC8A2C" w14:textId="1AC1876D" w:rsidR="000962F4" w:rsidRDefault="000962F4" w:rsidP="000962F4">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1AAD6FEF" w14:textId="77777777" w:rsidR="000962F4" w:rsidRPr="00A95E93" w:rsidRDefault="000962F4" w:rsidP="000962F4">
            <w:pPr>
              <w:jc w:val="center"/>
              <w:rPr>
                <w:sz w:val="20"/>
                <w:szCs w:val="20"/>
              </w:rPr>
            </w:pPr>
          </w:p>
        </w:tc>
      </w:tr>
      <w:tr w:rsidR="000962F4" w:rsidRPr="00A95E93" w14:paraId="43AED0C4" w14:textId="77777777" w:rsidTr="002D7B33">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0D9F0BC2" w14:textId="0D752323" w:rsidR="000962F4" w:rsidRDefault="000962F4" w:rsidP="000962F4">
            <w:pPr>
              <w:ind w:left="34"/>
              <w:contextualSpacing/>
              <w:jc w:val="center"/>
              <w:rPr>
                <w:rFonts w:cs="TimesNewRomanPSMT"/>
                <w:sz w:val="20"/>
                <w:szCs w:val="20"/>
              </w:rPr>
            </w:pPr>
            <w:r>
              <w:rPr>
                <w:rFonts w:cs="TimesNewRomanPSMT"/>
                <w:sz w:val="20"/>
                <w:szCs w:val="20"/>
              </w:rPr>
              <w:t>16.3</w:t>
            </w:r>
          </w:p>
        </w:tc>
        <w:tc>
          <w:tcPr>
            <w:tcW w:w="4961" w:type="dxa"/>
            <w:tcBorders>
              <w:top w:val="nil"/>
              <w:left w:val="nil"/>
              <w:bottom w:val="single" w:sz="4" w:space="0" w:color="auto"/>
              <w:right w:val="single" w:sz="4" w:space="0" w:color="auto"/>
            </w:tcBorders>
            <w:shd w:val="clear" w:color="auto" w:fill="auto"/>
            <w:vAlign w:val="center"/>
          </w:tcPr>
          <w:p w14:paraId="2992CB3F" w14:textId="61D1B494" w:rsidR="000962F4" w:rsidRPr="00755A07" w:rsidRDefault="000962F4" w:rsidP="009E5ACB">
            <w:pPr>
              <w:rPr>
                <w:sz w:val="20"/>
                <w:szCs w:val="20"/>
              </w:rPr>
            </w:pPr>
            <w:r w:rsidRPr="002F0622">
              <w:rPr>
                <w:rFonts w:ascii="Calibri" w:eastAsia="Times New Roman" w:hAnsi="Calibri"/>
                <w:color w:val="000000"/>
                <w:sz w:val="20"/>
                <w:szCs w:val="20"/>
              </w:rPr>
              <w:t>10 &lt; 100*(αιτούμενο-εγκεκριμένο)/εγκεκριμένο ≤ 30</w:t>
            </w:r>
          </w:p>
        </w:tc>
        <w:tc>
          <w:tcPr>
            <w:tcW w:w="1134" w:type="dxa"/>
            <w:tcBorders>
              <w:left w:val="single" w:sz="4" w:space="0" w:color="auto"/>
              <w:right w:val="single" w:sz="4" w:space="0" w:color="auto"/>
            </w:tcBorders>
            <w:vAlign w:val="center"/>
          </w:tcPr>
          <w:p w14:paraId="7F8C0B72" w14:textId="77777777" w:rsidR="000962F4" w:rsidRPr="00A95E93" w:rsidRDefault="000962F4" w:rsidP="000962F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AA01345" w14:textId="45097AD1" w:rsidR="000962F4" w:rsidRDefault="000962F4" w:rsidP="000962F4">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A10057A" w14:textId="77777777" w:rsidR="000962F4" w:rsidRPr="00A95E93" w:rsidRDefault="000962F4" w:rsidP="000962F4">
            <w:pPr>
              <w:jc w:val="center"/>
              <w:rPr>
                <w:sz w:val="20"/>
                <w:szCs w:val="20"/>
              </w:rPr>
            </w:pPr>
          </w:p>
        </w:tc>
      </w:tr>
      <w:tr w:rsidR="000962F4" w:rsidRPr="00A95E93" w14:paraId="3BDEC686" w14:textId="77777777" w:rsidTr="002D7B33">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3F92905B" w14:textId="17B970BB" w:rsidR="000962F4" w:rsidRDefault="000962F4" w:rsidP="000962F4">
            <w:pPr>
              <w:ind w:left="34"/>
              <w:contextualSpacing/>
              <w:jc w:val="center"/>
              <w:rPr>
                <w:rFonts w:cs="TimesNewRomanPSMT"/>
                <w:sz w:val="20"/>
                <w:szCs w:val="20"/>
              </w:rPr>
            </w:pPr>
            <w:r>
              <w:rPr>
                <w:rFonts w:cs="TimesNewRomanPSMT"/>
                <w:sz w:val="20"/>
                <w:szCs w:val="20"/>
              </w:rPr>
              <w:t>16.4</w:t>
            </w:r>
          </w:p>
        </w:tc>
        <w:tc>
          <w:tcPr>
            <w:tcW w:w="4961" w:type="dxa"/>
            <w:tcBorders>
              <w:top w:val="nil"/>
              <w:left w:val="nil"/>
              <w:bottom w:val="single" w:sz="4" w:space="0" w:color="auto"/>
              <w:right w:val="single" w:sz="4" w:space="0" w:color="auto"/>
            </w:tcBorders>
            <w:shd w:val="clear" w:color="auto" w:fill="auto"/>
            <w:vAlign w:val="center"/>
          </w:tcPr>
          <w:p w14:paraId="74B8BB10" w14:textId="40267061" w:rsidR="000962F4" w:rsidRPr="00755A07" w:rsidRDefault="000962F4" w:rsidP="009E5ACB">
            <w:pPr>
              <w:rPr>
                <w:sz w:val="20"/>
                <w:szCs w:val="20"/>
              </w:rPr>
            </w:pPr>
            <w:r w:rsidRPr="002F0622">
              <w:rPr>
                <w:rFonts w:ascii="Calibri" w:eastAsia="Times New Roman" w:hAnsi="Calibri"/>
                <w:color w:val="000000"/>
                <w:sz w:val="20"/>
                <w:szCs w:val="20"/>
              </w:rPr>
              <w:t>100*(αιτούμενο -εγκεκριμένο)/εγκεκριμένο &gt; 30</w:t>
            </w:r>
          </w:p>
        </w:tc>
        <w:tc>
          <w:tcPr>
            <w:tcW w:w="1134" w:type="dxa"/>
            <w:tcBorders>
              <w:left w:val="single" w:sz="4" w:space="0" w:color="auto"/>
              <w:bottom w:val="single" w:sz="4" w:space="0" w:color="auto"/>
              <w:right w:val="single" w:sz="4" w:space="0" w:color="auto"/>
            </w:tcBorders>
            <w:vAlign w:val="center"/>
          </w:tcPr>
          <w:p w14:paraId="6DED4401" w14:textId="77777777" w:rsidR="000962F4" w:rsidRPr="00A95E93" w:rsidRDefault="000962F4" w:rsidP="000962F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256C97B" w14:textId="1DB206CB" w:rsidR="000962F4" w:rsidRDefault="000962F4" w:rsidP="000962F4">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67C5BE9" w14:textId="77777777" w:rsidR="000962F4" w:rsidRPr="00A95E93" w:rsidRDefault="000962F4" w:rsidP="000962F4">
            <w:pPr>
              <w:jc w:val="center"/>
              <w:rPr>
                <w:sz w:val="20"/>
                <w:szCs w:val="20"/>
              </w:rPr>
            </w:pPr>
          </w:p>
        </w:tc>
      </w:tr>
      <w:tr w:rsidR="0012113F" w:rsidRPr="00A95E93" w14:paraId="1ED76471" w14:textId="77777777" w:rsidTr="002D7B33">
        <w:trPr>
          <w:trHeight w:val="433"/>
        </w:trPr>
        <w:tc>
          <w:tcPr>
            <w:tcW w:w="8647" w:type="dxa"/>
            <w:gridSpan w:val="4"/>
            <w:tcBorders>
              <w:top w:val="single" w:sz="4" w:space="0" w:color="auto"/>
              <w:left w:val="single" w:sz="4" w:space="0" w:color="auto"/>
              <w:bottom w:val="single" w:sz="4" w:space="0" w:color="auto"/>
              <w:right w:val="single" w:sz="4" w:space="0" w:color="auto"/>
            </w:tcBorders>
            <w:vAlign w:val="center"/>
          </w:tcPr>
          <w:p w14:paraId="483D9E1F" w14:textId="77777777" w:rsidR="0012113F" w:rsidRPr="00A95E93" w:rsidRDefault="0012113F" w:rsidP="0012113F">
            <w:pPr>
              <w:jc w:val="center"/>
              <w:rPr>
                <w:b/>
                <w:sz w:val="20"/>
                <w:szCs w:val="20"/>
              </w:rPr>
            </w:pPr>
            <w:r w:rsidRPr="00A95E93">
              <w:rPr>
                <w:rFonts w:cs="TimesNewRomanPSMT"/>
                <w:b/>
                <w:sz w:val="20"/>
                <w:szCs w:val="20"/>
              </w:rPr>
              <w:t>ΜΕΓΙΣΤΗ ΒΑΘΜΟΛΟΓΙΑ</w:t>
            </w:r>
          </w:p>
        </w:tc>
        <w:tc>
          <w:tcPr>
            <w:tcW w:w="1276" w:type="dxa"/>
            <w:tcBorders>
              <w:top w:val="single" w:sz="4" w:space="0" w:color="auto"/>
              <w:left w:val="single" w:sz="4" w:space="0" w:color="auto"/>
              <w:bottom w:val="single" w:sz="4" w:space="0" w:color="auto"/>
              <w:right w:val="single" w:sz="4" w:space="0" w:color="auto"/>
            </w:tcBorders>
            <w:vAlign w:val="center"/>
          </w:tcPr>
          <w:p w14:paraId="7EE7D4B0" w14:textId="77777777" w:rsidR="0012113F" w:rsidRPr="00A95E93" w:rsidRDefault="0012113F" w:rsidP="0012113F">
            <w:pPr>
              <w:jc w:val="center"/>
              <w:rPr>
                <w:b/>
                <w:sz w:val="20"/>
                <w:szCs w:val="20"/>
              </w:rPr>
            </w:pPr>
            <w:r w:rsidRPr="00A95E93">
              <w:rPr>
                <w:b/>
                <w:sz w:val="20"/>
                <w:szCs w:val="20"/>
              </w:rPr>
              <w:t>100</w:t>
            </w:r>
          </w:p>
        </w:tc>
      </w:tr>
      <w:tr w:rsidR="0012113F" w:rsidRPr="00A95E93" w14:paraId="74FFFD53" w14:textId="77777777" w:rsidTr="002D7B33">
        <w:trPr>
          <w:trHeight w:val="979"/>
        </w:trPr>
        <w:tc>
          <w:tcPr>
            <w:tcW w:w="8647" w:type="dxa"/>
            <w:gridSpan w:val="4"/>
            <w:tcBorders>
              <w:top w:val="single" w:sz="4" w:space="0" w:color="auto"/>
              <w:left w:val="single" w:sz="4" w:space="0" w:color="auto"/>
              <w:bottom w:val="single" w:sz="4" w:space="0" w:color="auto"/>
              <w:right w:val="single" w:sz="4" w:space="0" w:color="auto"/>
            </w:tcBorders>
            <w:vAlign w:val="center"/>
          </w:tcPr>
          <w:p w14:paraId="48350A4F" w14:textId="77777777" w:rsidR="0012113F" w:rsidRPr="00A95E93" w:rsidRDefault="0012113F" w:rsidP="0012113F">
            <w:pPr>
              <w:ind w:left="79"/>
              <w:contextualSpacing/>
              <w:jc w:val="center"/>
              <w:rPr>
                <w:rFonts w:cs="TimesNewRomanPSMT"/>
                <w:b/>
                <w:sz w:val="20"/>
                <w:szCs w:val="20"/>
              </w:rPr>
            </w:pPr>
            <w:r w:rsidRPr="00A95E93">
              <w:rPr>
                <w:rFonts w:cs="TimesNewRomanPSMT"/>
                <w:b/>
                <w:sz w:val="20"/>
                <w:szCs w:val="20"/>
              </w:rPr>
              <w:t xml:space="preserve">ΤΙΜΗ ΒΑΣΗΣ </w:t>
            </w:r>
          </w:p>
          <w:p w14:paraId="35D94893" w14:textId="77777777" w:rsidR="0012113F" w:rsidRPr="00A95E93" w:rsidRDefault="0012113F" w:rsidP="0012113F">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276" w:type="dxa"/>
            <w:tcBorders>
              <w:top w:val="single" w:sz="4" w:space="0" w:color="auto"/>
              <w:left w:val="single" w:sz="4" w:space="0" w:color="auto"/>
              <w:bottom w:val="single" w:sz="4" w:space="0" w:color="auto"/>
              <w:right w:val="single" w:sz="4" w:space="0" w:color="auto"/>
            </w:tcBorders>
            <w:vAlign w:val="center"/>
          </w:tcPr>
          <w:p w14:paraId="6BC1FB01" w14:textId="77777777" w:rsidR="0012113F" w:rsidRPr="00A95E93" w:rsidRDefault="0012113F" w:rsidP="0012113F">
            <w:pPr>
              <w:jc w:val="center"/>
              <w:rPr>
                <w:b/>
                <w:sz w:val="20"/>
                <w:szCs w:val="20"/>
              </w:rPr>
            </w:pPr>
            <w:r w:rsidRPr="00A95E93">
              <w:rPr>
                <w:b/>
                <w:sz w:val="20"/>
                <w:szCs w:val="20"/>
              </w:rPr>
              <w:t>ΤΟ 30% ΤΗΣ ΜΕΓΙΣΤΗΣ ΔΥΝΑΤΗΣ ΒΑΘΜΟΛΟΓΙΑΣ</w:t>
            </w:r>
          </w:p>
          <w:p w14:paraId="0BC739C5" w14:textId="77777777" w:rsidR="0012113F" w:rsidRPr="00A95E93" w:rsidRDefault="0012113F" w:rsidP="0012113F">
            <w:pPr>
              <w:jc w:val="center"/>
              <w:rPr>
                <w:b/>
                <w:sz w:val="20"/>
                <w:szCs w:val="20"/>
              </w:rPr>
            </w:pPr>
            <w:r w:rsidRPr="00A95E93">
              <w:rPr>
                <w:b/>
                <w:sz w:val="20"/>
                <w:szCs w:val="20"/>
              </w:rPr>
              <w:t>( 100 * 30% = 30)</w:t>
            </w:r>
          </w:p>
        </w:tc>
      </w:tr>
    </w:tbl>
    <w:tbl>
      <w:tblPr>
        <w:tblStyle w:val="8112"/>
        <w:tblpPr w:leftFromText="180" w:rightFromText="180" w:vertAnchor="text" w:horzAnchor="page" w:tblpX="1321" w:tblpY="7"/>
        <w:tblW w:w="9923" w:type="dxa"/>
        <w:tblLook w:val="04A0" w:firstRow="1" w:lastRow="0" w:firstColumn="1" w:lastColumn="0" w:noHBand="0" w:noVBand="1"/>
      </w:tblPr>
      <w:tblGrid>
        <w:gridCol w:w="9923"/>
      </w:tblGrid>
      <w:tr w:rsidR="000962F4" w:rsidRPr="00AA1BBB" w14:paraId="68C00787" w14:textId="77777777" w:rsidTr="00497FE0">
        <w:tc>
          <w:tcPr>
            <w:tcW w:w="9923" w:type="dxa"/>
            <w:shd w:val="clear" w:color="auto" w:fill="F6BE72"/>
          </w:tcPr>
          <w:p w14:paraId="02E00F85" w14:textId="77777777" w:rsidR="000962F4" w:rsidRPr="00AA1BBB" w:rsidRDefault="000962F4" w:rsidP="00497FE0">
            <w:pPr>
              <w:spacing w:after="0"/>
              <w:jc w:val="center"/>
              <w:rPr>
                <w:rFonts w:ascii="Trebuchet MS" w:eastAsia="Trebuchet MS" w:hAnsi="Trebuchet MS" w:cs="Times New Roman"/>
                <w:b/>
                <w:sz w:val="20"/>
                <w:szCs w:val="20"/>
              </w:rPr>
            </w:pPr>
            <w:r w:rsidRPr="00AA1BBB">
              <w:rPr>
                <w:rFonts w:ascii="Trebuchet MS" w:eastAsia="Trebuchet MS" w:hAnsi="Trebuchet MS" w:cs="Times New Roman"/>
                <w:b/>
                <w:sz w:val="20"/>
                <w:szCs w:val="20"/>
              </w:rPr>
              <w:t>Συνέργεια / συμπληρωματικότητα με άλλες δράσεις του τοπικού προγράμματος</w:t>
            </w:r>
          </w:p>
        </w:tc>
      </w:tr>
      <w:tr w:rsidR="000962F4" w:rsidRPr="00AA1BBB" w14:paraId="1FC49F9E" w14:textId="77777777" w:rsidTr="00497FE0">
        <w:tc>
          <w:tcPr>
            <w:tcW w:w="9923" w:type="dxa"/>
          </w:tcPr>
          <w:p w14:paraId="29EDB850" w14:textId="1F181AF2" w:rsidR="000962F4" w:rsidRPr="00AA1BBB" w:rsidRDefault="000962F4" w:rsidP="002C6B9C">
            <w:pPr>
              <w:spacing w:after="0"/>
              <w:jc w:val="both"/>
              <w:rPr>
                <w:rFonts w:ascii="Trebuchet MS" w:eastAsia="Trebuchet MS" w:hAnsi="Trebuchet MS" w:cs="Times New Roman"/>
                <w:sz w:val="20"/>
                <w:szCs w:val="20"/>
              </w:rPr>
            </w:pPr>
            <w:r w:rsidRPr="00AA1BBB">
              <w:rPr>
                <w:rFonts w:ascii="Trebuchet MS" w:eastAsia="Trebuchet MS" w:hAnsi="Trebuchet MS" w:cs="Times New Roman"/>
                <w:sz w:val="20"/>
                <w:szCs w:val="20"/>
              </w:rPr>
              <w:t>Η υπο-δράση παρουσιάζει συνέργεια παρουσιάζει συνέργεια και συμπληρωματικότητα με τις λοιπές υπο-δράσεις του Τοπικού Προγράμματος που στοχεύουν στην ανάπτυξη του αγροδιατροφικού τομέα και συγκεκριμένα  με τις  , 19.2.2.6</w:t>
            </w:r>
            <w:r w:rsidR="002C6B9C">
              <w:rPr>
                <w:rFonts w:ascii="Trebuchet MS" w:eastAsia="Trebuchet MS" w:hAnsi="Trebuchet MS" w:cs="Times New Roman"/>
                <w:sz w:val="20"/>
                <w:szCs w:val="20"/>
              </w:rPr>
              <w:t xml:space="preserve"> και </w:t>
            </w:r>
            <w:r w:rsidRPr="00AA1BBB">
              <w:rPr>
                <w:rFonts w:ascii="Trebuchet MS" w:eastAsia="Trebuchet MS" w:hAnsi="Trebuchet MS" w:cs="Times New Roman"/>
                <w:sz w:val="20"/>
                <w:szCs w:val="20"/>
              </w:rPr>
              <w:t xml:space="preserve"> 19.2.3.1.</w:t>
            </w:r>
          </w:p>
        </w:tc>
      </w:tr>
      <w:tr w:rsidR="000962F4" w:rsidRPr="00AA1BBB" w14:paraId="1D9F098D" w14:textId="77777777" w:rsidTr="00497FE0">
        <w:tc>
          <w:tcPr>
            <w:tcW w:w="9923" w:type="dxa"/>
            <w:shd w:val="clear" w:color="auto" w:fill="F6BE72"/>
          </w:tcPr>
          <w:p w14:paraId="552C3FF9" w14:textId="77777777" w:rsidR="000962F4" w:rsidRPr="00AA1BBB" w:rsidRDefault="000962F4" w:rsidP="00497FE0">
            <w:pPr>
              <w:spacing w:after="0"/>
              <w:jc w:val="center"/>
              <w:rPr>
                <w:rFonts w:ascii="Trebuchet MS" w:eastAsia="Trebuchet MS" w:hAnsi="Trebuchet MS" w:cs="Times New Roman"/>
                <w:b/>
                <w:sz w:val="20"/>
                <w:szCs w:val="20"/>
              </w:rPr>
            </w:pPr>
            <w:r w:rsidRPr="00AA1BBB">
              <w:rPr>
                <w:rFonts w:ascii="Trebuchet MS" w:eastAsia="Trebuchet MS" w:hAnsi="Trebuchet MS" w:cs="Times New Roman"/>
                <w:b/>
                <w:sz w:val="20"/>
                <w:szCs w:val="20"/>
              </w:rPr>
              <w:t>Συνέργεια / συμπληρωματικότητα με λοιπές αναπτυξιακές δράσεις στην ευρύτερη περιοχή</w:t>
            </w:r>
          </w:p>
        </w:tc>
      </w:tr>
      <w:tr w:rsidR="000962F4" w:rsidRPr="00AA1BBB" w14:paraId="0D683406" w14:textId="77777777" w:rsidTr="00497FE0">
        <w:tc>
          <w:tcPr>
            <w:tcW w:w="9923" w:type="dxa"/>
          </w:tcPr>
          <w:p w14:paraId="793E34BF" w14:textId="77777777" w:rsidR="000962F4" w:rsidRPr="00AA1BBB" w:rsidRDefault="000962F4" w:rsidP="00497FE0">
            <w:pPr>
              <w:spacing w:after="40"/>
              <w:jc w:val="both"/>
              <w:rPr>
                <w:rFonts w:ascii="Trebuchet MS" w:eastAsia="Trebuchet MS" w:hAnsi="Trebuchet MS" w:cs="TimesNewRomanPSMT"/>
                <w:sz w:val="20"/>
                <w:szCs w:val="20"/>
              </w:rPr>
            </w:pPr>
            <w:r w:rsidRPr="00AA1BBB">
              <w:rPr>
                <w:rFonts w:ascii="Trebuchet MS" w:eastAsia="Trebuchet MS" w:hAnsi="Trebuchet MS" w:cs="TimesNewRomanPSMT"/>
                <w:sz w:val="20"/>
                <w:szCs w:val="20"/>
              </w:rPr>
              <w:t>Παρουσιάζει απόλυτη συνέργεια με το μέτρο 4.2.1. του ΠΑΑ 2014-2020 «Μεταποίηση, εμπορία και ανάπτυξη με τελικό προϊόν εντός του Παραρτήματος Ι (γεωργικό προϊόν)» και ειδικότερα με το επιμέρους μέτρο 4.2 «Στήριξη για επενδύσεις στην μεταποίηση/ εμπορία και/ή ανάπτυξη γεωργικών προϊόντων».</w:t>
            </w:r>
          </w:p>
          <w:p w14:paraId="627A6B03" w14:textId="77777777" w:rsidR="000962F4" w:rsidRPr="00AA1BBB" w:rsidRDefault="000962F4" w:rsidP="00497FE0">
            <w:pPr>
              <w:spacing w:after="40"/>
              <w:jc w:val="both"/>
              <w:rPr>
                <w:rFonts w:ascii="Trebuchet MS" w:eastAsia="Trebuchet MS" w:hAnsi="Trebuchet MS" w:cs="TimesNewRomanPSMT"/>
                <w:sz w:val="20"/>
                <w:szCs w:val="20"/>
              </w:rPr>
            </w:pPr>
            <w:r w:rsidRPr="00AA1BBB">
              <w:rPr>
                <w:rFonts w:ascii="Trebuchet MS" w:eastAsia="Trebuchet MS" w:hAnsi="Trebuchet MS" w:cs="TimesNewRomanPSMT"/>
                <w:sz w:val="20"/>
                <w:szCs w:val="20"/>
              </w:rPr>
              <w:t>Επίσης παρουσιάζει συνέργεια με το Π.Ε.Π. Κεντρικής Μακεδονίας και ειδικότερα με τις δράσεις που θα υλοποιηθούν στα πλαίσια του Άξονα προτεραιότητας 3 :«Βελτίωση της ανταγωνιστικότητας των μικρομεσαίων επιχειρήσεων και του γεωργικού τομέα και του τομέα της αλιείας και της υδατοκαλλιέργειας».</w:t>
            </w:r>
          </w:p>
        </w:tc>
      </w:tr>
    </w:tbl>
    <w:p w14:paraId="65850A80" w14:textId="77777777" w:rsidR="002C6B9C" w:rsidRPr="00190592" w:rsidRDefault="002C6B9C" w:rsidP="00041A87">
      <w:pPr>
        <w:rPr>
          <w:b/>
          <w:u w:val="single"/>
        </w:rPr>
      </w:pPr>
    </w:p>
    <w:p w14:paraId="6E0DCB96" w14:textId="1191684C" w:rsidR="00E970B1" w:rsidRPr="00497FE0" w:rsidRDefault="00E970B1" w:rsidP="00497FE0">
      <w:pPr>
        <w:jc w:val="both"/>
        <w:rPr>
          <w:b/>
        </w:rPr>
      </w:pPr>
      <w:r w:rsidRPr="00D64DA3">
        <w:rPr>
          <w:b/>
        </w:rPr>
        <w:t>Υποδρ</w:t>
      </w:r>
      <w:r>
        <w:rPr>
          <w:b/>
        </w:rPr>
        <w:t xml:space="preserve">άση </w:t>
      </w:r>
      <w:r w:rsidRPr="00D64DA3">
        <w:rPr>
          <w:b/>
        </w:rPr>
        <w:t>19.2.2.</w:t>
      </w:r>
      <w:r>
        <w:rPr>
          <w:b/>
        </w:rPr>
        <w:t xml:space="preserve">6 - </w:t>
      </w:r>
      <w:r w:rsidRPr="00E970B1">
        <w:rPr>
          <w:b/>
        </w:rPr>
        <w:t>Ενίσχυση επενδύσεων οικοτεχνίας και πολυλειτουργικών αγροκτημάτων με σκοπό την εξυπηρέτηση ειδικών στόχων της τοπικής στρατηγικής.</w:t>
      </w:r>
    </w:p>
    <w:tbl>
      <w:tblPr>
        <w:tblStyle w:val="8113"/>
        <w:tblW w:w="9952" w:type="dxa"/>
        <w:tblInd w:w="-459" w:type="dxa"/>
        <w:tblLook w:val="04A0" w:firstRow="1" w:lastRow="0" w:firstColumn="1" w:lastColumn="0" w:noHBand="0" w:noVBand="1"/>
      </w:tblPr>
      <w:tblGrid>
        <w:gridCol w:w="2502"/>
        <w:gridCol w:w="185"/>
        <w:gridCol w:w="2587"/>
        <w:gridCol w:w="2294"/>
        <w:gridCol w:w="2384"/>
      </w:tblGrid>
      <w:tr w:rsidR="008F20C4" w:rsidRPr="008F20C4" w14:paraId="118D680D" w14:textId="77777777" w:rsidTr="008F20C4">
        <w:trPr>
          <w:trHeight w:val="495"/>
        </w:trPr>
        <w:tc>
          <w:tcPr>
            <w:tcW w:w="2502" w:type="dxa"/>
            <w:shd w:val="clear" w:color="auto" w:fill="F6BE72"/>
            <w:vAlign w:val="center"/>
          </w:tcPr>
          <w:p w14:paraId="51B97F69"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t>Τίτλος Δράσης</w:t>
            </w:r>
          </w:p>
        </w:tc>
        <w:tc>
          <w:tcPr>
            <w:tcW w:w="7450" w:type="dxa"/>
            <w:gridSpan w:val="4"/>
            <w:shd w:val="clear" w:color="auto" w:fill="FFFFFF"/>
          </w:tcPr>
          <w:p w14:paraId="5459BBFB" w14:textId="77777777" w:rsidR="008F20C4" w:rsidRPr="008F20C4" w:rsidRDefault="008F20C4" w:rsidP="008F20C4">
            <w:pPr>
              <w:spacing w:after="0"/>
              <w:jc w:val="both"/>
              <w:rPr>
                <w:rFonts w:ascii="Trebuchet MS" w:eastAsia="Trebuchet MS" w:hAnsi="Trebuchet MS" w:cs="Times New Roman"/>
                <w:sz w:val="20"/>
                <w:szCs w:val="20"/>
              </w:rPr>
            </w:pPr>
            <w:r w:rsidRPr="008F20C4">
              <w:rPr>
                <w:rFonts w:ascii="Trebuchet MS" w:eastAsia="Trebuchet MS" w:hAnsi="Trebuchet MS" w:cs="Times New Roman"/>
                <w:sz w:val="20"/>
                <w:szCs w:val="20"/>
              </w:rPr>
              <w:t xml:space="preserve">Ανάπτυξη / βελτίωση της επιχειρηματικότητας και  ανταγωνιστικότητας της περιοχής εφαρμογής σε εξειδικευμένους τομείς, περιοχές ή δικαιούχους </w:t>
            </w:r>
          </w:p>
        </w:tc>
      </w:tr>
      <w:tr w:rsidR="008F20C4" w:rsidRPr="008F20C4" w14:paraId="5DA35F31" w14:textId="77777777" w:rsidTr="008F20C4">
        <w:trPr>
          <w:trHeight w:val="20"/>
        </w:trPr>
        <w:tc>
          <w:tcPr>
            <w:tcW w:w="2502" w:type="dxa"/>
            <w:shd w:val="clear" w:color="auto" w:fill="F6BE72"/>
            <w:vAlign w:val="center"/>
          </w:tcPr>
          <w:p w14:paraId="78DD625B"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t xml:space="preserve">Κωδικός Δράσης </w:t>
            </w:r>
          </w:p>
        </w:tc>
        <w:tc>
          <w:tcPr>
            <w:tcW w:w="7450" w:type="dxa"/>
            <w:gridSpan w:val="4"/>
            <w:shd w:val="clear" w:color="auto" w:fill="FFFFFF"/>
          </w:tcPr>
          <w:p w14:paraId="601340A2" w14:textId="77777777" w:rsidR="008F20C4" w:rsidRPr="008F20C4" w:rsidRDefault="008F20C4" w:rsidP="008F20C4">
            <w:pPr>
              <w:spacing w:after="0"/>
              <w:rPr>
                <w:rFonts w:ascii="Trebuchet MS" w:eastAsia="Trebuchet MS" w:hAnsi="Trebuchet MS" w:cs="Times New Roman"/>
                <w:sz w:val="20"/>
                <w:szCs w:val="20"/>
              </w:rPr>
            </w:pPr>
            <w:r w:rsidRPr="008F20C4">
              <w:rPr>
                <w:rFonts w:ascii="Trebuchet MS" w:eastAsia="Trebuchet MS" w:hAnsi="Trebuchet MS" w:cs="Times New Roman"/>
                <w:sz w:val="20"/>
                <w:szCs w:val="20"/>
              </w:rPr>
              <w:t>19.2.</w:t>
            </w:r>
            <w:r w:rsidRPr="008F20C4">
              <w:rPr>
                <w:rFonts w:ascii="Trebuchet MS" w:eastAsia="Trebuchet MS" w:hAnsi="Trebuchet MS" w:cs="Times New Roman"/>
                <w:sz w:val="20"/>
                <w:szCs w:val="20"/>
                <w:lang w:val="en-US"/>
              </w:rPr>
              <w:t>2</w:t>
            </w:r>
          </w:p>
        </w:tc>
      </w:tr>
      <w:tr w:rsidR="008F20C4" w:rsidRPr="008F20C4" w14:paraId="09D52301" w14:textId="77777777" w:rsidTr="008F20C4">
        <w:trPr>
          <w:trHeight w:val="20"/>
        </w:trPr>
        <w:tc>
          <w:tcPr>
            <w:tcW w:w="2502" w:type="dxa"/>
            <w:shd w:val="clear" w:color="auto" w:fill="F6BE72"/>
            <w:vAlign w:val="center"/>
          </w:tcPr>
          <w:p w14:paraId="5F87BA8F"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t>Τίτλος υπο-δράσης</w:t>
            </w:r>
          </w:p>
        </w:tc>
        <w:tc>
          <w:tcPr>
            <w:tcW w:w="7450" w:type="dxa"/>
            <w:gridSpan w:val="4"/>
            <w:shd w:val="clear" w:color="auto" w:fill="FFFFFF"/>
          </w:tcPr>
          <w:p w14:paraId="750CDF08" w14:textId="77777777" w:rsidR="008F20C4" w:rsidRPr="008F20C4" w:rsidRDefault="008F20C4" w:rsidP="008F20C4">
            <w:pPr>
              <w:spacing w:after="0"/>
              <w:jc w:val="both"/>
              <w:rPr>
                <w:rFonts w:ascii="Trebuchet MS" w:eastAsia="Trebuchet MS" w:hAnsi="Trebuchet MS" w:cs="Times New Roman"/>
                <w:sz w:val="20"/>
                <w:szCs w:val="20"/>
              </w:rPr>
            </w:pPr>
            <w:r w:rsidRPr="008F20C4">
              <w:rPr>
                <w:rFonts w:ascii="Trebuchet MS" w:eastAsia="Trebuchet MS" w:hAnsi="Trebuchet MS" w:cs="Times New Roman"/>
                <w:sz w:val="20"/>
                <w:szCs w:val="20"/>
              </w:rPr>
              <w:t>Ενίσχυση επενδύσεων οικοτεχνίας και πολυλειτουργικών αγροκτημάτων με σκοπό την εξυπηρέτηση ειδικών στόχων της τοπικής στρατηγικής.</w:t>
            </w:r>
          </w:p>
        </w:tc>
      </w:tr>
      <w:tr w:rsidR="008F20C4" w:rsidRPr="008F20C4" w14:paraId="39AD4671" w14:textId="77777777" w:rsidTr="008F20C4">
        <w:trPr>
          <w:trHeight w:val="385"/>
        </w:trPr>
        <w:tc>
          <w:tcPr>
            <w:tcW w:w="2502" w:type="dxa"/>
            <w:shd w:val="clear" w:color="auto" w:fill="F6BE72"/>
            <w:vAlign w:val="center"/>
          </w:tcPr>
          <w:p w14:paraId="50ACA2D2"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t xml:space="preserve">Κωδικός υπο-δράσης </w:t>
            </w:r>
          </w:p>
        </w:tc>
        <w:tc>
          <w:tcPr>
            <w:tcW w:w="7450" w:type="dxa"/>
            <w:gridSpan w:val="4"/>
            <w:shd w:val="clear" w:color="auto" w:fill="FFFFFF"/>
            <w:vAlign w:val="center"/>
          </w:tcPr>
          <w:p w14:paraId="09EF3ABE" w14:textId="77777777" w:rsidR="008F20C4" w:rsidRPr="008F20C4" w:rsidRDefault="008F20C4" w:rsidP="008F20C4">
            <w:pPr>
              <w:spacing w:after="0"/>
              <w:rPr>
                <w:rFonts w:ascii="Trebuchet MS" w:eastAsia="Trebuchet MS" w:hAnsi="Trebuchet MS" w:cs="Times New Roman"/>
                <w:sz w:val="20"/>
                <w:szCs w:val="20"/>
              </w:rPr>
            </w:pPr>
            <w:r w:rsidRPr="008F20C4">
              <w:rPr>
                <w:rFonts w:ascii="Trebuchet MS" w:eastAsia="Trebuchet MS" w:hAnsi="Trebuchet MS" w:cs="Times New Roman"/>
                <w:sz w:val="20"/>
                <w:szCs w:val="20"/>
              </w:rPr>
              <w:t xml:space="preserve">19.2.2.6 </w:t>
            </w:r>
          </w:p>
        </w:tc>
      </w:tr>
      <w:tr w:rsidR="008F20C4" w:rsidRPr="008F20C4" w14:paraId="307CA998" w14:textId="77777777" w:rsidTr="008F20C4">
        <w:trPr>
          <w:trHeight w:val="165"/>
        </w:trPr>
        <w:tc>
          <w:tcPr>
            <w:tcW w:w="2502" w:type="dxa"/>
            <w:shd w:val="clear" w:color="auto" w:fill="F6BE72"/>
          </w:tcPr>
          <w:p w14:paraId="47743877"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t>Νομική βάση</w:t>
            </w:r>
          </w:p>
        </w:tc>
        <w:tc>
          <w:tcPr>
            <w:tcW w:w="7450" w:type="dxa"/>
            <w:gridSpan w:val="4"/>
            <w:shd w:val="clear" w:color="auto" w:fill="FFFFFF"/>
          </w:tcPr>
          <w:p w14:paraId="50A6F7C9" w14:textId="4964584D" w:rsidR="008F20C4" w:rsidRPr="008F20C4" w:rsidRDefault="008F20C4" w:rsidP="00C21F18">
            <w:pPr>
              <w:spacing w:after="0"/>
              <w:rPr>
                <w:rFonts w:ascii="Trebuchet MS" w:eastAsia="Trebuchet MS" w:hAnsi="Trebuchet MS" w:cs="Times New Roman"/>
                <w:sz w:val="20"/>
                <w:szCs w:val="20"/>
              </w:rPr>
            </w:pPr>
            <w:r w:rsidRPr="008F20C4">
              <w:rPr>
                <w:rFonts w:ascii="Trebuchet MS" w:eastAsia="Trebuchet MS" w:hAnsi="Trebuchet MS" w:cs="Times New Roman"/>
                <w:sz w:val="20"/>
                <w:szCs w:val="20"/>
              </w:rPr>
              <w:t>Καν. 1305/13</w:t>
            </w:r>
            <w:r w:rsidR="00CB5453">
              <w:rPr>
                <w:rFonts w:ascii="Trebuchet MS" w:eastAsia="Trebuchet MS" w:hAnsi="Trebuchet MS" w:cs="Times New Roman"/>
                <w:sz w:val="20"/>
                <w:szCs w:val="20"/>
              </w:rPr>
              <w:t>, άρθρ</w:t>
            </w:r>
            <w:r w:rsidR="00C21F18">
              <w:rPr>
                <w:rFonts w:ascii="Trebuchet MS" w:eastAsia="Trebuchet MS" w:hAnsi="Trebuchet MS" w:cs="Times New Roman"/>
                <w:sz w:val="20"/>
                <w:szCs w:val="20"/>
              </w:rPr>
              <w:t>ο</w:t>
            </w:r>
            <w:r w:rsidR="00CB5453">
              <w:rPr>
                <w:rFonts w:ascii="Trebuchet MS" w:eastAsia="Trebuchet MS" w:hAnsi="Trebuchet MS" w:cs="Times New Roman"/>
                <w:sz w:val="20"/>
                <w:szCs w:val="20"/>
              </w:rPr>
              <w:t xml:space="preserve">  19 &amp; Καν. 1407/2013</w:t>
            </w:r>
          </w:p>
        </w:tc>
      </w:tr>
      <w:tr w:rsidR="008F20C4" w:rsidRPr="008F20C4" w14:paraId="71FC8596" w14:textId="77777777" w:rsidTr="008F20C4">
        <w:tc>
          <w:tcPr>
            <w:tcW w:w="9952" w:type="dxa"/>
            <w:gridSpan w:val="5"/>
            <w:shd w:val="clear" w:color="auto" w:fill="F6BE72"/>
          </w:tcPr>
          <w:p w14:paraId="39830250"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Αναλυτική Περιγραφή υπο-δράσης</w:t>
            </w:r>
          </w:p>
        </w:tc>
      </w:tr>
      <w:tr w:rsidR="008F20C4" w:rsidRPr="008F20C4" w14:paraId="0BFC0FF5" w14:textId="77777777" w:rsidTr="00565F88">
        <w:trPr>
          <w:trHeight w:val="20"/>
        </w:trPr>
        <w:tc>
          <w:tcPr>
            <w:tcW w:w="9952" w:type="dxa"/>
            <w:gridSpan w:val="5"/>
          </w:tcPr>
          <w:p w14:paraId="7F9DB31D" w14:textId="77777777" w:rsidR="008F20C4" w:rsidRPr="008F20C4" w:rsidRDefault="008F20C4" w:rsidP="008F20C4">
            <w:pPr>
              <w:spacing w:after="120"/>
              <w:jc w:val="both"/>
              <w:rPr>
                <w:rFonts w:ascii="Trebuchet MS" w:eastAsia="Trebuchet MS" w:hAnsi="Trebuchet MS" w:cs="Times New Roman"/>
                <w:sz w:val="20"/>
                <w:szCs w:val="20"/>
              </w:rPr>
            </w:pPr>
            <w:r w:rsidRPr="008F20C4">
              <w:rPr>
                <w:rFonts w:ascii="Trebuchet MS" w:eastAsia="Trebuchet MS" w:hAnsi="Trebuchet MS" w:cs="Times New Roman"/>
                <w:sz w:val="20"/>
                <w:szCs w:val="20"/>
                <w:lang w:val="en-US"/>
              </w:rPr>
              <w:t>To</w:t>
            </w:r>
            <w:r w:rsidRPr="008F20C4">
              <w:rPr>
                <w:rFonts w:ascii="Trebuchet MS" w:eastAsia="Trebuchet MS" w:hAnsi="Trebuchet MS" w:cs="Times New Roman"/>
                <w:sz w:val="20"/>
                <w:szCs w:val="20"/>
              </w:rPr>
              <w:t xml:space="preserve"> περιεχόμενο της υπο-δράσης αναφέρεται στην ενίσχυση επενδύσεων </w:t>
            </w:r>
            <w:r w:rsidRPr="008F20C4">
              <w:rPr>
                <w:rFonts w:ascii="Trebuchet MS" w:eastAsia="Trebuchet MS" w:hAnsi="Trebuchet MS" w:cs="Times New Roman"/>
                <w:sz w:val="20"/>
                <w:szCs w:val="20"/>
                <w:u w:val="single"/>
              </w:rPr>
              <w:t>αποκλειστικά  από επαγγελματίες αγρότες</w:t>
            </w:r>
            <w:r w:rsidRPr="008F20C4">
              <w:rPr>
                <w:rFonts w:ascii="Trebuchet MS" w:eastAsia="Trebuchet MS" w:hAnsi="Trebuchet MS" w:cs="Times New Roman"/>
                <w:sz w:val="20"/>
                <w:szCs w:val="20"/>
              </w:rPr>
              <w:t xml:space="preserve"> για την παραγωγή προϊόντων οικοτεχνικής παρασκευής τα οποία παράγονται από τη μεταποίηση μικρής κλίμακας αγροτικών προϊόντων</w:t>
            </w:r>
            <w:r w:rsidRPr="008F20C4">
              <w:rPr>
                <w:rFonts w:ascii="Trebuchet MS" w:eastAsia="Trebuchet MS" w:hAnsi="Trebuchet MS" w:cs="TimesNewRomanPS-BoldMT"/>
                <w:bCs/>
                <w:sz w:val="20"/>
                <w:szCs w:val="20"/>
              </w:rPr>
              <w:t xml:space="preserve">. Η πρώτη ύλη  πρέπει να είναι </w:t>
            </w:r>
            <w:r w:rsidRPr="008F20C4">
              <w:rPr>
                <w:rFonts w:ascii="Trebuchet MS" w:eastAsia="Trebuchet MS" w:hAnsi="Trebuchet MS" w:cs="Times New Roman"/>
                <w:sz w:val="20"/>
                <w:szCs w:val="20"/>
              </w:rPr>
              <w:t xml:space="preserve">αποκλειστικά ιδίας παραγωγής από τον επαγγελματία αγρότη ή εναλλακτικά μπορεί να προέρχεται και από συνεργασία με άλλους </w:t>
            </w:r>
            <w:r w:rsidRPr="008F20C4">
              <w:rPr>
                <w:rFonts w:ascii="Trebuchet MS" w:eastAsia="Trebuchet MS" w:hAnsi="Trebuchet MS" w:cs="Times New Roman"/>
                <w:sz w:val="20"/>
                <w:szCs w:val="20"/>
              </w:rPr>
              <w:lastRenderedPageBreak/>
              <w:t xml:space="preserve">παραγωγούς. </w:t>
            </w:r>
          </w:p>
          <w:p w14:paraId="5FED67D4" w14:textId="01D789D9" w:rsidR="008F20C4" w:rsidRPr="008F20C4" w:rsidRDefault="008F20C4" w:rsidP="008F20C4">
            <w:pPr>
              <w:autoSpaceDE w:val="0"/>
              <w:autoSpaceDN w:val="0"/>
              <w:adjustRightInd w:val="0"/>
              <w:spacing w:after="60"/>
              <w:rPr>
                <w:rFonts w:ascii="Trebuchet MS" w:eastAsia="Trebuchet MS" w:hAnsi="Trebuchet MS" w:cs="Times New Roman"/>
                <w:sz w:val="20"/>
                <w:szCs w:val="20"/>
              </w:rPr>
            </w:pPr>
            <w:r w:rsidRPr="008F20C4">
              <w:rPr>
                <w:rFonts w:ascii="Trebuchet MS" w:eastAsia="Trebuchet MS" w:hAnsi="Trebuchet MS" w:cs="Times New Roman"/>
                <w:sz w:val="20"/>
                <w:szCs w:val="20"/>
              </w:rPr>
              <w:t>Τα είδη των προϊόντων που μπορούν να παραχθούν είναι:</w:t>
            </w:r>
          </w:p>
          <w:p w14:paraId="31B51971" w14:textId="44CFFF42"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Α. Προϊόντα δημητριακών π.χ. πλιγούρι, μπομπότα,</w:t>
            </w:r>
          </w:p>
          <w:p w14:paraId="0B9DCD56" w14:textId="273D9B10"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Β. Αρτοσκευάσματα πχ παξιμάδια φρυγανιές, αρτίδια, σταφιδόψωμα, κριτσίνια, βουτήματα, λουκουμάδες με μέλι, κουλούρια, λαγάνες, διπυρίτης άρτος (γαλέτα) φύλλο κρούστας, σφολιάτα, πίτες (αλμυρές και γλυκές),</w:t>
            </w:r>
          </w:p>
          <w:p w14:paraId="3FDB0215" w14:textId="017283DE"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Γ. Ζυμαρικά π.χ. τραχανάς, χυλοπίτες, λαζάνια, ξυνόχονδρος</w:t>
            </w:r>
          </w:p>
          <w:p w14:paraId="4FEBAF0D" w14:textId="213980F7"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Δ. Γλυκίσματα π.χ. χαλβάς με σιμιγδάλι, σάμαλι, ραβανί,</w:t>
            </w:r>
          </w:p>
          <w:p w14:paraId="1FA7743F" w14:textId="69946B2A"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Ε. Προϊόντα φυτικής προέλευσης με ή χωρίς γλυκαντικές ύλες, π.χ. γλυκά κουταλιού, μαρμελάδες, κομπόστες, ζελέ φρούτων, γλυκά αλείμματα και γλυκές πάστες φρούτων και λαχανικών, φρουι γλασέ, πετιμέζι, μουσταλευριά, αμυγδαλωτά, εργολάβους, χαρουπόμελο, προϊόντα από σουσάμι</w:t>
            </w:r>
          </w:p>
          <w:p w14:paraId="7623454A" w14:textId="1760155E"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ΣΤ. Προϊόντα με extra παρθένα και παρθένα ελαιόλαδα που έχουν προστεθεί αρωματικά φυτά, μπαχαρικά, αιθέρια έλαια, κ.α. σε συσκευασία έως δύο (2) λίτρων</w:t>
            </w:r>
          </w:p>
          <w:p w14:paraId="42260EC2" w14:textId="5C207291"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Ζ. Προϊόντα φυτικής προέλευσης διατηρημένα με αλάτι, ξύδι και λάδι, επιτραπέζιες ελιές, πάστες ελιάς, τουρσιά, σάλτσες.</w:t>
            </w:r>
          </w:p>
          <w:p w14:paraId="49111173" w14:textId="70883CE8"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Η. Αποξηραμένα προϊόντα φυτικής προέλευσης φρούτα και λαχανικά, ξηροί καρποί, όσπρια, αρωματικά φυτά</w:t>
            </w:r>
          </w:p>
          <w:p w14:paraId="2ED754FA" w14:textId="35958638"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Θ. Προϊόντα με μέλι που έχουν προστεθεί ξηροί καρποί, αποξηραμένα φρούτα, μαστίχα, κρόκος κ.α. τρόφιμα.</w:t>
            </w:r>
          </w:p>
          <w:p w14:paraId="15E3B963" w14:textId="08C99EF5"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Ι. Γαλακτοκομικά προϊόντα, π.χ. τυρί, βούτυρο, γιαούρτι εφόσον πληρούνται οι προϋποθέσεις που ορίζονται στη με αριθμ.3724/162303/22.12.14 ΚΥΑ (ΦΕΚ 3438 /Β/2014).</w:t>
            </w:r>
          </w:p>
          <w:p w14:paraId="5C4BD824" w14:textId="39E3D606"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ΙΑ. Λοιπά τρόφιμα, π.χ. ξύδι, χυμοί φρούτων και λαχανικών σε συσκευασία έως ενός (1) λίτρου.</w:t>
            </w:r>
          </w:p>
          <w:p w14:paraId="64AFBA5D" w14:textId="749686C8" w:rsid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ΙΒ Προϊόντα σαπωνοποιίας από ελαιόλαδο</w:t>
            </w:r>
          </w:p>
          <w:p w14:paraId="58064E70" w14:textId="28A19A58" w:rsidR="00D32633" w:rsidRPr="008F20C4" w:rsidRDefault="008F20C4" w:rsidP="008F20C4">
            <w:pPr>
              <w:autoSpaceDE w:val="0"/>
              <w:autoSpaceDN w:val="0"/>
              <w:adjustRightInd w:val="0"/>
              <w:spacing w:after="0"/>
              <w:jc w:val="both"/>
              <w:rPr>
                <w:rFonts w:ascii="Trebuchet MS" w:eastAsia="Trebuchet MS" w:hAnsi="Trebuchet MS" w:cs="Times New Roman"/>
                <w:sz w:val="20"/>
                <w:szCs w:val="20"/>
              </w:rPr>
            </w:pPr>
            <w:r w:rsidRPr="008F20C4">
              <w:rPr>
                <w:rFonts w:ascii="Trebuchet MS" w:eastAsia="Trebuchet MS" w:hAnsi="Trebuchet MS" w:cs="Times New Roman"/>
                <w:sz w:val="20"/>
                <w:szCs w:val="20"/>
              </w:rPr>
              <w:t xml:space="preserve">Η έδρα της οικοτεχνίας ορίζεται είτε στην αγροτική κατοικία του παραγωγού ή/και στην αγροτική του εκμετάλλευση, ενώ η διάθεση μπορεί να πραγματοποιείται μέσα από την έδρα της μονάδας προϊόντων οικοτεχνικής παρασκευής, σε περιοδικές τοπικές διοργανώσεις (όπως εμποροπανηγύρεις και δημοτικές εκδηλώσεις), σε λαϊκές αγορές, σε αγορές παραγωγών και σε επιχειρήσεις λιανικού εμπορίου και μαζικής εστίασης.  </w:t>
            </w:r>
          </w:p>
          <w:p w14:paraId="7ED2B15A" w14:textId="36DD5117" w:rsidR="008F20C4" w:rsidRPr="008F20C4" w:rsidRDefault="008F20C4" w:rsidP="008F20C4">
            <w:pPr>
              <w:spacing w:after="0"/>
              <w:jc w:val="both"/>
              <w:rPr>
                <w:rFonts w:ascii="Trebuchet MS" w:eastAsia="Trebuchet MS" w:hAnsi="Trebuchet MS" w:cs="Arial Narrow"/>
                <w:bCs/>
                <w:sz w:val="20"/>
                <w:szCs w:val="20"/>
              </w:rPr>
            </w:pPr>
            <w:r w:rsidRPr="008F20C4">
              <w:rPr>
                <w:rFonts w:ascii="Trebuchet MS" w:eastAsia="Trebuchet MS" w:hAnsi="Trebuchet MS" w:cs="TimesNewRomanPSMT"/>
                <w:sz w:val="20"/>
                <w:szCs w:val="20"/>
              </w:rPr>
              <w:t xml:space="preserve">Στα πλαίσια της παρούσας υπο-δράσης θα αξιοποιηθεί η πλούσια και ποιοτική πρωτογενής παραγωγή  καθώς η περιοχή παρέμβασης αποτελεί δυναμικό παραγωγικό πόλο αγροτικών και κτηνοτροφικών προϊόντων όπως προκύπτει και από την περιγραφή της υφιστάμενης κατάστασης (φάκελος Α΄ Φάσης) </w:t>
            </w:r>
            <w:r w:rsidRPr="008F20C4">
              <w:rPr>
                <w:rFonts w:ascii="Trebuchet MS" w:eastAsia="Trebuchet MS" w:hAnsi="Trebuchet MS" w:cs="Arial Narrow"/>
                <w:bCs/>
                <w:sz w:val="20"/>
                <w:szCs w:val="20"/>
              </w:rPr>
              <w:t>με κυριότερα το «τραγανό» κεράσι, τα μήλα, το σπαράγγι</w:t>
            </w:r>
            <w:r w:rsidR="00CF731B">
              <w:rPr>
                <w:rFonts w:ascii="Trebuchet MS" w:eastAsia="Trebuchet MS" w:hAnsi="Trebuchet MS" w:cs="Arial Narrow"/>
                <w:bCs/>
                <w:sz w:val="20"/>
                <w:szCs w:val="20"/>
              </w:rPr>
              <w:t>, τα γαλακτοκομικά προϊόντα</w:t>
            </w:r>
            <w:r w:rsidRPr="008F20C4">
              <w:rPr>
                <w:rFonts w:ascii="Trebuchet MS" w:eastAsia="Trebuchet MS" w:hAnsi="Trebuchet MS" w:cs="Arial Narrow"/>
                <w:bCs/>
                <w:sz w:val="20"/>
                <w:szCs w:val="20"/>
              </w:rPr>
              <w:t xml:space="preserve">, τα ροδάκινα και τα σπαράγγια. Παράλληλα, θα δοθεί η δυνατότητα στους επαγγελματίες αγρότες να αποκτήσουν μια εναλλακτική πηγή εισοδήματος μέσω της αξιοποίησης της παραγωγής τους. </w:t>
            </w:r>
          </w:p>
          <w:p w14:paraId="73EACF84" w14:textId="77777777" w:rsidR="008F20C4" w:rsidRPr="008F20C4" w:rsidRDefault="008F20C4" w:rsidP="008F20C4">
            <w:pPr>
              <w:spacing w:after="0"/>
              <w:jc w:val="both"/>
              <w:rPr>
                <w:rFonts w:ascii="Trebuchet MS" w:eastAsia="Trebuchet MS" w:hAnsi="Trebuchet MS" w:cs="Arial Narrow"/>
                <w:bCs/>
                <w:sz w:val="20"/>
                <w:szCs w:val="20"/>
              </w:rPr>
            </w:pPr>
            <w:r w:rsidRPr="008F20C4">
              <w:rPr>
                <w:rFonts w:ascii="Trebuchet MS" w:eastAsia="Trebuchet MS" w:hAnsi="Trebuchet MS" w:cs="Arial Narrow"/>
                <w:bCs/>
                <w:sz w:val="20"/>
                <w:szCs w:val="20"/>
              </w:rPr>
              <w:t xml:space="preserve"> Η υλοποίηση της δράσης ακολουθεί  τους περιορισμούς που αναφέρονται στο </w:t>
            </w:r>
            <w:r w:rsidRPr="008F20C4">
              <w:rPr>
                <w:rFonts w:ascii="Trebuchet MS" w:eastAsia="Trebuchet MS" w:hAnsi="Trebuchet MS" w:cs="Times New Roman"/>
                <w:sz w:val="20"/>
                <w:szCs w:val="20"/>
              </w:rPr>
              <w:t xml:space="preserve">Ν.4235/2014 (άρθρο 56) και </w:t>
            </w:r>
            <w:r w:rsidRPr="008F20C4">
              <w:rPr>
                <w:rFonts w:ascii="Trebuchet MS" w:eastAsia="Trebuchet MS" w:hAnsi="Trebuchet MS" w:cs="TimesNewRomanPS-BoldMT"/>
                <w:bCs/>
                <w:sz w:val="20"/>
                <w:szCs w:val="20"/>
              </w:rPr>
              <w:t>στην ΥΑ 4912/120862 /05/11/2015 όπως τροποποιήθηκε και ισχύει.</w:t>
            </w:r>
          </w:p>
          <w:p w14:paraId="212DEB7F" w14:textId="77777777" w:rsidR="00714E4A" w:rsidRDefault="00714E4A" w:rsidP="008F20C4">
            <w:pPr>
              <w:spacing w:after="0"/>
              <w:jc w:val="both"/>
              <w:rPr>
                <w:rFonts w:ascii="Trebuchet MS" w:eastAsia="Trebuchet MS" w:hAnsi="Trebuchet MS" w:cs="TimesNewRomanPSMT"/>
                <w:sz w:val="20"/>
                <w:szCs w:val="20"/>
              </w:rPr>
            </w:pPr>
            <w:r w:rsidRPr="00714E4A">
              <w:rPr>
                <w:rFonts w:ascii="Trebuchet MS" w:eastAsia="Trebuchet MS" w:hAnsi="Trebuchet MS" w:cs="TimesNewRomanPSMT"/>
                <w:sz w:val="20"/>
                <w:szCs w:val="20"/>
              </w:rPr>
              <w:t>Η ένταση ενίσχυσης είναι 65% επί των επιλέξιμων δαπανών και το μέγιστο ποσό Δημόσιας Δαπάνης ανά δικαιούχο δεν μπορεί να υπερβεί τα όρια του Κανονισμού De Minimis  1407/2013</w:t>
            </w:r>
          </w:p>
          <w:p w14:paraId="684715FB" w14:textId="77777777" w:rsidR="008F20C4" w:rsidRDefault="008F20C4" w:rsidP="008F20C4">
            <w:pPr>
              <w:spacing w:after="0"/>
              <w:jc w:val="both"/>
              <w:rPr>
                <w:rFonts w:ascii="Trebuchet MS" w:eastAsia="Trebuchet MS" w:hAnsi="Trebuchet MS" w:cs="TimesNewRomanPSMT"/>
                <w:b/>
                <w:sz w:val="20"/>
                <w:szCs w:val="20"/>
              </w:rPr>
            </w:pPr>
            <w:r w:rsidRPr="008F20C4">
              <w:rPr>
                <w:rFonts w:ascii="Trebuchet MS" w:eastAsia="Trebuchet MS" w:hAnsi="Trebuchet MS" w:cs="TimesNewRomanPSMT"/>
                <w:b/>
                <w:sz w:val="20"/>
                <w:szCs w:val="20"/>
              </w:rPr>
              <w:t>Επισημαίνεται ότι στο περιεχόμενο της υπο-δράσης δεν περιλαμβάνεται η ενίσχυση πολυλειτουργικών αγροκτημάτων λόγω έλλειψης επενδυτικού ενδιαφέροντος στην περιοχή παρέμβασης.</w:t>
            </w:r>
          </w:p>
          <w:p w14:paraId="1F7CA614" w14:textId="6E4FEE2C" w:rsidR="00212B0E" w:rsidRPr="008F20C4" w:rsidRDefault="00212B0E" w:rsidP="00C21F18">
            <w:pPr>
              <w:spacing w:after="0"/>
              <w:jc w:val="both"/>
              <w:rPr>
                <w:rFonts w:ascii="Trebuchet MS" w:eastAsia="Trebuchet MS" w:hAnsi="Trebuchet MS" w:cs="TimesNewRomanPSMT"/>
                <w:b/>
                <w:sz w:val="20"/>
                <w:szCs w:val="20"/>
              </w:rPr>
            </w:pPr>
            <w:r w:rsidRPr="00212B0E">
              <w:rPr>
                <w:rFonts w:ascii="Trebuchet MS" w:eastAsia="Trebuchet MS" w:hAnsi="Trebuchet MS" w:cs="TimesNewRomanPSMT"/>
                <w:b/>
                <w:sz w:val="20"/>
                <w:szCs w:val="20"/>
              </w:rPr>
              <w:t>Οι Δικαιούχοι της υποδράσης, οφείλουν για την υλοποίηση της επένδυσης να διαθέτουν τα ΚΑΔ που αναφέρονται στο Παράρτημα 2</w:t>
            </w:r>
            <w:r w:rsidR="00C21F18">
              <w:rPr>
                <w:rFonts w:ascii="Trebuchet MS" w:eastAsia="Trebuchet MS" w:hAnsi="Trebuchet MS" w:cs="TimesNewRomanPSMT"/>
                <w:b/>
                <w:sz w:val="20"/>
                <w:szCs w:val="20"/>
              </w:rPr>
              <w:t>2</w:t>
            </w:r>
            <w:r w:rsidRPr="00212B0E">
              <w:rPr>
                <w:rFonts w:ascii="Trebuchet MS" w:eastAsia="Trebuchet MS" w:hAnsi="Trebuchet MS" w:cs="TimesNewRomanPSMT"/>
                <w:b/>
                <w:sz w:val="20"/>
                <w:szCs w:val="20"/>
              </w:rPr>
              <w:t xml:space="preserve"> «Επιλέξιμοι ΚΑΔ» της παρούσας πρόσκλησης για την υποδράση αυτή.</w:t>
            </w:r>
          </w:p>
        </w:tc>
      </w:tr>
      <w:tr w:rsidR="008F20C4" w:rsidRPr="008F20C4" w14:paraId="00D55FDD" w14:textId="77777777" w:rsidTr="008F20C4">
        <w:trPr>
          <w:trHeight w:val="274"/>
        </w:trPr>
        <w:tc>
          <w:tcPr>
            <w:tcW w:w="9952" w:type="dxa"/>
            <w:gridSpan w:val="5"/>
            <w:shd w:val="clear" w:color="auto" w:fill="F6BE72"/>
          </w:tcPr>
          <w:p w14:paraId="5FFCD071"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lastRenderedPageBreak/>
              <w:t xml:space="preserve">Θεματική Κατεύθυνση που εξυπηρετείται </w:t>
            </w:r>
          </w:p>
        </w:tc>
      </w:tr>
      <w:tr w:rsidR="008F20C4" w:rsidRPr="008F20C4" w14:paraId="55A823B9" w14:textId="77777777" w:rsidTr="00565F88">
        <w:trPr>
          <w:trHeight w:val="20"/>
        </w:trPr>
        <w:tc>
          <w:tcPr>
            <w:tcW w:w="9952" w:type="dxa"/>
            <w:gridSpan w:val="5"/>
          </w:tcPr>
          <w:p w14:paraId="14CB487A" w14:textId="77777777" w:rsidR="008F20C4" w:rsidRPr="008F20C4" w:rsidRDefault="008F20C4" w:rsidP="008F20C4">
            <w:pPr>
              <w:overflowPunct w:val="0"/>
              <w:autoSpaceDE w:val="0"/>
              <w:autoSpaceDN w:val="0"/>
              <w:adjustRightInd w:val="0"/>
              <w:spacing w:after="0"/>
              <w:jc w:val="both"/>
              <w:textAlignment w:val="baseline"/>
              <w:rPr>
                <w:rFonts w:ascii="Trebuchet MS" w:eastAsia="Trebuchet MS" w:hAnsi="Trebuchet MS" w:cs="TimesNewRomanPSMT"/>
                <w:sz w:val="20"/>
                <w:szCs w:val="20"/>
              </w:rPr>
            </w:pPr>
            <w:r w:rsidRPr="008F20C4">
              <w:rPr>
                <w:rFonts w:ascii="Trebuchet MS" w:eastAsia="Trebuchet MS" w:hAnsi="Trebuchet MS" w:cs="Times New Roman"/>
                <w:sz w:val="20"/>
              </w:rPr>
              <w:t xml:space="preserve"> «Βελτίωση της ανταγωνιστικότητας της αλυσίδας αξίας του αγροδιατροφικού τομέα» </w:t>
            </w:r>
          </w:p>
        </w:tc>
      </w:tr>
      <w:tr w:rsidR="008F20C4" w:rsidRPr="008F20C4" w14:paraId="7DED1656" w14:textId="77777777" w:rsidTr="008F20C4">
        <w:trPr>
          <w:trHeight w:val="247"/>
        </w:trPr>
        <w:tc>
          <w:tcPr>
            <w:tcW w:w="9952" w:type="dxa"/>
            <w:gridSpan w:val="5"/>
            <w:shd w:val="clear" w:color="auto" w:fill="F6BE72"/>
          </w:tcPr>
          <w:p w14:paraId="2E6F466A"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Χρηματοδοτικά Στοιχεία</w:t>
            </w:r>
          </w:p>
        </w:tc>
      </w:tr>
      <w:tr w:rsidR="008F20C4" w:rsidRPr="008F20C4" w14:paraId="7F280D94" w14:textId="77777777" w:rsidTr="008F20C4">
        <w:trPr>
          <w:trHeight w:val="792"/>
        </w:trPr>
        <w:tc>
          <w:tcPr>
            <w:tcW w:w="2687" w:type="dxa"/>
            <w:gridSpan w:val="2"/>
            <w:vAlign w:val="center"/>
          </w:tcPr>
          <w:p w14:paraId="0B7EEC8A" w14:textId="77777777" w:rsidR="008F20C4" w:rsidRPr="008F20C4" w:rsidRDefault="008F20C4" w:rsidP="008F20C4">
            <w:pPr>
              <w:spacing w:after="0"/>
              <w:rPr>
                <w:rFonts w:ascii="Trebuchet MS" w:eastAsia="Trebuchet MS" w:hAnsi="Trebuchet MS" w:cs="Times New Roman"/>
                <w:sz w:val="20"/>
                <w:szCs w:val="20"/>
              </w:rPr>
            </w:pPr>
            <w:r w:rsidRPr="008F20C4">
              <w:rPr>
                <w:rFonts w:ascii="Trebuchet MS" w:eastAsia="Trebuchet MS" w:hAnsi="Trebuchet MS" w:cs="Times New Roman"/>
                <w:sz w:val="20"/>
                <w:szCs w:val="20"/>
              </w:rPr>
              <w:t xml:space="preserve">Καν. 1407/13  </w:t>
            </w:r>
            <w:r w:rsidRPr="008F20C4">
              <w:rPr>
                <w:rFonts w:ascii="Trebuchet MS" w:eastAsia="Times New Roman" w:hAnsi="Trebuchet MS" w:cs="Times New Roman"/>
                <w:sz w:val="20"/>
                <w:szCs w:val="20"/>
              </w:rPr>
              <w:t>με ένταση ενίσχυσης 65%</w:t>
            </w:r>
          </w:p>
        </w:tc>
        <w:tc>
          <w:tcPr>
            <w:tcW w:w="2587" w:type="dxa"/>
            <w:shd w:val="clear" w:color="auto" w:fill="F6BE72"/>
            <w:vAlign w:val="center"/>
          </w:tcPr>
          <w:p w14:paraId="1F451106"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Ποσό (€)</w:t>
            </w:r>
          </w:p>
        </w:tc>
        <w:tc>
          <w:tcPr>
            <w:tcW w:w="2294" w:type="dxa"/>
            <w:shd w:val="clear" w:color="auto" w:fill="F6BE72"/>
            <w:vAlign w:val="center"/>
          </w:tcPr>
          <w:p w14:paraId="37AAD112"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Ποσοστό (%) σε επίπεδο υπό-μέτρου</w:t>
            </w:r>
          </w:p>
        </w:tc>
        <w:tc>
          <w:tcPr>
            <w:tcW w:w="2384" w:type="dxa"/>
            <w:shd w:val="clear" w:color="auto" w:fill="F6BE72"/>
            <w:vAlign w:val="center"/>
          </w:tcPr>
          <w:p w14:paraId="2F237ABA"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Ποσοστό (%) σε επίπεδο  Τοπικού Προγράμματος</w:t>
            </w:r>
          </w:p>
        </w:tc>
      </w:tr>
      <w:tr w:rsidR="008F20C4" w:rsidRPr="008F20C4" w14:paraId="1F0F85B4" w14:textId="77777777" w:rsidTr="008F20C4">
        <w:trPr>
          <w:trHeight w:val="366"/>
        </w:trPr>
        <w:tc>
          <w:tcPr>
            <w:tcW w:w="2687" w:type="dxa"/>
            <w:gridSpan w:val="2"/>
            <w:shd w:val="clear" w:color="auto" w:fill="F6BE72"/>
            <w:vAlign w:val="center"/>
          </w:tcPr>
          <w:p w14:paraId="3E9DE911"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t xml:space="preserve">Συνολικός Προϋπολογισμός </w:t>
            </w:r>
          </w:p>
        </w:tc>
        <w:tc>
          <w:tcPr>
            <w:tcW w:w="2587" w:type="dxa"/>
            <w:shd w:val="clear" w:color="auto" w:fill="FFFFFF"/>
            <w:vAlign w:val="center"/>
          </w:tcPr>
          <w:p w14:paraId="4B030638" w14:textId="77777777" w:rsidR="008F20C4" w:rsidRPr="008F20C4" w:rsidRDefault="008F20C4" w:rsidP="008F20C4">
            <w:pPr>
              <w:spacing w:after="0"/>
              <w:jc w:val="center"/>
              <w:rPr>
                <w:rFonts w:ascii="Trebuchet MS" w:eastAsia="Trebuchet MS" w:hAnsi="Trebuchet MS" w:cs="Times New Roman"/>
                <w:sz w:val="20"/>
                <w:szCs w:val="20"/>
              </w:rPr>
            </w:pPr>
            <w:r w:rsidRPr="008F20C4">
              <w:rPr>
                <w:rFonts w:ascii="Trebuchet MS" w:eastAsia="Trebuchet MS" w:hAnsi="Trebuchet MS" w:cs="Times New Roman"/>
                <w:sz w:val="20"/>
                <w:szCs w:val="20"/>
              </w:rPr>
              <w:t>325.000,00 €</w:t>
            </w:r>
          </w:p>
        </w:tc>
        <w:tc>
          <w:tcPr>
            <w:tcW w:w="2294" w:type="dxa"/>
            <w:shd w:val="clear" w:color="auto" w:fill="FFFFFF"/>
            <w:vAlign w:val="center"/>
          </w:tcPr>
          <w:p w14:paraId="4E127267" w14:textId="4390BC96" w:rsidR="008F20C4" w:rsidRPr="008F20C4" w:rsidRDefault="00D5527B" w:rsidP="008F20C4">
            <w:pPr>
              <w:spacing w:after="0"/>
              <w:jc w:val="center"/>
              <w:rPr>
                <w:rFonts w:ascii="Trebuchet MS" w:eastAsia="Trebuchet MS" w:hAnsi="Trebuchet MS" w:cs="Times New Roman"/>
                <w:sz w:val="20"/>
                <w:szCs w:val="20"/>
              </w:rPr>
            </w:pPr>
            <w:r>
              <w:rPr>
                <w:rFonts w:ascii="Trebuchet MS" w:eastAsia="Trebuchet MS" w:hAnsi="Trebuchet MS" w:cs="Times New Roman"/>
                <w:sz w:val="20"/>
                <w:szCs w:val="20"/>
                <w:lang w:val="en-US"/>
              </w:rPr>
              <w:t>3,93</w:t>
            </w:r>
            <w:r w:rsidR="008F20C4" w:rsidRPr="008F20C4">
              <w:rPr>
                <w:rFonts w:ascii="Trebuchet MS" w:eastAsia="Trebuchet MS" w:hAnsi="Trebuchet MS" w:cs="Times New Roman"/>
                <w:sz w:val="20"/>
                <w:szCs w:val="20"/>
              </w:rPr>
              <w:t xml:space="preserve"> %</w:t>
            </w:r>
          </w:p>
        </w:tc>
        <w:tc>
          <w:tcPr>
            <w:tcW w:w="2384" w:type="dxa"/>
            <w:shd w:val="clear" w:color="auto" w:fill="FFFFFF"/>
            <w:vAlign w:val="center"/>
          </w:tcPr>
          <w:p w14:paraId="34BBAE03" w14:textId="7D038FC3" w:rsidR="008F20C4" w:rsidRPr="008F20C4" w:rsidRDefault="00D5527B" w:rsidP="008F20C4">
            <w:pPr>
              <w:spacing w:after="0"/>
              <w:jc w:val="center"/>
              <w:rPr>
                <w:rFonts w:ascii="Trebuchet MS" w:eastAsia="Trebuchet MS" w:hAnsi="Trebuchet MS" w:cs="Times New Roman"/>
                <w:sz w:val="20"/>
                <w:szCs w:val="20"/>
              </w:rPr>
            </w:pPr>
            <w:r>
              <w:rPr>
                <w:rFonts w:ascii="Trebuchet MS" w:eastAsia="Trebuchet MS" w:hAnsi="Trebuchet MS" w:cs="Times New Roman"/>
                <w:sz w:val="20"/>
                <w:szCs w:val="20"/>
                <w:lang w:val="en-US"/>
              </w:rPr>
              <w:t xml:space="preserve">3,30 </w:t>
            </w:r>
            <w:r w:rsidR="008F20C4" w:rsidRPr="008F20C4">
              <w:rPr>
                <w:rFonts w:ascii="Trebuchet MS" w:eastAsia="Trebuchet MS" w:hAnsi="Trebuchet MS" w:cs="Times New Roman"/>
                <w:sz w:val="20"/>
                <w:szCs w:val="20"/>
              </w:rPr>
              <w:t>%</w:t>
            </w:r>
          </w:p>
        </w:tc>
      </w:tr>
      <w:tr w:rsidR="008F20C4" w:rsidRPr="008F20C4" w14:paraId="656D7EBF" w14:textId="77777777" w:rsidTr="008F20C4">
        <w:trPr>
          <w:trHeight w:val="371"/>
        </w:trPr>
        <w:tc>
          <w:tcPr>
            <w:tcW w:w="2687" w:type="dxa"/>
            <w:gridSpan w:val="2"/>
            <w:shd w:val="clear" w:color="auto" w:fill="F6BE72"/>
            <w:vAlign w:val="center"/>
          </w:tcPr>
          <w:p w14:paraId="31891159"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t>Δημόσια Δαπάνη</w:t>
            </w:r>
          </w:p>
        </w:tc>
        <w:tc>
          <w:tcPr>
            <w:tcW w:w="2587" w:type="dxa"/>
            <w:shd w:val="clear" w:color="auto" w:fill="FFFFFF"/>
            <w:vAlign w:val="center"/>
          </w:tcPr>
          <w:p w14:paraId="726B5DB1" w14:textId="77777777" w:rsidR="008F20C4" w:rsidRPr="008F20C4" w:rsidRDefault="008F20C4" w:rsidP="008F20C4">
            <w:pPr>
              <w:spacing w:after="0"/>
              <w:jc w:val="center"/>
              <w:rPr>
                <w:rFonts w:ascii="Trebuchet MS" w:eastAsia="Trebuchet MS" w:hAnsi="Trebuchet MS" w:cs="Times New Roman"/>
                <w:sz w:val="20"/>
                <w:szCs w:val="20"/>
              </w:rPr>
            </w:pPr>
            <w:r w:rsidRPr="008F20C4">
              <w:rPr>
                <w:rFonts w:ascii="Trebuchet MS" w:eastAsia="Trebuchet MS" w:hAnsi="Trebuchet MS" w:cs="Times New Roman"/>
                <w:sz w:val="20"/>
                <w:szCs w:val="20"/>
                <w:lang w:val="en-US"/>
              </w:rPr>
              <w:t>211</w:t>
            </w:r>
            <w:r w:rsidRPr="008F20C4">
              <w:rPr>
                <w:rFonts w:ascii="Trebuchet MS" w:eastAsia="Trebuchet MS" w:hAnsi="Trebuchet MS" w:cs="Times New Roman"/>
                <w:sz w:val="20"/>
                <w:szCs w:val="20"/>
              </w:rPr>
              <w:t>.</w:t>
            </w:r>
            <w:r w:rsidRPr="008F20C4">
              <w:rPr>
                <w:rFonts w:ascii="Trebuchet MS" w:eastAsia="Trebuchet MS" w:hAnsi="Trebuchet MS" w:cs="Times New Roman"/>
                <w:sz w:val="20"/>
                <w:szCs w:val="20"/>
                <w:lang w:val="en-US"/>
              </w:rPr>
              <w:t>25</w:t>
            </w:r>
            <w:r w:rsidRPr="008F20C4">
              <w:rPr>
                <w:rFonts w:ascii="Trebuchet MS" w:eastAsia="Trebuchet MS" w:hAnsi="Trebuchet MS" w:cs="Times New Roman"/>
                <w:sz w:val="20"/>
                <w:szCs w:val="20"/>
              </w:rPr>
              <w:t>0,00 €</w:t>
            </w:r>
          </w:p>
        </w:tc>
        <w:tc>
          <w:tcPr>
            <w:tcW w:w="2294" w:type="dxa"/>
            <w:shd w:val="clear" w:color="auto" w:fill="FFFFFF"/>
            <w:vAlign w:val="center"/>
          </w:tcPr>
          <w:p w14:paraId="1BF651C1" w14:textId="77777777" w:rsidR="008F20C4" w:rsidRPr="008F20C4" w:rsidRDefault="008F20C4" w:rsidP="008F20C4">
            <w:pPr>
              <w:spacing w:after="0"/>
              <w:jc w:val="center"/>
              <w:rPr>
                <w:rFonts w:ascii="Trebuchet MS" w:eastAsia="Trebuchet MS" w:hAnsi="Trebuchet MS" w:cs="Times New Roman"/>
                <w:sz w:val="20"/>
                <w:szCs w:val="20"/>
              </w:rPr>
            </w:pPr>
            <w:r w:rsidRPr="008F20C4">
              <w:rPr>
                <w:rFonts w:ascii="Trebuchet MS" w:eastAsia="Trebuchet MS" w:hAnsi="Trebuchet MS" w:cs="Times New Roman"/>
                <w:sz w:val="20"/>
                <w:szCs w:val="20"/>
                <w:lang w:val="en-US"/>
              </w:rPr>
              <w:t>3,87</w:t>
            </w:r>
            <w:r w:rsidRPr="008F20C4">
              <w:rPr>
                <w:rFonts w:ascii="Trebuchet MS" w:eastAsia="Trebuchet MS" w:hAnsi="Trebuchet MS" w:cs="Times New Roman"/>
                <w:sz w:val="20"/>
                <w:szCs w:val="20"/>
              </w:rPr>
              <w:t xml:space="preserve"> %</w:t>
            </w:r>
          </w:p>
        </w:tc>
        <w:tc>
          <w:tcPr>
            <w:tcW w:w="2384" w:type="dxa"/>
            <w:shd w:val="clear" w:color="auto" w:fill="FFFFFF"/>
            <w:vAlign w:val="center"/>
          </w:tcPr>
          <w:p w14:paraId="53AB15BB" w14:textId="77777777" w:rsidR="008F20C4" w:rsidRPr="008F20C4" w:rsidRDefault="008F20C4" w:rsidP="008F20C4">
            <w:pPr>
              <w:spacing w:after="0"/>
              <w:jc w:val="center"/>
              <w:rPr>
                <w:rFonts w:ascii="Trebuchet MS" w:eastAsia="Trebuchet MS" w:hAnsi="Trebuchet MS" w:cs="Times New Roman"/>
                <w:sz w:val="20"/>
                <w:szCs w:val="20"/>
              </w:rPr>
            </w:pPr>
            <w:r w:rsidRPr="008F20C4">
              <w:rPr>
                <w:rFonts w:ascii="Trebuchet MS" w:eastAsia="Trebuchet MS" w:hAnsi="Trebuchet MS" w:cs="Times New Roman"/>
                <w:sz w:val="20"/>
                <w:szCs w:val="20"/>
                <w:lang w:val="en-US"/>
              </w:rPr>
              <w:t>2</w:t>
            </w:r>
            <w:r w:rsidRPr="008F20C4">
              <w:rPr>
                <w:rFonts w:ascii="Trebuchet MS" w:eastAsia="Trebuchet MS" w:hAnsi="Trebuchet MS" w:cs="Times New Roman"/>
                <w:sz w:val="20"/>
                <w:szCs w:val="20"/>
              </w:rPr>
              <w:t>,</w:t>
            </w:r>
            <w:r w:rsidRPr="008F20C4">
              <w:rPr>
                <w:rFonts w:ascii="Trebuchet MS" w:eastAsia="Trebuchet MS" w:hAnsi="Trebuchet MS" w:cs="Times New Roman"/>
                <w:sz w:val="20"/>
                <w:szCs w:val="20"/>
                <w:lang w:val="en-US"/>
              </w:rPr>
              <w:t>30</w:t>
            </w:r>
            <w:r w:rsidRPr="008F20C4">
              <w:rPr>
                <w:rFonts w:ascii="Trebuchet MS" w:eastAsia="Trebuchet MS" w:hAnsi="Trebuchet MS" w:cs="Times New Roman"/>
                <w:sz w:val="20"/>
                <w:szCs w:val="20"/>
              </w:rPr>
              <w:t xml:space="preserve"> %</w:t>
            </w:r>
          </w:p>
        </w:tc>
      </w:tr>
      <w:tr w:rsidR="008F20C4" w:rsidRPr="008F20C4" w14:paraId="581885D6" w14:textId="77777777" w:rsidTr="008F20C4">
        <w:trPr>
          <w:trHeight w:val="375"/>
        </w:trPr>
        <w:tc>
          <w:tcPr>
            <w:tcW w:w="2687" w:type="dxa"/>
            <w:gridSpan w:val="2"/>
            <w:shd w:val="clear" w:color="auto" w:fill="F6BE72"/>
            <w:vAlign w:val="center"/>
          </w:tcPr>
          <w:p w14:paraId="34A46118"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lastRenderedPageBreak/>
              <w:t>Ιδιωτική Συμμετοχή</w:t>
            </w:r>
          </w:p>
        </w:tc>
        <w:tc>
          <w:tcPr>
            <w:tcW w:w="2587" w:type="dxa"/>
            <w:shd w:val="clear" w:color="auto" w:fill="FFFFFF"/>
            <w:vAlign w:val="center"/>
          </w:tcPr>
          <w:p w14:paraId="212DAB4A" w14:textId="77777777" w:rsidR="008F20C4" w:rsidRPr="008F20C4" w:rsidRDefault="008F20C4" w:rsidP="008F20C4">
            <w:pPr>
              <w:spacing w:after="0"/>
              <w:jc w:val="center"/>
              <w:rPr>
                <w:rFonts w:ascii="Trebuchet MS" w:eastAsia="Trebuchet MS" w:hAnsi="Trebuchet MS" w:cs="Times New Roman"/>
                <w:sz w:val="20"/>
                <w:szCs w:val="20"/>
              </w:rPr>
            </w:pPr>
            <w:r w:rsidRPr="008F20C4">
              <w:rPr>
                <w:rFonts w:ascii="Trebuchet MS" w:eastAsia="Trebuchet MS" w:hAnsi="Trebuchet MS" w:cs="Times New Roman"/>
                <w:sz w:val="20"/>
                <w:szCs w:val="20"/>
                <w:lang w:val="en-US"/>
              </w:rPr>
              <w:t>113</w:t>
            </w:r>
            <w:r w:rsidRPr="008F20C4">
              <w:rPr>
                <w:rFonts w:ascii="Trebuchet MS" w:eastAsia="Trebuchet MS" w:hAnsi="Trebuchet MS" w:cs="Times New Roman"/>
                <w:sz w:val="20"/>
                <w:szCs w:val="20"/>
              </w:rPr>
              <w:t>.</w:t>
            </w:r>
            <w:r w:rsidRPr="008F20C4">
              <w:rPr>
                <w:rFonts w:ascii="Trebuchet MS" w:eastAsia="Trebuchet MS" w:hAnsi="Trebuchet MS" w:cs="Times New Roman"/>
                <w:sz w:val="20"/>
                <w:szCs w:val="20"/>
                <w:lang w:val="en-US"/>
              </w:rPr>
              <w:t>75</w:t>
            </w:r>
            <w:r w:rsidRPr="008F20C4">
              <w:rPr>
                <w:rFonts w:ascii="Trebuchet MS" w:eastAsia="Trebuchet MS" w:hAnsi="Trebuchet MS" w:cs="Times New Roman"/>
                <w:sz w:val="20"/>
                <w:szCs w:val="20"/>
              </w:rPr>
              <w:t>0,00 €</w:t>
            </w:r>
          </w:p>
        </w:tc>
        <w:tc>
          <w:tcPr>
            <w:tcW w:w="2294" w:type="dxa"/>
            <w:shd w:val="clear" w:color="auto" w:fill="FFFFFF"/>
            <w:vAlign w:val="center"/>
          </w:tcPr>
          <w:p w14:paraId="7010F9FD" w14:textId="5FA5FC42" w:rsidR="008F20C4" w:rsidRPr="008F20C4" w:rsidRDefault="008F20C4" w:rsidP="00D5527B">
            <w:pPr>
              <w:spacing w:after="0"/>
              <w:jc w:val="center"/>
              <w:rPr>
                <w:rFonts w:ascii="Trebuchet MS" w:eastAsia="Trebuchet MS" w:hAnsi="Trebuchet MS" w:cs="Times New Roman"/>
                <w:sz w:val="20"/>
                <w:szCs w:val="20"/>
              </w:rPr>
            </w:pPr>
            <w:r w:rsidRPr="008F20C4">
              <w:rPr>
                <w:rFonts w:ascii="Trebuchet MS" w:eastAsia="Trebuchet MS" w:hAnsi="Trebuchet MS" w:cs="Times New Roman"/>
                <w:sz w:val="20"/>
                <w:szCs w:val="20"/>
                <w:lang w:val="en-US"/>
              </w:rPr>
              <w:t>4,</w:t>
            </w:r>
            <w:r w:rsidR="00D5527B">
              <w:rPr>
                <w:rFonts w:ascii="Trebuchet MS" w:eastAsia="Trebuchet MS" w:hAnsi="Trebuchet MS" w:cs="Times New Roman"/>
                <w:sz w:val="20"/>
                <w:szCs w:val="20"/>
                <w:lang w:val="en-US"/>
              </w:rPr>
              <w:t>06</w:t>
            </w:r>
            <w:r w:rsidRPr="008F20C4">
              <w:rPr>
                <w:rFonts w:ascii="Trebuchet MS" w:eastAsia="Trebuchet MS" w:hAnsi="Trebuchet MS" w:cs="Times New Roman"/>
                <w:sz w:val="20"/>
                <w:szCs w:val="20"/>
              </w:rPr>
              <w:t xml:space="preserve"> %</w:t>
            </w:r>
          </w:p>
        </w:tc>
        <w:tc>
          <w:tcPr>
            <w:tcW w:w="2384" w:type="dxa"/>
            <w:shd w:val="clear" w:color="auto" w:fill="FFFFFF"/>
            <w:vAlign w:val="center"/>
          </w:tcPr>
          <w:p w14:paraId="56536362" w14:textId="3955DB6E" w:rsidR="008F20C4" w:rsidRPr="008F20C4" w:rsidRDefault="008F20C4" w:rsidP="00D5527B">
            <w:pPr>
              <w:spacing w:after="0"/>
              <w:jc w:val="center"/>
              <w:rPr>
                <w:rFonts w:ascii="Trebuchet MS" w:eastAsia="Trebuchet MS" w:hAnsi="Trebuchet MS" w:cs="Times New Roman"/>
                <w:sz w:val="20"/>
                <w:szCs w:val="20"/>
              </w:rPr>
            </w:pPr>
            <w:r w:rsidRPr="008F20C4">
              <w:rPr>
                <w:rFonts w:ascii="Trebuchet MS" w:eastAsia="Trebuchet MS" w:hAnsi="Trebuchet MS" w:cs="Times New Roman"/>
                <w:sz w:val="20"/>
                <w:szCs w:val="20"/>
                <w:lang w:val="en-US"/>
              </w:rPr>
              <w:t>4</w:t>
            </w:r>
            <w:r w:rsidRPr="008F20C4">
              <w:rPr>
                <w:rFonts w:ascii="Trebuchet MS" w:eastAsia="Trebuchet MS" w:hAnsi="Trebuchet MS" w:cs="Times New Roman"/>
                <w:sz w:val="20"/>
                <w:szCs w:val="20"/>
              </w:rPr>
              <w:t>,</w:t>
            </w:r>
            <w:r w:rsidR="00D5527B">
              <w:rPr>
                <w:rFonts w:ascii="Trebuchet MS" w:eastAsia="Trebuchet MS" w:hAnsi="Trebuchet MS" w:cs="Times New Roman"/>
                <w:sz w:val="20"/>
                <w:szCs w:val="20"/>
                <w:lang w:val="en-US"/>
              </w:rPr>
              <w:t>06</w:t>
            </w:r>
            <w:r w:rsidRPr="008F20C4">
              <w:rPr>
                <w:rFonts w:ascii="Trebuchet MS" w:eastAsia="Trebuchet MS" w:hAnsi="Trebuchet MS" w:cs="Times New Roman"/>
                <w:sz w:val="20"/>
                <w:szCs w:val="20"/>
              </w:rPr>
              <w:t xml:space="preserve"> %</w:t>
            </w:r>
          </w:p>
        </w:tc>
      </w:tr>
      <w:tr w:rsidR="008F20C4" w:rsidRPr="008F20C4" w14:paraId="25019ABA" w14:textId="77777777" w:rsidTr="008F20C4">
        <w:trPr>
          <w:trHeight w:val="287"/>
        </w:trPr>
        <w:tc>
          <w:tcPr>
            <w:tcW w:w="9952" w:type="dxa"/>
            <w:gridSpan w:val="5"/>
            <w:shd w:val="clear" w:color="auto" w:fill="F6BE72"/>
          </w:tcPr>
          <w:p w14:paraId="3FD33769"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Περιοχή Εφαρμογής</w:t>
            </w:r>
          </w:p>
        </w:tc>
      </w:tr>
      <w:tr w:rsidR="008F20C4" w:rsidRPr="008F20C4" w14:paraId="23DF3485" w14:textId="77777777" w:rsidTr="00565F88">
        <w:tc>
          <w:tcPr>
            <w:tcW w:w="9952" w:type="dxa"/>
            <w:gridSpan w:val="5"/>
          </w:tcPr>
          <w:p w14:paraId="49999468" w14:textId="77777777" w:rsidR="008F20C4" w:rsidRPr="008F20C4" w:rsidRDefault="008F20C4" w:rsidP="008F20C4">
            <w:pPr>
              <w:spacing w:after="0"/>
              <w:rPr>
                <w:rFonts w:ascii="Trebuchet MS" w:eastAsia="Trebuchet MS" w:hAnsi="Trebuchet MS" w:cs="Times New Roman"/>
                <w:sz w:val="20"/>
                <w:szCs w:val="20"/>
              </w:rPr>
            </w:pPr>
            <w:r w:rsidRPr="008F20C4">
              <w:rPr>
                <w:rFonts w:ascii="Trebuchet MS" w:eastAsia="Trebuchet MS" w:hAnsi="Trebuchet MS" w:cs="Times New Roman"/>
                <w:sz w:val="20"/>
                <w:szCs w:val="20"/>
              </w:rPr>
              <w:t>To σύνολο της περιοχής παρέμβασης του τοπικού προγράμματος</w:t>
            </w:r>
          </w:p>
        </w:tc>
      </w:tr>
      <w:tr w:rsidR="008F20C4" w:rsidRPr="008F20C4" w14:paraId="131E6E68" w14:textId="77777777" w:rsidTr="008F20C4">
        <w:tc>
          <w:tcPr>
            <w:tcW w:w="9952" w:type="dxa"/>
            <w:gridSpan w:val="5"/>
            <w:shd w:val="clear" w:color="auto" w:fill="F6BE72"/>
          </w:tcPr>
          <w:p w14:paraId="44EEAAE2"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Δικαιούχοι</w:t>
            </w:r>
          </w:p>
        </w:tc>
      </w:tr>
      <w:tr w:rsidR="008F20C4" w:rsidRPr="008F20C4" w14:paraId="323C84EF" w14:textId="77777777" w:rsidTr="00565F88">
        <w:trPr>
          <w:trHeight w:val="382"/>
        </w:trPr>
        <w:tc>
          <w:tcPr>
            <w:tcW w:w="9952" w:type="dxa"/>
            <w:gridSpan w:val="5"/>
            <w:shd w:val="clear" w:color="auto" w:fill="auto"/>
            <w:vAlign w:val="center"/>
          </w:tcPr>
          <w:p w14:paraId="117E3824" w14:textId="77777777" w:rsidR="008F20C4" w:rsidRPr="008F20C4" w:rsidRDefault="008F20C4" w:rsidP="008F20C4">
            <w:pPr>
              <w:spacing w:after="0" w:line="240" w:lineRule="auto"/>
              <w:rPr>
                <w:rFonts w:ascii="Trebuchet MS" w:eastAsia="Trebuchet MS" w:hAnsi="Trebuchet MS" w:cs="TimesNewRomanPSMT"/>
                <w:sz w:val="20"/>
                <w:szCs w:val="20"/>
              </w:rPr>
            </w:pPr>
            <w:r w:rsidRPr="008F20C4">
              <w:rPr>
                <w:rFonts w:ascii="Trebuchet MS" w:eastAsia="Trebuchet MS" w:hAnsi="Trebuchet MS" w:cs="Arial"/>
                <w:color w:val="000000"/>
                <w:sz w:val="20"/>
                <w:szCs w:val="20"/>
              </w:rPr>
              <w:t>Επαγγελματίες Αγρότες που συνιστούν πολύ μικρές και μικρές επιχειρήσεις κατά την έννοια της σύστασης 2003/361/ΕΚ της Επιτροπής</w:t>
            </w:r>
          </w:p>
        </w:tc>
      </w:tr>
      <w:tr w:rsidR="008F20C4" w:rsidRPr="008F20C4" w14:paraId="512444A0" w14:textId="77777777" w:rsidTr="008F20C4">
        <w:trPr>
          <w:trHeight w:val="283"/>
        </w:trPr>
        <w:tc>
          <w:tcPr>
            <w:tcW w:w="9952" w:type="dxa"/>
            <w:gridSpan w:val="5"/>
            <w:shd w:val="clear" w:color="auto" w:fill="F6BE72"/>
          </w:tcPr>
          <w:p w14:paraId="56C4A614" w14:textId="77777777" w:rsidR="008F20C4" w:rsidRPr="008F20C4" w:rsidRDefault="008F20C4" w:rsidP="008F20C4">
            <w:pPr>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Κριτήρια Επιλογής</w:t>
            </w:r>
          </w:p>
        </w:tc>
      </w:tr>
    </w:tbl>
    <w:tbl>
      <w:tblPr>
        <w:tblStyle w:val="9212"/>
        <w:tblW w:w="9923" w:type="dxa"/>
        <w:tblInd w:w="-459" w:type="dxa"/>
        <w:tblLayout w:type="fixed"/>
        <w:tblLook w:val="04A0" w:firstRow="1" w:lastRow="0" w:firstColumn="1" w:lastColumn="0" w:noHBand="0" w:noVBand="1"/>
      </w:tblPr>
      <w:tblGrid>
        <w:gridCol w:w="993"/>
        <w:gridCol w:w="4961"/>
        <w:gridCol w:w="1134"/>
        <w:gridCol w:w="1559"/>
        <w:gridCol w:w="1276"/>
      </w:tblGrid>
      <w:tr w:rsidR="00F17E9D" w:rsidRPr="00A95E93" w14:paraId="45F250F5" w14:textId="77777777" w:rsidTr="00F17E9D">
        <w:trPr>
          <w:trHeight w:val="202"/>
        </w:trPr>
        <w:tc>
          <w:tcPr>
            <w:tcW w:w="993" w:type="dxa"/>
            <w:tcBorders>
              <w:top w:val="single" w:sz="4" w:space="0" w:color="auto"/>
              <w:left w:val="single" w:sz="4" w:space="0" w:color="auto"/>
              <w:bottom w:val="single" w:sz="4" w:space="0" w:color="auto"/>
              <w:right w:val="single" w:sz="4" w:space="0" w:color="auto"/>
            </w:tcBorders>
            <w:vAlign w:val="center"/>
          </w:tcPr>
          <w:p w14:paraId="081309E7" w14:textId="77777777" w:rsidR="00F17E9D" w:rsidRPr="00A95E93" w:rsidRDefault="00F17E9D" w:rsidP="00565F88">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D6F9F15" w14:textId="77777777" w:rsidR="00F17E9D" w:rsidRPr="00A95E93" w:rsidRDefault="00F17E9D" w:rsidP="00565F88">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1E36E35D" w14:textId="77777777" w:rsidR="00F17E9D" w:rsidRPr="00A95E93" w:rsidRDefault="00F17E9D" w:rsidP="00565F88">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3ABD2E7E" w14:textId="77777777" w:rsidR="00F17E9D" w:rsidRPr="00A95E93" w:rsidRDefault="00F17E9D" w:rsidP="00565F88">
            <w:pPr>
              <w:jc w:val="center"/>
              <w:rPr>
                <w:rFonts w:cs="TimesNewRomanPSMT"/>
                <w:b/>
                <w:sz w:val="20"/>
                <w:szCs w:val="20"/>
              </w:rPr>
            </w:pPr>
            <w:r w:rsidRPr="00A95E93">
              <w:rPr>
                <w:rFonts w:cs="TimesNewRomanPSMT"/>
                <w:b/>
                <w:sz w:val="20"/>
                <w:szCs w:val="20"/>
              </w:rPr>
              <w:t>Μοριοδότηση</w:t>
            </w:r>
          </w:p>
        </w:tc>
        <w:tc>
          <w:tcPr>
            <w:tcW w:w="1276" w:type="dxa"/>
            <w:vMerge w:val="restart"/>
            <w:tcBorders>
              <w:top w:val="single" w:sz="4" w:space="0" w:color="auto"/>
              <w:left w:val="single" w:sz="4" w:space="0" w:color="auto"/>
              <w:right w:val="single" w:sz="4" w:space="0" w:color="auto"/>
            </w:tcBorders>
            <w:vAlign w:val="center"/>
          </w:tcPr>
          <w:p w14:paraId="06AD6B19" w14:textId="77777777" w:rsidR="00F17E9D" w:rsidRPr="005D1101" w:rsidRDefault="00F17E9D" w:rsidP="00565F88">
            <w:pPr>
              <w:jc w:val="center"/>
              <w:rPr>
                <w:rFonts w:cs="TimesNewRomanPSMT"/>
                <w:sz w:val="20"/>
                <w:szCs w:val="20"/>
              </w:rPr>
            </w:pPr>
            <w:r w:rsidRPr="00A95E93">
              <w:rPr>
                <w:rFonts w:cs="TimesNewRomanPSMT"/>
                <w:sz w:val="20"/>
                <w:szCs w:val="20"/>
              </w:rPr>
              <w:t>Σταθμισμένη μ</w:t>
            </w:r>
            <w:r>
              <w:rPr>
                <w:rFonts w:cs="TimesNewRomanPSMT"/>
                <w:sz w:val="20"/>
                <w:szCs w:val="20"/>
              </w:rPr>
              <w:t>έγιστη βαθμολογία ανά κριτήριο</w:t>
            </w:r>
          </w:p>
        </w:tc>
      </w:tr>
      <w:tr w:rsidR="00F17E9D" w:rsidRPr="00A95E93" w14:paraId="7BDCCD07" w14:textId="77777777" w:rsidTr="00F17E9D">
        <w:trPr>
          <w:trHeight w:val="202"/>
        </w:trPr>
        <w:tc>
          <w:tcPr>
            <w:tcW w:w="5954" w:type="dxa"/>
            <w:gridSpan w:val="2"/>
            <w:tcBorders>
              <w:top w:val="single" w:sz="4" w:space="0" w:color="auto"/>
              <w:left w:val="single" w:sz="4" w:space="0" w:color="auto"/>
              <w:bottom w:val="single" w:sz="4" w:space="0" w:color="auto"/>
              <w:right w:val="single" w:sz="4" w:space="0" w:color="auto"/>
            </w:tcBorders>
            <w:vAlign w:val="center"/>
          </w:tcPr>
          <w:p w14:paraId="7C18ADA7" w14:textId="77777777" w:rsidR="00F17E9D" w:rsidRPr="00A95E93" w:rsidRDefault="00F17E9D" w:rsidP="00565F88">
            <w:pPr>
              <w:ind w:left="34"/>
              <w:contextualSpacing/>
              <w:jc w:val="center"/>
              <w:rPr>
                <w:rFonts w:cs="TimesNewRomanPSMT"/>
                <w:sz w:val="20"/>
                <w:szCs w:val="20"/>
              </w:rPr>
            </w:pPr>
            <w:r w:rsidRPr="00A95E93">
              <w:rPr>
                <w:rFonts w:cs="TimesNewRomanPSMT"/>
                <w:sz w:val="20"/>
                <w:szCs w:val="20"/>
              </w:rPr>
              <w:t>Σαφής απο</w:t>
            </w:r>
            <w:r w:rsidRPr="00A95E93">
              <w:rPr>
                <w:rFonts w:cs="TimesNewRomanPSMT"/>
                <w:b/>
                <w:sz w:val="20"/>
                <w:szCs w:val="20"/>
              </w:rPr>
              <w:t>τ</w:t>
            </w:r>
            <w:r w:rsidRPr="00A95E93">
              <w:rPr>
                <w:rFonts w:cs="TimesNewRomanPSMT"/>
                <w:sz w:val="20"/>
                <w:szCs w:val="20"/>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59CADA06" w14:textId="77777777" w:rsidR="00F17E9D" w:rsidRPr="00A95E93" w:rsidRDefault="00F17E9D" w:rsidP="00565F88">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561B09D8" w14:textId="77777777" w:rsidR="00F17E9D" w:rsidRPr="00A95E93" w:rsidRDefault="00F17E9D" w:rsidP="00565F88">
            <w:pPr>
              <w:jc w:val="center"/>
              <w:rPr>
                <w:rFonts w:cs="TimesNewRomanPSMT"/>
                <w:sz w:val="18"/>
                <w:szCs w:val="18"/>
              </w:rPr>
            </w:pPr>
            <w:r w:rsidRPr="00A95E93">
              <w:rPr>
                <w:rFonts w:cs="TimesNewRomanPSMT"/>
                <w:sz w:val="18"/>
                <w:szCs w:val="18"/>
              </w:rPr>
              <w:t>(κλίμακα 1-100)</w:t>
            </w:r>
          </w:p>
        </w:tc>
        <w:tc>
          <w:tcPr>
            <w:tcW w:w="1276" w:type="dxa"/>
            <w:vMerge/>
            <w:tcBorders>
              <w:left w:val="single" w:sz="4" w:space="0" w:color="auto"/>
              <w:bottom w:val="single" w:sz="4" w:space="0" w:color="auto"/>
              <w:right w:val="single" w:sz="4" w:space="0" w:color="auto"/>
            </w:tcBorders>
          </w:tcPr>
          <w:p w14:paraId="6655925C" w14:textId="77777777" w:rsidR="00F17E9D" w:rsidRPr="00A95E93" w:rsidRDefault="00F17E9D" w:rsidP="00565F88">
            <w:pPr>
              <w:jc w:val="center"/>
              <w:rPr>
                <w:rFonts w:cs="TimesNewRomanPSMT"/>
                <w:sz w:val="18"/>
                <w:szCs w:val="18"/>
              </w:rPr>
            </w:pPr>
          </w:p>
        </w:tc>
      </w:tr>
      <w:tr w:rsidR="00F17E9D" w:rsidRPr="00A95E93" w14:paraId="60955404" w14:textId="77777777" w:rsidTr="00F17E9D">
        <w:trPr>
          <w:trHeight w:val="508"/>
        </w:trPr>
        <w:tc>
          <w:tcPr>
            <w:tcW w:w="993" w:type="dxa"/>
            <w:tcBorders>
              <w:top w:val="single" w:sz="4" w:space="0" w:color="auto"/>
              <w:left w:val="single" w:sz="4" w:space="0" w:color="auto"/>
              <w:bottom w:val="single" w:sz="4" w:space="0" w:color="auto"/>
              <w:right w:val="single" w:sz="4" w:space="0" w:color="auto"/>
            </w:tcBorders>
            <w:vAlign w:val="center"/>
          </w:tcPr>
          <w:p w14:paraId="60B27E2D" w14:textId="77777777" w:rsidR="00F17E9D" w:rsidRPr="00A95E93" w:rsidRDefault="00F17E9D" w:rsidP="00565F88">
            <w:pPr>
              <w:ind w:left="34"/>
              <w:contextualSpacing/>
              <w:jc w:val="center"/>
              <w:rPr>
                <w:rFonts w:cs="TimesNewRomanPSMT"/>
                <w:b/>
                <w:sz w:val="20"/>
                <w:szCs w:val="20"/>
              </w:rPr>
            </w:pPr>
            <w:r>
              <w:rPr>
                <w:rFonts w:cs="TimesNewRomanPSMT"/>
                <w:b/>
                <w:sz w:val="20"/>
                <w:szCs w:val="20"/>
              </w:rPr>
              <w:t>1</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A9F6F45" w14:textId="525412C0" w:rsidR="00F17E9D" w:rsidRPr="00A95E93" w:rsidRDefault="00F17E9D" w:rsidP="00033956">
            <w:pPr>
              <w:ind w:left="34"/>
              <w:contextualSpacing/>
              <w:jc w:val="both"/>
              <w:rPr>
                <w:rFonts w:cs="TimesNewRomanPSMT"/>
                <w:b/>
                <w:sz w:val="20"/>
                <w:szCs w:val="20"/>
              </w:rPr>
            </w:pPr>
            <w:r w:rsidRPr="00D03318">
              <w:rPr>
                <w:rFonts w:cs="TimesNewRomanPSMT"/>
                <w:b/>
                <w:sz w:val="20"/>
                <w:szCs w:val="20"/>
              </w:rPr>
              <w:t>Παραγωγή προϊόντων ποιότητας βάσει προτ</w:t>
            </w:r>
            <w:r w:rsidR="00033956">
              <w:rPr>
                <w:rFonts w:cs="TimesNewRomanPSMT"/>
                <w:b/>
                <w:sz w:val="20"/>
                <w:szCs w:val="20"/>
              </w:rPr>
              <w:t xml:space="preserve">ύπου </w:t>
            </w:r>
          </w:p>
        </w:tc>
        <w:tc>
          <w:tcPr>
            <w:tcW w:w="1134" w:type="dxa"/>
            <w:vMerge w:val="restart"/>
            <w:tcBorders>
              <w:top w:val="single" w:sz="4" w:space="0" w:color="auto"/>
              <w:left w:val="single" w:sz="4" w:space="0" w:color="auto"/>
              <w:right w:val="single" w:sz="4" w:space="0" w:color="auto"/>
            </w:tcBorders>
            <w:vAlign w:val="center"/>
          </w:tcPr>
          <w:p w14:paraId="117C8BA0"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72053FA1" w14:textId="77777777" w:rsidR="00F17E9D" w:rsidRPr="00A95E93" w:rsidRDefault="00F17E9D" w:rsidP="00565F88">
            <w:pPr>
              <w:ind w:left="159"/>
              <w:contextualSpacing/>
              <w:jc w:val="center"/>
              <w:rPr>
                <w:rFonts w:cs="TimesNewRomanPSMT"/>
                <w:b/>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4E6700C5" w14:textId="77777777" w:rsidR="00F17E9D" w:rsidRPr="00A95E93" w:rsidRDefault="00F17E9D" w:rsidP="00565F88">
            <w:pPr>
              <w:ind w:left="-108" w:firstLine="108"/>
              <w:contextualSpacing/>
              <w:jc w:val="center"/>
              <w:rPr>
                <w:rFonts w:cs="TimesNewRomanPSMT"/>
                <w:b/>
                <w:sz w:val="20"/>
                <w:szCs w:val="20"/>
              </w:rPr>
            </w:pPr>
            <w:r w:rsidRPr="00A95E93">
              <w:rPr>
                <w:rFonts w:cs="TimesNewRomanPSMT"/>
                <w:b/>
                <w:sz w:val="20"/>
                <w:szCs w:val="20"/>
              </w:rPr>
              <w:t>10</w:t>
            </w:r>
          </w:p>
        </w:tc>
      </w:tr>
      <w:tr w:rsidR="00F17E9D" w:rsidRPr="00A95E93" w14:paraId="54A6A1CB" w14:textId="77777777" w:rsidTr="00F17E9D">
        <w:trPr>
          <w:trHeight w:val="699"/>
        </w:trPr>
        <w:tc>
          <w:tcPr>
            <w:tcW w:w="993" w:type="dxa"/>
            <w:tcBorders>
              <w:top w:val="single" w:sz="4" w:space="0" w:color="auto"/>
              <w:left w:val="single" w:sz="4" w:space="0" w:color="auto"/>
              <w:bottom w:val="single" w:sz="4" w:space="0" w:color="auto"/>
              <w:right w:val="single" w:sz="4" w:space="0" w:color="auto"/>
            </w:tcBorders>
            <w:vAlign w:val="center"/>
          </w:tcPr>
          <w:p w14:paraId="5BC4FE1C" w14:textId="77777777" w:rsidR="00F17E9D" w:rsidRPr="00A95E93" w:rsidRDefault="00F17E9D"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2F555E27" w14:textId="77777777" w:rsidR="00F17E9D" w:rsidRPr="00A95E93" w:rsidRDefault="00F17E9D" w:rsidP="00565F88">
            <w:pPr>
              <w:ind w:left="34"/>
              <w:contextualSpacing/>
              <w:rPr>
                <w:rFonts w:cs="TimesNewRomanPSMT"/>
                <w:sz w:val="20"/>
                <w:szCs w:val="20"/>
              </w:rPr>
            </w:pPr>
            <w:r>
              <w:rPr>
                <w:rFonts w:cs="TimesNewRomanPSMT"/>
                <w:sz w:val="20"/>
                <w:szCs w:val="20"/>
              </w:rPr>
              <w:t xml:space="preserve">Παραγωγή </w:t>
            </w:r>
            <w:r w:rsidRPr="00A95E93">
              <w:rPr>
                <w:rFonts w:cs="TimesNewRomanPSMT"/>
                <w:sz w:val="20"/>
                <w:szCs w:val="20"/>
              </w:rPr>
              <w:t xml:space="preserve">σε ποσοστό </w:t>
            </w:r>
            <w:r>
              <w:rPr>
                <w:rFonts w:cs="TimesNewRomanPSMT"/>
                <w:sz w:val="20"/>
                <w:szCs w:val="20"/>
              </w:rPr>
              <w:t>&gt;</w:t>
            </w:r>
            <w:r w:rsidRPr="00A95E93">
              <w:rPr>
                <w:rFonts w:cs="TimesNewRomanPSMT"/>
                <w:sz w:val="20"/>
                <w:szCs w:val="20"/>
              </w:rPr>
              <w:t xml:space="preserve"> 30%</w:t>
            </w:r>
          </w:p>
        </w:tc>
        <w:tc>
          <w:tcPr>
            <w:tcW w:w="1134" w:type="dxa"/>
            <w:vMerge/>
            <w:tcBorders>
              <w:left w:val="single" w:sz="4" w:space="0" w:color="auto"/>
              <w:right w:val="single" w:sz="4" w:space="0" w:color="auto"/>
            </w:tcBorders>
          </w:tcPr>
          <w:p w14:paraId="7909B9CF"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52A2A85" w14:textId="77777777" w:rsidR="00F17E9D" w:rsidRPr="00A95E93" w:rsidRDefault="00F17E9D" w:rsidP="00565F88">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3DADEE95" w14:textId="77777777" w:rsidR="00F17E9D" w:rsidRPr="00A95E93" w:rsidRDefault="00F17E9D" w:rsidP="00565F88">
            <w:pPr>
              <w:ind w:left="-108" w:firstLine="108"/>
              <w:contextualSpacing/>
              <w:jc w:val="center"/>
              <w:rPr>
                <w:rFonts w:cs="TimesNewRomanPSMT"/>
                <w:sz w:val="20"/>
                <w:szCs w:val="20"/>
              </w:rPr>
            </w:pPr>
          </w:p>
        </w:tc>
      </w:tr>
      <w:tr w:rsidR="00F17E9D" w:rsidRPr="00A95E93" w14:paraId="33D0C6FC" w14:textId="77777777" w:rsidTr="00F17E9D">
        <w:trPr>
          <w:trHeight w:val="558"/>
        </w:trPr>
        <w:tc>
          <w:tcPr>
            <w:tcW w:w="993" w:type="dxa"/>
            <w:tcBorders>
              <w:top w:val="single" w:sz="4" w:space="0" w:color="auto"/>
              <w:left w:val="single" w:sz="4" w:space="0" w:color="auto"/>
              <w:bottom w:val="single" w:sz="4" w:space="0" w:color="auto"/>
              <w:right w:val="single" w:sz="4" w:space="0" w:color="auto"/>
            </w:tcBorders>
            <w:vAlign w:val="center"/>
          </w:tcPr>
          <w:p w14:paraId="1799D685" w14:textId="77777777" w:rsidR="00F17E9D" w:rsidRPr="00A95E93" w:rsidRDefault="00F17E9D"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3C763C4" w14:textId="77777777" w:rsidR="00F17E9D" w:rsidRPr="00A95E93" w:rsidRDefault="00F17E9D" w:rsidP="00565F88">
            <w:pPr>
              <w:ind w:left="34"/>
              <w:contextualSpacing/>
              <w:rPr>
                <w:rFonts w:cs="TimesNewRomanPSMT"/>
                <w:sz w:val="20"/>
                <w:szCs w:val="20"/>
              </w:rPr>
            </w:pPr>
            <w:r w:rsidRPr="009F6D6F">
              <w:rPr>
                <w:rFonts w:cs="TimesNewRomanPSMT"/>
                <w:sz w:val="20"/>
                <w:szCs w:val="20"/>
              </w:rPr>
              <w:t>10%&lt;Παραγωγή σε ποσοστό &lt;30%</w:t>
            </w:r>
          </w:p>
        </w:tc>
        <w:tc>
          <w:tcPr>
            <w:tcW w:w="1134" w:type="dxa"/>
            <w:vMerge/>
            <w:tcBorders>
              <w:left w:val="single" w:sz="4" w:space="0" w:color="auto"/>
              <w:right w:val="single" w:sz="4" w:space="0" w:color="auto"/>
            </w:tcBorders>
          </w:tcPr>
          <w:p w14:paraId="134B1991"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3208E77" w14:textId="77777777" w:rsidR="00F17E9D" w:rsidRPr="00A95E93" w:rsidRDefault="00F17E9D" w:rsidP="00565F88">
            <w:pPr>
              <w:ind w:left="159"/>
              <w:contextualSpacing/>
              <w:jc w:val="center"/>
              <w:rPr>
                <w:rFonts w:cs="TimesNewRomanPSMT"/>
                <w:sz w:val="20"/>
                <w:szCs w:val="20"/>
              </w:rPr>
            </w:pPr>
            <w:r>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53064D50" w14:textId="77777777" w:rsidR="00F17E9D" w:rsidRPr="00A95E93" w:rsidRDefault="00F17E9D" w:rsidP="00565F88">
            <w:pPr>
              <w:ind w:left="-108" w:firstLine="108"/>
              <w:contextualSpacing/>
              <w:jc w:val="center"/>
              <w:rPr>
                <w:rFonts w:cs="TimesNewRomanPSMT"/>
                <w:sz w:val="20"/>
                <w:szCs w:val="20"/>
              </w:rPr>
            </w:pPr>
          </w:p>
        </w:tc>
      </w:tr>
      <w:tr w:rsidR="00F17E9D" w:rsidRPr="00A95E93" w14:paraId="4B1953E7" w14:textId="77777777" w:rsidTr="00F17E9D">
        <w:trPr>
          <w:trHeight w:val="551"/>
        </w:trPr>
        <w:tc>
          <w:tcPr>
            <w:tcW w:w="993" w:type="dxa"/>
            <w:tcBorders>
              <w:top w:val="single" w:sz="4" w:space="0" w:color="auto"/>
              <w:left w:val="single" w:sz="4" w:space="0" w:color="auto"/>
              <w:bottom w:val="single" w:sz="4" w:space="0" w:color="auto"/>
              <w:right w:val="single" w:sz="4" w:space="0" w:color="auto"/>
            </w:tcBorders>
            <w:vAlign w:val="center"/>
          </w:tcPr>
          <w:p w14:paraId="6B6E91FA" w14:textId="77777777" w:rsidR="00F17E9D" w:rsidRPr="00A95E93" w:rsidRDefault="00F17E9D"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0BE31B42" w14:textId="77777777" w:rsidR="00F17E9D" w:rsidRPr="00A95E93" w:rsidRDefault="00F17E9D" w:rsidP="00565F88">
            <w:pPr>
              <w:rPr>
                <w:rFonts w:cs="TimesNewRomanPSMT"/>
                <w:sz w:val="20"/>
                <w:szCs w:val="20"/>
              </w:rPr>
            </w:pPr>
            <w:r w:rsidRPr="009301C8">
              <w:rPr>
                <w:rFonts w:cs="TimesNewRomanPSMT"/>
                <w:sz w:val="20"/>
                <w:szCs w:val="20"/>
              </w:rPr>
              <w:t>Παραγωγή σε ποσοστό &lt;10%</w:t>
            </w:r>
          </w:p>
        </w:tc>
        <w:tc>
          <w:tcPr>
            <w:tcW w:w="1134" w:type="dxa"/>
            <w:vMerge/>
            <w:tcBorders>
              <w:left w:val="single" w:sz="4" w:space="0" w:color="auto"/>
              <w:bottom w:val="single" w:sz="4" w:space="0" w:color="auto"/>
              <w:right w:val="single" w:sz="4" w:space="0" w:color="auto"/>
            </w:tcBorders>
          </w:tcPr>
          <w:p w14:paraId="22997B22"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5159E1E" w14:textId="77777777" w:rsidR="00F17E9D" w:rsidRPr="00A95E93" w:rsidRDefault="00F17E9D" w:rsidP="00565F88">
            <w:pPr>
              <w:ind w:left="159"/>
              <w:contextualSpacing/>
              <w:jc w:val="center"/>
              <w:rPr>
                <w:rFonts w:cs="TimesNewRomanPSMT"/>
                <w:sz w:val="20"/>
                <w:szCs w:val="20"/>
              </w:rPr>
            </w:pPr>
            <w:r>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595FCBC6" w14:textId="77777777" w:rsidR="00F17E9D" w:rsidRPr="00A95E93" w:rsidRDefault="00F17E9D" w:rsidP="00565F88">
            <w:pPr>
              <w:ind w:left="159"/>
              <w:contextualSpacing/>
              <w:jc w:val="center"/>
              <w:rPr>
                <w:rFonts w:cs="TimesNewRomanPSMT"/>
                <w:sz w:val="20"/>
                <w:szCs w:val="20"/>
              </w:rPr>
            </w:pPr>
          </w:p>
        </w:tc>
      </w:tr>
      <w:tr w:rsidR="00F17E9D" w:rsidRPr="00A95E93" w14:paraId="5DE36EAF" w14:textId="77777777" w:rsidTr="00F17E9D">
        <w:trPr>
          <w:trHeight w:val="425"/>
        </w:trPr>
        <w:tc>
          <w:tcPr>
            <w:tcW w:w="993" w:type="dxa"/>
            <w:tcBorders>
              <w:top w:val="single" w:sz="4" w:space="0" w:color="auto"/>
              <w:left w:val="single" w:sz="4" w:space="0" w:color="auto"/>
              <w:bottom w:val="single" w:sz="4" w:space="0" w:color="auto"/>
              <w:right w:val="single" w:sz="4" w:space="0" w:color="auto"/>
            </w:tcBorders>
            <w:vAlign w:val="center"/>
          </w:tcPr>
          <w:p w14:paraId="25B4B11E" w14:textId="77777777" w:rsidR="00F17E9D" w:rsidRPr="00A95E93" w:rsidRDefault="00F17E9D" w:rsidP="00565F88">
            <w:pPr>
              <w:ind w:left="34"/>
              <w:contextualSpacing/>
              <w:jc w:val="center"/>
              <w:rPr>
                <w:rFonts w:cs="TimesNewRomanPSMT"/>
                <w:b/>
                <w:sz w:val="20"/>
                <w:szCs w:val="20"/>
              </w:rPr>
            </w:pPr>
            <w:r>
              <w:rPr>
                <w:rFonts w:cs="TimesNewRomanPSMT"/>
                <w:b/>
                <w:sz w:val="20"/>
                <w:szCs w:val="20"/>
              </w:rPr>
              <w:t>2</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1FFB8A77" w14:textId="77777777" w:rsidR="00F17E9D" w:rsidRPr="00A95E93" w:rsidRDefault="00F17E9D" w:rsidP="00565F88">
            <w:pPr>
              <w:ind w:left="34"/>
              <w:contextualSpacing/>
              <w:jc w:val="both"/>
              <w:rPr>
                <w:rFonts w:cs="TimesNewRomanPSMT"/>
                <w:b/>
                <w:sz w:val="20"/>
                <w:szCs w:val="20"/>
              </w:rPr>
            </w:pPr>
            <w:r w:rsidRPr="00E946DD">
              <w:rPr>
                <w:rFonts w:cs="TimesNewRomanPSMT"/>
                <w:b/>
                <w:sz w:val="20"/>
                <w:szCs w:val="20"/>
              </w:rPr>
              <w:t>Επεξεργασία πρώτων υλών παραγόμενων με μεθόδους  βάσει προτύπων</w:t>
            </w:r>
          </w:p>
        </w:tc>
        <w:tc>
          <w:tcPr>
            <w:tcW w:w="1134" w:type="dxa"/>
            <w:vMerge w:val="restart"/>
            <w:tcBorders>
              <w:top w:val="single" w:sz="4" w:space="0" w:color="auto"/>
              <w:left w:val="single" w:sz="4" w:space="0" w:color="auto"/>
              <w:right w:val="single" w:sz="4" w:space="0" w:color="auto"/>
            </w:tcBorders>
            <w:vAlign w:val="center"/>
          </w:tcPr>
          <w:p w14:paraId="0FFBC469"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48AAA711" w14:textId="77777777" w:rsidR="00F17E9D" w:rsidRPr="00A95E93" w:rsidRDefault="00F17E9D" w:rsidP="00565F88">
            <w:pPr>
              <w:ind w:left="159"/>
              <w:contextualSpacing/>
              <w:jc w:val="center"/>
              <w:rPr>
                <w:rFonts w:cs="TimesNewRomanPSMT"/>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55D8167C" w14:textId="77777777" w:rsidR="00F17E9D" w:rsidRPr="00A95E93" w:rsidRDefault="00F17E9D" w:rsidP="00565F88">
            <w:pPr>
              <w:ind w:left="159"/>
              <w:contextualSpacing/>
              <w:jc w:val="center"/>
              <w:rPr>
                <w:rFonts w:cs="TimesNewRomanPSMT"/>
                <w:b/>
                <w:sz w:val="20"/>
                <w:szCs w:val="20"/>
              </w:rPr>
            </w:pPr>
            <w:r w:rsidRPr="00A95E93">
              <w:rPr>
                <w:rFonts w:cs="TimesNewRomanPSMT"/>
                <w:b/>
                <w:sz w:val="20"/>
                <w:szCs w:val="20"/>
              </w:rPr>
              <w:t>10</w:t>
            </w:r>
          </w:p>
        </w:tc>
      </w:tr>
      <w:tr w:rsidR="00F17E9D" w:rsidRPr="00A95E93" w14:paraId="10F4D838" w14:textId="77777777" w:rsidTr="00F17E9D">
        <w:trPr>
          <w:trHeight w:val="367"/>
        </w:trPr>
        <w:tc>
          <w:tcPr>
            <w:tcW w:w="993" w:type="dxa"/>
            <w:tcBorders>
              <w:top w:val="single" w:sz="4" w:space="0" w:color="auto"/>
              <w:left w:val="single" w:sz="4" w:space="0" w:color="auto"/>
              <w:bottom w:val="single" w:sz="4" w:space="0" w:color="auto"/>
              <w:right w:val="single" w:sz="4" w:space="0" w:color="auto"/>
            </w:tcBorders>
            <w:vAlign w:val="center"/>
          </w:tcPr>
          <w:p w14:paraId="791A0F08" w14:textId="77777777" w:rsidR="00F17E9D" w:rsidRPr="00A95E93" w:rsidRDefault="00F17E9D" w:rsidP="00565F88">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77BF8F7A" w14:textId="77777777" w:rsidR="00F17E9D" w:rsidRPr="00A95E93" w:rsidRDefault="00F17E9D" w:rsidP="00565F88">
            <w:pPr>
              <w:ind w:left="34"/>
              <w:contextualSpacing/>
              <w:rPr>
                <w:rFonts w:cs="TimesNewRomanPSMT"/>
                <w:sz w:val="20"/>
                <w:szCs w:val="20"/>
              </w:rPr>
            </w:pPr>
            <w:r w:rsidRPr="00E946DD">
              <w:rPr>
                <w:rFonts w:cs="TimesNewRomanPSMT"/>
                <w:sz w:val="20"/>
                <w:szCs w:val="20"/>
              </w:rPr>
              <w:t>Πρώτη ύλη σε ποσοστό &gt;30%</w:t>
            </w:r>
          </w:p>
        </w:tc>
        <w:tc>
          <w:tcPr>
            <w:tcW w:w="1134" w:type="dxa"/>
            <w:vMerge/>
            <w:tcBorders>
              <w:left w:val="single" w:sz="4" w:space="0" w:color="auto"/>
              <w:right w:val="single" w:sz="4" w:space="0" w:color="auto"/>
            </w:tcBorders>
            <w:vAlign w:val="center"/>
          </w:tcPr>
          <w:p w14:paraId="0AF038FB"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C699D3" w14:textId="77777777" w:rsidR="00F17E9D" w:rsidRPr="00A95E93" w:rsidRDefault="00F17E9D" w:rsidP="00565F88">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2A0806AD" w14:textId="77777777" w:rsidR="00F17E9D" w:rsidRPr="00A95E93" w:rsidRDefault="00F17E9D" w:rsidP="00565F88">
            <w:pPr>
              <w:ind w:left="159"/>
              <w:contextualSpacing/>
              <w:jc w:val="center"/>
              <w:rPr>
                <w:rFonts w:cs="TimesNewRomanPSMT"/>
                <w:sz w:val="20"/>
                <w:szCs w:val="20"/>
              </w:rPr>
            </w:pPr>
          </w:p>
        </w:tc>
      </w:tr>
      <w:tr w:rsidR="00F17E9D" w:rsidRPr="00A95E93" w14:paraId="0730B2BE" w14:textId="77777777" w:rsidTr="00F17E9D">
        <w:trPr>
          <w:trHeight w:val="554"/>
        </w:trPr>
        <w:tc>
          <w:tcPr>
            <w:tcW w:w="993" w:type="dxa"/>
            <w:tcBorders>
              <w:top w:val="single" w:sz="4" w:space="0" w:color="auto"/>
              <w:left w:val="single" w:sz="4" w:space="0" w:color="auto"/>
              <w:bottom w:val="single" w:sz="4" w:space="0" w:color="auto"/>
              <w:right w:val="single" w:sz="4" w:space="0" w:color="auto"/>
            </w:tcBorders>
            <w:vAlign w:val="center"/>
          </w:tcPr>
          <w:p w14:paraId="1C1786C1" w14:textId="77777777" w:rsidR="00F17E9D" w:rsidRPr="00A95E93" w:rsidRDefault="00F17E9D" w:rsidP="00565F88">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4D996C9C" w14:textId="77777777" w:rsidR="00F17E9D" w:rsidRPr="00A95E93" w:rsidRDefault="00F17E9D" w:rsidP="00565F88">
            <w:pPr>
              <w:ind w:left="34"/>
              <w:contextualSpacing/>
              <w:rPr>
                <w:rFonts w:cs="TimesNewRomanPSMT"/>
                <w:sz w:val="20"/>
                <w:szCs w:val="20"/>
              </w:rPr>
            </w:pPr>
            <w:r w:rsidRPr="00E946DD">
              <w:rPr>
                <w:rFonts w:cs="TimesNewRomanPSMT"/>
                <w:sz w:val="20"/>
                <w:szCs w:val="20"/>
              </w:rPr>
              <w:t>10%&lt; πρώτη ύλη σε ποσοστό &lt;30%</w:t>
            </w:r>
          </w:p>
        </w:tc>
        <w:tc>
          <w:tcPr>
            <w:tcW w:w="1134" w:type="dxa"/>
            <w:vMerge/>
            <w:tcBorders>
              <w:left w:val="single" w:sz="4" w:space="0" w:color="auto"/>
              <w:right w:val="single" w:sz="4" w:space="0" w:color="auto"/>
            </w:tcBorders>
          </w:tcPr>
          <w:p w14:paraId="11E875FD"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03322B" w14:textId="77777777" w:rsidR="00F17E9D" w:rsidRPr="00A95E93" w:rsidRDefault="00F17E9D" w:rsidP="00565F88">
            <w:pPr>
              <w:ind w:left="159"/>
              <w:contextualSpacing/>
              <w:jc w:val="center"/>
              <w:rPr>
                <w:rFonts w:cs="TimesNewRomanPSMT"/>
                <w:sz w:val="20"/>
                <w:szCs w:val="20"/>
              </w:rPr>
            </w:pPr>
            <w:r>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7BA86B7E" w14:textId="77777777" w:rsidR="00F17E9D" w:rsidRPr="00A95E93" w:rsidRDefault="00F17E9D" w:rsidP="00565F88">
            <w:pPr>
              <w:ind w:left="159"/>
              <w:contextualSpacing/>
              <w:jc w:val="center"/>
              <w:rPr>
                <w:rFonts w:cs="TimesNewRomanPSMT"/>
                <w:sz w:val="20"/>
                <w:szCs w:val="20"/>
              </w:rPr>
            </w:pPr>
          </w:p>
        </w:tc>
      </w:tr>
      <w:tr w:rsidR="00F17E9D" w:rsidRPr="00A95E93" w14:paraId="5389101C" w14:textId="77777777" w:rsidTr="00F17E9D">
        <w:trPr>
          <w:trHeight w:val="459"/>
        </w:trPr>
        <w:tc>
          <w:tcPr>
            <w:tcW w:w="993" w:type="dxa"/>
            <w:tcBorders>
              <w:top w:val="single" w:sz="4" w:space="0" w:color="auto"/>
              <w:left w:val="single" w:sz="4" w:space="0" w:color="auto"/>
              <w:bottom w:val="single" w:sz="4" w:space="0" w:color="auto"/>
              <w:right w:val="single" w:sz="4" w:space="0" w:color="auto"/>
            </w:tcBorders>
            <w:vAlign w:val="center"/>
          </w:tcPr>
          <w:p w14:paraId="7245E123" w14:textId="77777777" w:rsidR="00F17E9D" w:rsidRPr="00A95E93" w:rsidRDefault="00F17E9D" w:rsidP="00565F88">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7DDAEBCE" w14:textId="77777777" w:rsidR="00F17E9D" w:rsidRPr="00A95E93" w:rsidRDefault="00F17E9D" w:rsidP="00565F88">
            <w:pPr>
              <w:ind w:left="34"/>
              <w:contextualSpacing/>
              <w:rPr>
                <w:rFonts w:cs="TimesNewRomanPSMT"/>
                <w:sz w:val="20"/>
                <w:szCs w:val="20"/>
              </w:rPr>
            </w:pPr>
            <w:r w:rsidRPr="00997BCF">
              <w:rPr>
                <w:rFonts w:cs="TimesNewRomanPSMT"/>
                <w:sz w:val="20"/>
                <w:szCs w:val="20"/>
              </w:rPr>
              <w:t>Πρώτη ύλη σε ποσοστό &lt;10%</w:t>
            </w:r>
          </w:p>
        </w:tc>
        <w:tc>
          <w:tcPr>
            <w:tcW w:w="1134" w:type="dxa"/>
            <w:vMerge/>
            <w:tcBorders>
              <w:left w:val="single" w:sz="4" w:space="0" w:color="auto"/>
              <w:right w:val="single" w:sz="4" w:space="0" w:color="auto"/>
            </w:tcBorders>
          </w:tcPr>
          <w:p w14:paraId="529533D9"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0F2E8F8" w14:textId="77777777" w:rsidR="00F17E9D" w:rsidRPr="00A95E93" w:rsidRDefault="00F17E9D" w:rsidP="00565F88">
            <w:pPr>
              <w:ind w:left="159"/>
              <w:contextualSpacing/>
              <w:jc w:val="center"/>
              <w:rPr>
                <w:rFonts w:cs="TimesNewRomanPSMT"/>
                <w:sz w:val="20"/>
                <w:szCs w:val="20"/>
              </w:rPr>
            </w:pPr>
            <w:r>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41E04377" w14:textId="77777777" w:rsidR="00F17E9D" w:rsidRPr="00A95E93" w:rsidRDefault="00F17E9D" w:rsidP="00565F88">
            <w:pPr>
              <w:ind w:left="159"/>
              <w:contextualSpacing/>
              <w:jc w:val="center"/>
              <w:rPr>
                <w:rFonts w:cs="TimesNewRomanPSMT"/>
                <w:sz w:val="20"/>
                <w:szCs w:val="20"/>
              </w:rPr>
            </w:pPr>
          </w:p>
        </w:tc>
      </w:tr>
      <w:tr w:rsidR="00F17E9D" w:rsidRPr="00A95E93" w14:paraId="1559D4B4"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C3BE0E1" w14:textId="77777777" w:rsidR="00F17E9D" w:rsidRPr="00A95E93" w:rsidRDefault="00F17E9D" w:rsidP="00565F88">
            <w:pPr>
              <w:ind w:left="34"/>
              <w:contextualSpacing/>
              <w:jc w:val="center"/>
              <w:rPr>
                <w:rFonts w:cs="TimesNewRomanPSMT"/>
                <w:b/>
                <w:sz w:val="20"/>
                <w:szCs w:val="20"/>
              </w:rPr>
            </w:pPr>
            <w:r>
              <w:rPr>
                <w:rFonts w:cs="TimesNewRomanPSMT"/>
                <w:b/>
                <w:sz w:val="20"/>
                <w:szCs w:val="20"/>
              </w:rPr>
              <w:t>3</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302F085B" w14:textId="77777777" w:rsidR="00F17E9D" w:rsidRPr="00A95E93" w:rsidRDefault="00F17E9D" w:rsidP="00565F88">
            <w:pPr>
              <w:ind w:left="34"/>
              <w:contextualSpacing/>
              <w:rPr>
                <w:rFonts w:cs="TimesNewRomanPSMT"/>
                <w:b/>
                <w:sz w:val="20"/>
                <w:szCs w:val="20"/>
              </w:rPr>
            </w:pPr>
            <w:r>
              <w:rPr>
                <w:rFonts w:cs="TimesNewRomanPSMT"/>
                <w:b/>
                <w:sz w:val="20"/>
                <w:szCs w:val="20"/>
              </w:rPr>
              <w:t>Σκοπιμότητα της πρότασης ( Ειδικοί ή στρατηγικοί στόχοι του τοπικού προγράμματος που εξυπηρετούνται με την υλοποίηση της πρότασης)</w:t>
            </w:r>
          </w:p>
        </w:tc>
        <w:tc>
          <w:tcPr>
            <w:tcW w:w="1134" w:type="dxa"/>
            <w:vMerge w:val="restart"/>
            <w:tcBorders>
              <w:left w:val="single" w:sz="4" w:space="0" w:color="auto"/>
              <w:right w:val="single" w:sz="4" w:space="0" w:color="auto"/>
            </w:tcBorders>
            <w:vAlign w:val="center"/>
          </w:tcPr>
          <w:p w14:paraId="17606520"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68143CD6" w14:textId="77777777" w:rsidR="00F17E9D" w:rsidRPr="00A95E93" w:rsidRDefault="00F17E9D" w:rsidP="00565F88">
            <w:pPr>
              <w:ind w:left="159"/>
              <w:contextualSpacing/>
              <w:jc w:val="center"/>
              <w:rPr>
                <w:rFonts w:cs="TimesNewRomanPSMT"/>
                <w:b/>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6B6ED121" w14:textId="77777777" w:rsidR="00F17E9D" w:rsidRPr="00A95E93" w:rsidRDefault="00F17E9D" w:rsidP="00565F88">
            <w:pPr>
              <w:ind w:left="159"/>
              <w:contextualSpacing/>
              <w:jc w:val="center"/>
              <w:rPr>
                <w:rFonts w:cs="TimesNewRomanPSMT"/>
                <w:b/>
                <w:sz w:val="20"/>
                <w:szCs w:val="20"/>
              </w:rPr>
            </w:pPr>
            <w:r w:rsidRPr="00A95E93">
              <w:rPr>
                <w:rFonts w:cs="TimesNewRomanPSMT"/>
                <w:b/>
                <w:sz w:val="20"/>
                <w:szCs w:val="20"/>
              </w:rPr>
              <w:t>15</w:t>
            </w:r>
          </w:p>
        </w:tc>
      </w:tr>
      <w:tr w:rsidR="00F17E9D" w:rsidRPr="00A95E93" w14:paraId="4073D150"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241BEA8" w14:textId="77777777" w:rsidR="00F17E9D" w:rsidRPr="00A95E93" w:rsidRDefault="00F17E9D" w:rsidP="00565F88">
            <w:pPr>
              <w:ind w:left="34"/>
              <w:contextualSpacing/>
              <w:jc w:val="center"/>
              <w:rPr>
                <w:rFonts w:cs="TimesNewRomanPSMT"/>
                <w:sz w:val="20"/>
                <w:szCs w:val="20"/>
              </w:rPr>
            </w:pPr>
            <w:r>
              <w:rPr>
                <w:rFonts w:cs="TimesNewRomanPSMT"/>
                <w:sz w:val="20"/>
                <w:szCs w:val="20"/>
              </w:rPr>
              <w:t>3</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1F3BEE87" w14:textId="77777777" w:rsidR="00F17E9D" w:rsidRPr="00A95E93" w:rsidRDefault="00F17E9D" w:rsidP="00565F88">
            <w:pPr>
              <w:ind w:left="34"/>
              <w:contextualSpacing/>
              <w:rPr>
                <w:rFonts w:cs="TimesNewRomanPSMT"/>
                <w:sz w:val="20"/>
                <w:szCs w:val="20"/>
              </w:rPr>
            </w:pPr>
            <w:r>
              <w:rPr>
                <w:rFonts w:cs="TimesNewRomanPSMT"/>
                <w:sz w:val="20"/>
                <w:szCs w:val="20"/>
              </w:rPr>
              <w:t>Συσχέτιση με το σύνολο των στόχων που αφορούν στην υπο-δράση</w:t>
            </w:r>
          </w:p>
        </w:tc>
        <w:tc>
          <w:tcPr>
            <w:tcW w:w="1134" w:type="dxa"/>
            <w:vMerge/>
            <w:tcBorders>
              <w:left w:val="single" w:sz="4" w:space="0" w:color="auto"/>
              <w:right w:val="single" w:sz="4" w:space="0" w:color="auto"/>
            </w:tcBorders>
            <w:vAlign w:val="center"/>
          </w:tcPr>
          <w:p w14:paraId="593A6D0F"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176C53F" w14:textId="77777777" w:rsidR="00F17E9D" w:rsidRPr="00A95E93" w:rsidRDefault="00F17E9D" w:rsidP="00565F88">
            <w:pPr>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3479D1D6" w14:textId="77777777" w:rsidR="00F17E9D" w:rsidRPr="00A95E93" w:rsidRDefault="00F17E9D" w:rsidP="00565F88">
            <w:pPr>
              <w:ind w:left="159"/>
              <w:contextualSpacing/>
              <w:jc w:val="center"/>
              <w:rPr>
                <w:rFonts w:cs="TimesNewRomanPSMT"/>
                <w:b/>
                <w:sz w:val="20"/>
                <w:szCs w:val="20"/>
              </w:rPr>
            </w:pPr>
          </w:p>
        </w:tc>
      </w:tr>
      <w:tr w:rsidR="00F17E9D" w:rsidRPr="00A95E93" w14:paraId="35A86FD1"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631CA59" w14:textId="77777777" w:rsidR="00F17E9D" w:rsidRPr="00A95E93" w:rsidRDefault="00F17E9D" w:rsidP="00565F88">
            <w:pPr>
              <w:ind w:left="34"/>
              <w:contextualSpacing/>
              <w:jc w:val="center"/>
              <w:rPr>
                <w:rFonts w:cs="TimesNewRomanPSMT"/>
                <w:sz w:val="20"/>
                <w:szCs w:val="20"/>
              </w:rPr>
            </w:pPr>
            <w:r>
              <w:rPr>
                <w:rFonts w:cs="TimesNewRomanPSMT"/>
                <w:sz w:val="20"/>
                <w:szCs w:val="20"/>
              </w:rPr>
              <w:t>3</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2F2C7B78" w14:textId="77777777" w:rsidR="00F17E9D" w:rsidRPr="00A95E93" w:rsidRDefault="00F17E9D" w:rsidP="00565F88">
            <w:pPr>
              <w:ind w:left="34"/>
              <w:contextualSpacing/>
              <w:jc w:val="both"/>
              <w:rPr>
                <w:rFonts w:cs="TimesNewRomanPSMT"/>
                <w:sz w:val="20"/>
                <w:szCs w:val="20"/>
              </w:rPr>
            </w:pPr>
            <w:r w:rsidRPr="0048423C">
              <w:rPr>
                <w:rFonts w:cs="TimesNewRomanPSMT"/>
                <w:sz w:val="20"/>
                <w:szCs w:val="20"/>
              </w:rPr>
              <w:t>Συσχέτιση με το 70%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58897AD7"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D3A788D" w14:textId="77777777" w:rsidR="00F17E9D" w:rsidRPr="00A95E93" w:rsidRDefault="00F17E9D" w:rsidP="00565F88">
            <w:pPr>
              <w:jc w:val="center"/>
              <w:rPr>
                <w:rFonts w:cs="TimesNewRomanPSMT"/>
                <w:sz w:val="20"/>
                <w:szCs w:val="20"/>
              </w:rPr>
            </w:pPr>
            <w:r>
              <w:rPr>
                <w:rFonts w:cs="TimesNewRomanPSMT"/>
                <w:sz w:val="20"/>
                <w:szCs w:val="20"/>
              </w:rPr>
              <w:t>70</w:t>
            </w:r>
          </w:p>
        </w:tc>
        <w:tc>
          <w:tcPr>
            <w:tcW w:w="1276" w:type="dxa"/>
            <w:tcBorders>
              <w:top w:val="single" w:sz="4" w:space="0" w:color="auto"/>
              <w:left w:val="single" w:sz="4" w:space="0" w:color="auto"/>
              <w:bottom w:val="single" w:sz="4" w:space="0" w:color="auto"/>
              <w:right w:val="single" w:sz="4" w:space="0" w:color="auto"/>
            </w:tcBorders>
            <w:vAlign w:val="center"/>
          </w:tcPr>
          <w:p w14:paraId="372F8906" w14:textId="77777777" w:rsidR="00F17E9D" w:rsidRPr="00A95E93" w:rsidRDefault="00F17E9D" w:rsidP="00565F88">
            <w:pPr>
              <w:ind w:left="159"/>
              <w:contextualSpacing/>
              <w:jc w:val="center"/>
              <w:rPr>
                <w:rFonts w:cs="TimesNewRomanPSMT"/>
                <w:b/>
                <w:sz w:val="20"/>
                <w:szCs w:val="20"/>
              </w:rPr>
            </w:pPr>
          </w:p>
        </w:tc>
      </w:tr>
      <w:tr w:rsidR="00F17E9D" w:rsidRPr="00A95E93" w14:paraId="5D04AA05" w14:textId="77777777" w:rsidTr="00F17E9D">
        <w:trPr>
          <w:trHeight w:val="367"/>
        </w:trPr>
        <w:tc>
          <w:tcPr>
            <w:tcW w:w="993" w:type="dxa"/>
            <w:tcBorders>
              <w:top w:val="single" w:sz="4" w:space="0" w:color="auto"/>
              <w:left w:val="single" w:sz="4" w:space="0" w:color="auto"/>
              <w:bottom w:val="single" w:sz="4" w:space="0" w:color="auto"/>
              <w:right w:val="single" w:sz="4" w:space="0" w:color="auto"/>
            </w:tcBorders>
            <w:vAlign w:val="center"/>
          </w:tcPr>
          <w:p w14:paraId="19D66717" w14:textId="77777777" w:rsidR="00F17E9D" w:rsidRPr="00A95E93" w:rsidRDefault="00F17E9D" w:rsidP="00565F88">
            <w:pPr>
              <w:ind w:left="34"/>
              <w:contextualSpacing/>
              <w:jc w:val="center"/>
              <w:rPr>
                <w:rFonts w:cs="TimesNewRomanPSMT"/>
                <w:b/>
                <w:sz w:val="20"/>
                <w:szCs w:val="20"/>
                <w:u w:val="single"/>
              </w:rPr>
            </w:pPr>
            <w:r>
              <w:rPr>
                <w:rFonts w:cs="TimesNewRomanPSMT"/>
                <w:sz w:val="20"/>
                <w:szCs w:val="20"/>
              </w:rPr>
              <w:t>3</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513D9FBE" w14:textId="77777777" w:rsidR="00F17E9D" w:rsidRPr="00A95E93" w:rsidRDefault="00F17E9D" w:rsidP="00565F88">
            <w:pPr>
              <w:ind w:left="34"/>
              <w:contextualSpacing/>
              <w:jc w:val="both"/>
              <w:rPr>
                <w:rFonts w:cs="TimesNewRomanPSMT"/>
                <w:sz w:val="20"/>
                <w:szCs w:val="20"/>
              </w:rPr>
            </w:pPr>
            <w:r w:rsidRPr="0048423C">
              <w:rPr>
                <w:rFonts w:cs="TimesNewRomanPSMT"/>
                <w:sz w:val="20"/>
                <w:szCs w:val="20"/>
              </w:rPr>
              <w:t>Συσχέτιση με το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44261351"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3BFD55C" w14:textId="77777777" w:rsidR="00F17E9D" w:rsidRPr="00A95E93" w:rsidRDefault="00F17E9D" w:rsidP="00565F88">
            <w:pPr>
              <w:jc w:val="center"/>
              <w:rPr>
                <w:rFonts w:cs="TimesNewRomanPSMT"/>
                <w:sz w:val="20"/>
                <w:szCs w:val="20"/>
              </w:rPr>
            </w:pPr>
            <w:r>
              <w:rPr>
                <w:rFonts w:cs="TimesNewRomanPSMT"/>
                <w:sz w:val="20"/>
                <w:szCs w:val="20"/>
              </w:rPr>
              <w:t>3</w:t>
            </w:r>
            <w:r w:rsidRPr="00A95E93">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168D01C" w14:textId="77777777" w:rsidR="00F17E9D" w:rsidRPr="00A95E93" w:rsidRDefault="00F17E9D" w:rsidP="00565F88">
            <w:pPr>
              <w:ind w:left="159"/>
              <w:contextualSpacing/>
              <w:jc w:val="center"/>
              <w:rPr>
                <w:rFonts w:cs="TimesNewRomanPSMT"/>
                <w:b/>
                <w:sz w:val="20"/>
                <w:szCs w:val="20"/>
              </w:rPr>
            </w:pPr>
          </w:p>
        </w:tc>
      </w:tr>
      <w:tr w:rsidR="00F17E9D" w:rsidRPr="00A95E93" w14:paraId="6A8C973C" w14:textId="77777777" w:rsidTr="00F17E9D">
        <w:trPr>
          <w:trHeight w:val="367"/>
        </w:trPr>
        <w:tc>
          <w:tcPr>
            <w:tcW w:w="993" w:type="dxa"/>
            <w:tcBorders>
              <w:top w:val="single" w:sz="4" w:space="0" w:color="auto"/>
              <w:left w:val="single" w:sz="4" w:space="0" w:color="auto"/>
              <w:bottom w:val="single" w:sz="4" w:space="0" w:color="auto"/>
              <w:right w:val="single" w:sz="4" w:space="0" w:color="auto"/>
            </w:tcBorders>
            <w:vAlign w:val="center"/>
          </w:tcPr>
          <w:p w14:paraId="16FB78BB" w14:textId="77777777" w:rsidR="00F17E9D" w:rsidRPr="00A95E93" w:rsidRDefault="00F17E9D" w:rsidP="00565F88">
            <w:pPr>
              <w:ind w:left="34"/>
              <w:contextualSpacing/>
              <w:jc w:val="center"/>
              <w:rPr>
                <w:rFonts w:cs="TimesNewRomanPSMT"/>
                <w:sz w:val="20"/>
                <w:szCs w:val="20"/>
              </w:rPr>
            </w:pPr>
            <w:r>
              <w:rPr>
                <w:rFonts w:cs="TimesNewRomanPSMT"/>
                <w:sz w:val="20"/>
                <w:szCs w:val="20"/>
              </w:rPr>
              <w:t>3.4</w:t>
            </w:r>
          </w:p>
        </w:tc>
        <w:tc>
          <w:tcPr>
            <w:tcW w:w="4961" w:type="dxa"/>
            <w:tcBorders>
              <w:top w:val="single" w:sz="4" w:space="0" w:color="auto"/>
              <w:left w:val="single" w:sz="4" w:space="0" w:color="auto"/>
              <w:bottom w:val="single" w:sz="4" w:space="0" w:color="auto"/>
              <w:right w:val="single" w:sz="4" w:space="0" w:color="auto"/>
            </w:tcBorders>
          </w:tcPr>
          <w:p w14:paraId="48535B86" w14:textId="77777777" w:rsidR="00F17E9D" w:rsidRPr="00A95E93" w:rsidRDefault="00F17E9D" w:rsidP="00565F88">
            <w:pPr>
              <w:ind w:left="34"/>
              <w:contextualSpacing/>
              <w:jc w:val="both"/>
              <w:rPr>
                <w:rFonts w:cs="TimesNewRomanPSMT"/>
                <w:sz w:val="20"/>
                <w:szCs w:val="20"/>
              </w:rPr>
            </w:pPr>
            <w:r w:rsidRPr="0048423C">
              <w:rPr>
                <w:rFonts w:cs="TimesNewRomanPSMT"/>
                <w:sz w:val="20"/>
                <w:szCs w:val="20"/>
              </w:rPr>
              <w:t>Συσχέτιση με ποσοστό μικρότερο του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40EB095C"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D2D48F" w14:textId="77777777" w:rsidR="00F17E9D" w:rsidRPr="00145399" w:rsidRDefault="00F17E9D" w:rsidP="00565F88">
            <w:pPr>
              <w:jc w:val="center"/>
              <w:rPr>
                <w:rFonts w:cs="TimesNewRomanPSMT"/>
                <w:sz w:val="20"/>
                <w:szCs w:val="20"/>
                <w:lang w:val="en-US"/>
              </w:rPr>
            </w:pPr>
            <w:r>
              <w:rPr>
                <w:rFonts w:cs="TimesNewRomanPSMT"/>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A312607" w14:textId="77777777" w:rsidR="00F17E9D" w:rsidRPr="00A95E93" w:rsidRDefault="00F17E9D" w:rsidP="00565F88">
            <w:pPr>
              <w:ind w:left="159"/>
              <w:contextualSpacing/>
              <w:jc w:val="center"/>
              <w:rPr>
                <w:rFonts w:cs="TimesNewRomanPSMT"/>
                <w:b/>
                <w:sz w:val="20"/>
                <w:szCs w:val="20"/>
              </w:rPr>
            </w:pPr>
          </w:p>
        </w:tc>
      </w:tr>
      <w:tr w:rsidR="00F17E9D" w:rsidRPr="00A95E93" w14:paraId="5753745B"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E92B795" w14:textId="77777777" w:rsidR="00F17E9D" w:rsidRPr="00A95E93" w:rsidRDefault="00F17E9D" w:rsidP="00565F88">
            <w:pPr>
              <w:ind w:left="34"/>
              <w:contextualSpacing/>
              <w:jc w:val="center"/>
              <w:rPr>
                <w:rFonts w:cs="TimesNewRomanPSMT"/>
                <w:b/>
                <w:sz w:val="20"/>
                <w:szCs w:val="20"/>
              </w:rPr>
            </w:pPr>
            <w:r>
              <w:rPr>
                <w:rFonts w:cs="TimesNewRomanPSMT"/>
                <w:b/>
                <w:sz w:val="20"/>
                <w:szCs w:val="20"/>
              </w:rPr>
              <w:t>4</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4D99A05A" w14:textId="6398E36F" w:rsidR="00F17E9D" w:rsidRPr="00A95E93" w:rsidRDefault="00A135EE" w:rsidP="00565F88">
            <w:pPr>
              <w:ind w:left="34"/>
              <w:contextualSpacing/>
              <w:jc w:val="both"/>
              <w:rPr>
                <w:rFonts w:cs="TimesNewRomanPSMT"/>
                <w:b/>
                <w:sz w:val="20"/>
                <w:szCs w:val="20"/>
              </w:rPr>
            </w:pPr>
            <w:r w:rsidRPr="00A135EE">
              <w:rPr>
                <w:rFonts w:cs="TimesNewRomanPSMT"/>
                <w:b/>
                <w:sz w:val="20"/>
                <w:szCs w:val="20"/>
              </w:rPr>
              <w:t>Ποσοστό δαπανών σχετικών με την εξοικονόμηση ενέργειας</w:t>
            </w:r>
          </w:p>
        </w:tc>
        <w:tc>
          <w:tcPr>
            <w:tcW w:w="1134" w:type="dxa"/>
            <w:vMerge w:val="restart"/>
            <w:tcBorders>
              <w:top w:val="single" w:sz="4" w:space="0" w:color="auto"/>
              <w:left w:val="single" w:sz="4" w:space="0" w:color="auto"/>
              <w:right w:val="single" w:sz="4" w:space="0" w:color="auto"/>
            </w:tcBorders>
            <w:vAlign w:val="center"/>
          </w:tcPr>
          <w:p w14:paraId="19A972A4"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5%</w:t>
            </w:r>
          </w:p>
          <w:p w14:paraId="149FBE2B"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F4F4120" w14:textId="77777777" w:rsidR="00F17E9D" w:rsidRPr="00A95E93" w:rsidRDefault="00F17E9D" w:rsidP="00565F88">
            <w:pPr>
              <w:ind w:left="159"/>
              <w:contextualSpacing/>
              <w:jc w:val="center"/>
              <w:rPr>
                <w:rFonts w:cs="TimesNewRomanPSMT"/>
                <w:b/>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2E8249BC" w14:textId="77777777" w:rsidR="00F17E9D" w:rsidRPr="00A95E93" w:rsidRDefault="00F17E9D" w:rsidP="00565F88">
            <w:pPr>
              <w:jc w:val="center"/>
              <w:rPr>
                <w:rFonts w:cs="TimesNewRomanPSMT"/>
                <w:b/>
                <w:sz w:val="20"/>
                <w:szCs w:val="20"/>
              </w:rPr>
            </w:pPr>
            <w:r w:rsidRPr="00A95E93">
              <w:rPr>
                <w:rFonts w:cs="TimesNewRomanPSMT"/>
                <w:b/>
                <w:sz w:val="20"/>
                <w:szCs w:val="20"/>
              </w:rPr>
              <w:t>5</w:t>
            </w:r>
          </w:p>
        </w:tc>
      </w:tr>
      <w:tr w:rsidR="00F17E9D" w:rsidRPr="00A95E93" w14:paraId="1892DFB6" w14:textId="77777777" w:rsidTr="00F17E9D">
        <w:trPr>
          <w:trHeight w:val="43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3B6B4" w14:textId="77777777" w:rsidR="00F17E9D" w:rsidRPr="00B6776B" w:rsidRDefault="00F17E9D" w:rsidP="00565F88">
            <w:pPr>
              <w:ind w:left="34"/>
              <w:contextualSpacing/>
              <w:jc w:val="center"/>
              <w:rPr>
                <w:rFonts w:cs="TimesNewRomanPSMT"/>
                <w:sz w:val="20"/>
                <w:szCs w:val="20"/>
              </w:rPr>
            </w:pPr>
            <w:r>
              <w:rPr>
                <w:rFonts w:cs="TimesNewRomanPSMT"/>
                <w:sz w:val="20"/>
                <w:szCs w:val="20"/>
              </w:rPr>
              <w:t>4</w:t>
            </w:r>
            <w:r w:rsidRPr="00B6776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4E398" w14:textId="77777777" w:rsidR="00F17E9D" w:rsidRPr="00B6776B" w:rsidRDefault="00F17E9D" w:rsidP="00565F88">
            <w:pPr>
              <w:ind w:left="34"/>
              <w:contextualSpacing/>
              <w:rPr>
                <w:rFonts w:cs="TimesNewRomanPSMT"/>
                <w:sz w:val="20"/>
                <w:szCs w:val="20"/>
              </w:rPr>
            </w:pPr>
            <w:r w:rsidRPr="00B6776B">
              <w:rPr>
                <w:rFonts w:cs="TimesNewRomanPSMT"/>
                <w:sz w:val="20"/>
                <w:szCs w:val="20"/>
              </w:rPr>
              <w:t>Ποσοστό μεγαλύτερο ή ίσο με 20%</w:t>
            </w:r>
          </w:p>
        </w:tc>
        <w:tc>
          <w:tcPr>
            <w:tcW w:w="1134" w:type="dxa"/>
            <w:vMerge/>
            <w:tcBorders>
              <w:left w:val="single" w:sz="4" w:space="0" w:color="auto"/>
              <w:right w:val="single" w:sz="4" w:space="0" w:color="auto"/>
            </w:tcBorders>
            <w:vAlign w:val="center"/>
          </w:tcPr>
          <w:p w14:paraId="36BC0DA5" w14:textId="77777777" w:rsidR="00F17E9D" w:rsidRPr="00A95E93" w:rsidRDefault="00F17E9D" w:rsidP="00565F88">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7643B18" w14:textId="77777777" w:rsidR="00F17E9D" w:rsidRPr="00A95E93" w:rsidRDefault="00F17E9D" w:rsidP="00565F88">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0B3C04DA" w14:textId="77777777" w:rsidR="00F17E9D" w:rsidRPr="00A95E93" w:rsidRDefault="00F17E9D" w:rsidP="00565F88">
            <w:pPr>
              <w:ind w:left="159"/>
              <w:contextualSpacing/>
              <w:jc w:val="center"/>
              <w:rPr>
                <w:rFonts w:cs="TimesNewRomanPSMT"/>
                <w:b/>
                <w:sz w:val="20"/>
                <w:szCs w:val="20"/>
              </w:rPr>
            </w:pPr>
          </w:p>
        </w:tc>
      </w:tr>
      <w:tr w:rsidR="00F17E9D" w:rsidRPr="00A95E93" w14:paraId="08CED5CB" w14:textId="77777777" w:rsidTr="00F17E9D">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D0BA7" w14:textId="77777777" w:rsidR="00F17E9D" w:rsidRPr="00B6776B" w:rsidRDefault="00F17E9D" w:rsidP="00565F88">
            <w:pPr>
              <w:ind w:left="34"/>
              <w:contextualSpacing/>
              <w:jc w:val="center"/>
              <w:rPr>
                <w:rFonts w:cs="TimesNewRomanPSMT"/>
                <w:sz w:val="20"/>
                <w:szCs w:val="20"/>
              </w:rPr>
            </w:pPr>
            <w:r>
              <w:rPr>
                <w:rFonts w:cs="TimesNewRomanPSMT"/>
                <w:sz w:val="20"/>
                <w:szCs w:val="20"/>
              </w:rPr>
              <w:t>4</w:t>
            </w:r>
            <w:r w:rsidRPr="00B6776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EAE6" w14:textId="77777777" w:rsidR="00F17E9D" w:rsidRPr="00B6776B" w:rsidRDefault="00F17E9D" w:rsidP="00565F88">
            <w:pPr>
              <w:ind w:left="34"/>
              <w:contextualSpacing/>
              <w:rPr>
                <w:rFonts w:cs="TimesNewRomanPSMT"/>
                <w:sz w:val="20"/>
                <w:szCs w:val="20"/>
              </w:rPr>
            </w:pPr>
            <w:r w:rsidRPr="00B6776B">
              <w:rPr>
                <w:rFonts w:cs="TimesNewRomanPSMT"/>
                <w:sz w:val="20"/>
                <w:szCs w:val="20"/>
              </w:rPr>
              <w:t>10% ≤ Ποσοστό &lt; 20%</w:t>
            </w:r>
          </w:p>
        </w:tc>
        <w:tc>
          <w:tcPr>
            <w:tcW w:w="1134" w:type="dxa"/>
            <w:vMerge/>
            <w:tcBorders>
              <w:left w:val="single" w:sz="4" w:space="0" w:color="auto"/>
              <w:right w:val="single" w:sz="4" w:space="0" w:color="auto"/>
            </w:tcBorders>
            <w:vAlign w:val="center"/>
          </w:tcPr>
          <w:p w14:paraId="77443C3D" w14:textId="77777777" w:rsidR="00F17E9D" w:rsidRPr="00A95E93" w:rsidRDefault="00F17E9D" w:rsidP="00565F88">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FC7E354" w14:textId="77777777" w:rsidR="00F17E9D" w:rsidRPr="00346F0B" w:rsidRDefault="00F17E9D" w:rsidP="00565F88">
            <w:pPr>
              <w:ind w:left="159"/>
              <w:contextualSpacing/>
              <w:jc w:val="center"/>
              <w:rPr>
                <w:rFonts w:cs="TimesNewRomanPSMT"/>
                <w:sz w:val="20"/>
                <w:szCs w:val="20"/>
                <w:lang w:val="en-US"/>
              </w:rPr>
            </w:pPr>
            <w:r>
              <w:rPr>
                <w:rFonts w:cs="TimesNewRomanPSMT"/>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vAlign w:val="center"/>
          </w:tcPr>
          <w:p w14:paraId="0268C80A" w14:textId="77777777" w:rsidR="00F17E9D" w:rsidRPr="00A95E93" w:rsidRDefault="00F17E9D" w:rsidP="00565F88">
            <w:pPr>
              <w:ind w:left="159"/>
              <w:contextualSpacing/>
              <w:jc w:val="center"/>
              <w:rPr>
                <w:rFonts w:cs="TimesNewRomanPSMT"/>
                <w:b/>
                <w:sz w:val="20"/>
                <w:szCs w:val="20"/>
              </w:rPr>
            </w:pPr>
          </w:p>
        </w:tc>
      </w:tr>
      <w:tr w:rsidR="00F17E9D" w:rsidRPr="00A95E93" w14:paraId="7B1FD80A" w14:textId="77777777" w:rsidTr="00F17E9D">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C7C08" w14:textId="77777777" w:rsidR="00F17E9D" w:rsidRPr="00B6776B" w:rsidRDefault="00F17E9D" w:rsidP="00565F88">
            <w:pPr>
              <w:ind w:left="34"/>
              <w:contextualSpacing/>
              <w:rPr>
                <w:rFonts w:cs="TimesNewRomanPSMT"/>
                <w:sz w:val="20"/>
                <w:szCs w:val="20"/>
              </w:rPr>
            </w:pPr>
            <w:r>
              <w:rPr>
                <w:rFonts w:cs="TimesNewRomanPSMT"/>
                <w:sz w:val="20"/>
                <w:szCs w:val="20"/>
              </w:rPr>
              <w:t xml:space="preserve">  4</w:t>
            </w:r>
            <w:r w:rsidRPr="00B6776B">
              <w:rPr>
                <w:rFonts w:cs="TimesNewRomanPSMT"/>
                <w:sz w:val="20"/>
                <w:szCs w:val="20"/>
              </w:rPr>
              <w:t>.3</w:t>
            </w:r>
            <w:r>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EFA9D" w14:textId="77777777" w:rsidR="00F17E9D" w:rsidRPr="00B6776B" w:rsidRDefault="00F17E9D" w:rsidP="00565F88">
            <w:pPr>
              <w:ind w:left="34"/>
              <w:contextualSpacing/>
              <w:rPr>
                <w:rFonts w:cs="TimesNewRomanPSMT"/>
                <w:sz w:val="20"/>
                <w:szCs w:val="20"/>
              </w:rPr>
            </w:pPr>
            <w:r w:rsidRPr="00B6776B">
              <w:rPr>
                <w:rFonts w:cs="TimesNewRomanPSMT"/>
                <w:sz w:val="20"/>
                <w:szCs w:val="20"/>
              </w:rPr>
              <w:t>5% ≤ Ποσοστό &lt; 10%</w:t>
            </w:r>
          </w:p>
        </w:tc>
        <w:tc>
          <w:tcPr>
            <w:tcW w:w="1134" w:type="dxa"/>
            <w:vMerge/>
            <w:tcBorders>
              <w:left w:val="single" w:sz="4" w:space="0" w:color="auto"/>
              <w:right w:val="single" w:sz="4" w:space="0" w:color="auto"/>
            </w:tcBorders>
            <w:vAlign w:val="center"/>
          </w:tcPr>
          <w:p w14:paraId="1EC14112" w14:textId="77777777" w:rsidR="00F17E9D" w:rsidRPr="00A95E93" w:rsidRDefault="00F17E9D" w:rsidP="00565F88">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E9FF91" w14:textId="77777777" w:rsidR="00F17E9D" w:rsidRPr="00346F0B" w:rsidRDefault="00F17E9D" w:rsidP="00565F88">
            <w:pPr>
              <w:ind w:left="159"/>
              <w:contextualSpacing/>
              <w:jc w:val="center"/>
              <w:rPr>
                <w:rFonts w:cs="TimesNewRomanPSMT"/>
                <w:sz w:val="20"/>
                <w:szCs w:val="20"/>
                <w:lang w:val="en-US"/>
              </w:rPr>
            </w:pPr>
            <w:r>
              <w:rPr>
                <w:rFonts w:cs="TimesNewRomanPSMT"/>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vAlign w:val="center"/>
          </w:tcPr>
          <w:p w14:paraId="09FE4814" w14:textId="77777777" w:rsidR="00F17E9D" w:rsidRPr="00A95E93" w:rsidRDefault="00F17E9D" w:rsidP="00565F88">
            <w:pPr>
              <w:ind w:left="159"/>
              <w:contextualSpacing/>
              <w:jc w:val="center"/>
              <w:rPr>
                <w:rFonts w:cs="TimesNewRomanPSMT"/>
                <w:b/>
                <w:sz w:val="20"/>
                <w:szCs w:val="20"/>
              </w:rPr>
            </w:pPr>
          </w:p>
        </w:tc>
      </w:tr>
      <w:tr w:rsidR="00F17E9D" w:rsidRPr="00A95E93" w14:paraId="3B4341E9" w14:textId="77777777" w:rsidTr="00F17E9D">
        <w:trPr>
          <w:trHeight w:val="321"/>
        </w:trPr>
        <w:tc>
          <w:tcPr>
            <w:tcW w:w="993" w:type="dxa"/>
            <w:tcBorders>
              <w:top w:val="single" w:sz="4" w:space="0" w:color="auto"/>
              <w:left w:val="single" w:sz="4" w:space="0" w:color="auto"/>
              <w:bottom w:val="single" w:sz="4" w:space="0" w:color="auto"/>
              <w:right w:val="single" w:sz="4" w:space="0" w:color="auto"/>
            </w:tcBorders>
            <w:vAlign w:val="center"/>
          </w:tcPr>
          <w:p w14:paraId="0FB0015B" w14:textId="77777777" w:rsidR="00F17E9D" w:rsidRPr="00E97FC3" w:rsidRDefault="00F17E9D" w:rsidP="00565F88">
            <w:pPr>
              <w:ind w:left="34"/>
              <w:contextualSpacing/>
              <w:jc w:val="center"/>
              <w:rPr>
                <w:rFonts w:cs="TimesNewRomanPSMT"/>
                <w:b/>
                <w:sz w:val="20"/>
                <w:szCs w:val="20"/>
              </w:rPr>
            </w:pPr>
            <w:r>
              <w:rPr>
                <w:rFonts w:cs="TimesNewRomanPSMT"/>
                <w:b/>
                <w:sz w:val="20"/>
                <w:szCs w:val="20"/>
                <w:lang w:val="en-US"/>
              </w:rPr>
              <w:t>5</w:t>
            </w:r>
            <w:r w:rsidRPr="00E97FC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6E30AE23" w14:textId="77777777" w:rsidR="00F17E9D" w:rsidRPr="00E97FC3" w:rsidRDefault="00F17E9D" w:rsidP="00565F88">
            <w:pPr>
              <w:rPr>
                <w:rFonts w:cs="TimesNewRomanPSMT"/>
                <w:b/>
                <w:sz w:val="20"/>
                <w:szCs w:val="20"/>
              </w:rPr>
            </w:pPr>
            <w:r w:rsidRPr="00E97FC3">
              <w:rPr>
                <w:rFonts w:cs="TimesNewRomanPSMT"/>
                <w:b/>
                <w:sz w:val="20"/>
                <w:szCs w:val="20"/>
              </w:rPr>
              <w:t>Καινοτόμος  χαρακτήρας της πρότασης/ Χρήση καινοτομίας και νέων τεχνολογιών (μονάδες μεταποίησης και βιοτεχνικές μονάδες)</w:t>
            </w:r>
          </w:p>
        </w:tc>
        <w:tc>
          <w:tcPr>
            <w:tcW w:w="1134" w:type="dxa"/>
            <w:vMerge w:val="restart"/>
            <w:tcBorders>
              <w:left w:val="single" w:sz="4" w:space="0" w:color="auto"/>
              <w:right w:val="single" w:sz="4" w:space="0" w:color="auto"/>
            </w:tcBorders>
            <w:vAlign w:val="center"/>
          </w:tcPr>
          <w:p w14:paraId="5C9569C0"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B06E076" w14:textId="0AA6BF4F" w:rsidR="00F17E9D" w:rsidRPr="00A95E93" w:rsidRDefault="00497FE0" w:rsidP="00565F88">
            <w:pPr>
              <w:jc w:val="center"/>
              <w:rPr>
                <w:b/>
                <w:sz w:val="20"/>
                <w:szCs w:val="20"/>
              </w:rPr>
            </w:pPr>
            <w:r>
              <w:rPr>
                <w:b/>
                <w:sz w:val="20"/>
                <w:szCs w:val="20"/>
                <w:lang w:val="en-US"/>
              </w:rPr>
              <w:t xml:space="preserve"> </w:t>
            </w:r>
            <w:r w:rsidR="00F17E9D"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01DDF66C" w14:textId="77777777" w:rsidR="00F17E9D" w:rsidRPr="00A95E93" w:rsidRDefault="00F17E9D" w:rsidP="00565F88">
            <w:pPr>
              <w:jc w:val="center"/>
              <w:rPr>
                <w:b/>
                <w:sz w:val="20"/>
                <w:szCs w:val="20"/>
              </w:rPr>
            </w:pPr>
            <w:r w:rsidRPr="00A95E93">
              <w:rPr>
                <w:b/>
                <w:sz w:val="20"/>
                <w:szCs w:val="20"/>
              </w:rPr>
              <w:t>5</w:t>
            </w:r>
          </w:p>
        </w:tc>
      </w:tr>
      <w:tr w:rsidR="00F17E9D" w:rsidRPr="00A95E93" w14:paraId="64B482C5" w14:textId="77777777" w:rsidTr="00F17E9D">
        <w:trPr>
          <w:trHeight w:val="369"/>
        </w:trPr>
        <w:tc>
          <w:tcPr>
            <w:tcW w:w="993" w:type="dxa"/>
            <w:tcBorders>
              <w:top w:val="single" w:sz="4" w:space="0" w:color="auto"/>
              <w:left w:val="single" w:sz="4" w:space="0" w:color="auto"/>
              <w:bottom w:val="single" w:sz="4" w:space="0" w:color="auto"/>
              <w:right w:val="single" w:sz="4" w:space="0" w:color="auto"/>
            </w:tcBorders>
            <w:vAlign w:val="center"/>
          </w:tcPr>
          <w:p w14:paraId="1E4455B9" w14:textId="77777777" w:rsidR="00F17E9D" w:rsidRPr="00E97FC3" w:rsidRDefault="00F17E9D" w:rsidP="00565F88">
            <w:pPr>
              <w:ind w:left="34"/>
              <w:contextualSpacing/>
              <w:jc w:val="center"/>
              <w:rPr>
                <w:rFonts w:cs="TimesNewRomanPSMT"/>
                <w:sz w:val="20"/>
                <w:szCs w:val="20"/>
              </w:rPr>
            </w:pPr>
            <w:r>
              <w:rPr>
                <w:rFonts w:cs="TimesNewRomanPSMT"/>
                <w:sz w:val="20"/>
                <w:szCs w:val="20"/>
                <w:lang w:val="en-US"/>
              </w:rPr>
              <w:lastRenderedPageBreak/>
              <w:t>5</w:t>
            </w:r>
            <w:r w:rsidRPr="00E97FC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3E996F07" w14:textId="77777777" w:rsidR="00F17E9D" w:rsidRPr="00E97FC3" w:rsidRDefault="00F17E9D" w:rsidP="00565F88">
            <w:pPr>
              <w:rPr>
                <w:sz w:val="20"/>
                <w:szCs w:val="20"/>
              </w:rPr>
            </w:pPr>
            <w:r w:rsidRPr="00E97FC3">
              <w:rPr>
                <w:sz w:val="20"/>
                <w:szCs w:val="20"/>
              </w:rPr>
              <w:t>Το προϊόν χαρακτηρίζεται ως καινοτόμο</w:t>
            </w:r>
          </w:p>
        </w:tc>
        <w:tc>
          <w:tcPr>
            <w:tcW w:w="1134" w:type="dxa"/>
            <w:vMerge/>
            <w:tcBorders>
              <w:left w:val="single" w:sz="4" w:space="0" w:color="auto"/>
              <w:right w:val="single" w:sz="4" w:space="0" w:color="auto"/>
            </w:tcBorders>
          </w:tcPr>
          <w:p w14:paraId="1F452AB3"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B83CF9F" w14:textId="77777777" w:rsidR="00F17E9D" w:rsidRPr="00A95E93" w:rsidRDefault="00F17E9D" w:rsidP="00565F88">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4AC0E240" w14:textId="77777777" w:rsidR="00F17E9D" w:rsidRPr="00A95E93" w:rsidRDefault="00F17E9D" w:rsidP="00565F88">
            <w:pPr>
              <w:jc w:val="center"/>
              <w:rPr>
                <w:sz w:val="20"/>
                <w:szCs w:val="20"/>
              </w:rPr>
            </w:pPr>
          </w:p>
        </w:tc>
      </w:tr>
      <w:tr w:rsidR="00F17E9D" w:rsidRPr="00A95E93" w14:paraId="72039CC0" w14:textId="77777777" w:rsidTr="00F17E9D">
        <w:trPr>
          <w:trHeight w:val="1139"/>
        </w:trPr>
        <w:tc>
          <w:tcPr>
            <w:tcW w:w="993" w:type="dxa"/>
            <w:tcBorders>
              <w:top w:val="single" w:sz="4" w:space="0" w:color="auto"/>
              <w:left w:val="single" w:sz="4" w:space="0" w:color="auto"/>
              <w:bottom w:val="single" w:sz="4" w:space="0" w:color="auto"/>
              <w:right w:val="single" w:sz="4" w:space="0" w:color="auto"/>
            </w:tcBorders>
            <w:vAlign w:val="center"/>
          </w:tcPr>
          <w:p w14:paraId="7C09B161" w14:textId="77777777" w:rsidR="00F17E9D" w:rsidRPr="00E97FC3" w:rsidRDefault="00F17E9D" w:rsidP="00565F88">
            <w:pPr>
              <w:ind w:left="34"/>
              <w:contextualSpacing/>
              <w:jc w:val="center"/>
              <w:rPr>
                <w:rFonts w:cs="TimesNewRomanPSMT"/>
                <w:sz w:val="20"/>
                <w:szCs w:val="20"/>
              </w:rPr>
            </w:pPr>
            <w:r>
              <w:rPr>
                <w:rFonts w:cs="TimesNewRomanPSMT"/>
                <w:sz w:val="20"/>
                <w:szCs w:val="20"/>
                <w:lang w:val="en-US"/>
              </w:rPr>
              <w:t>5</w:t>
            </w:r>
            <w:r w:rsidRPr="00E97FC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1AE6D312" w14:textId="77777777" w:rsidR="00F17E9D" w:rsidRPr="00E97FC3" w:rsidRDefault="00F17E9D" w:rsidP="00565F88">
            <w:pPr>
              <w:rPr>
                <w:sz w:val="20"/>
                <w:szCs w:val="20"/>
              </w:rPr>
            </w:pPr>
            <w:r w:rsidRPr="00E97FC3">
              <w:rPr>
                <w:sz w:val="20"/>
                <w:szCs w:val="20"/>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134" w:type="dxa"/>
            <w:vMerge/>
            <w:tcBorders>
              <w:left w:val="single" w:sz="4" w:space="0" w:color="auto"/>
              <w:right w:val="single" w:sz="4" w:space="0" w:color="auto"/>
            </w:tcBorders>
          </w:tcPr>
          <w:p w14:paraId="243C24B2"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2587B42" w14:textId="77777777" w:rsidR="00F17E9D" w:rsidRPr="00A95E93" w:rsidRDefault="00F17E9D" w:rsidP="00565F88">
            <w:pPr>
              <w:jc w:val="center"/>
              <w:rPr>
                <w:sz w:val="20"/>
                <w:szCs w:val="20"/>
              </w:rPr>
            </w:pPr>
            <w:r w:rsidRPr="00A95E93">
              <w:rPr>
                <w:sz w:val="20"/>
                <w:szCs w:val="20"/>
              </w:rPr>
              <w:t>75</w:t>
            </w:r>
          </w:p>
        </w:tc>
        <w:tc>
          <w:tcPr>
            <w:tcW w:w="1276" w:type="dxa"/>
            <w:tcBorders>
              <w:top w:val="single" w:sz="4" w:space="0" w:color="auto"/>
              <w:left w:val="single" w:sz="4" w:space="0" w:color="auto"/>
              <w:bottom w:val="single" w:sz="4" w:space="0" w:color="auto"/>
              <w:right w:val="single" w:sz="4" w:space="0" w:color="auto"/>
            </w:tcBorders>
          </w:tcPr>
          <w:p w14:paraId="077D6E78" w14:textId="77777777" w:rsidR="00F17E9D" w:rsidRPr="00A95E93" w:rsidRDefault="00F17E9D" w:rsidP="00565F88">
            <w:pPr>
              <w:jc w:val="center"/>
              <w:rPr>
                <w:sz w:val="20"/>
                <w:szCs w:val="20"/>
              </w:rPr>
            </w:pPr>
          </w:p>
        </w:tc>
      </w:tr>
      <w:tr w:rsidR="00F17E9D" w:rsidRPr="00A95E93" w14:paraId="07484D3B" w14:textId="77777777" w:rsidTr="00AA15A4">
        <w:trPr>
          <w:trHeight w:val="1509"/>
        </w:trPr>
        <w:tc>
          <w:tcPr>
            <w:tcW w:w="993" w:type="dxa"/>
            <w:tcBorders>
              <w:top w:val="single" w:sz="4" w:space="0" w:color="auto"/>
              <w:left w:val="single" w:sz="4" w:space="0" w:color="auto"/>
              <w:bottom w:val="single" w:sz="4" w:space="0" w:color="auto"/>
              <w:right w:val="single" w:sz="4" w:space="0" w:color="auto"/>
            </w:tcBorders>
            <w:vAlign w:val="center"/>
          </w:tcPr>
          <w:p w14:paraId="0FA16392" w14:textId="77777777" w:rsidR="00F17E9D" w:rsidRPr="00E97FC3" w:rsidRDefault="00F17E9D" w:rsidP="00565F88">
            <w:pPr>
              <w:ind w:left="34"/>
              <w:contextualSpacing/>
              <w:jc w:val="center"/>
              <w:rPr>
                <w:rFonts w:cs="TimesNewRomanPSMT"/>
                <w:sz w:val="20"/>
                <w:szCs w:val="20"/>
              </w:rPr>
            </w:pPr>
            <w:r>
              <w:rPr>
                <w:rFonts w:cs="TimesNewRomanPSMT"/>
                <w:sz w:val="20"/>
                <w:szCs w:val="20"/>
                <w:lang w:val="en-US"/>
              </w:rPr>
              <w:t>5</w:t>
            </w:r>
            <w:r w:rsidRPr="00E97FC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3D758838" w14:textId="77777777" w:rsidR="00F17E9D" w:rsidRPr="00E97FC3" w:rsidRDefault="00F17E9D" w:rsidP="00AA15A4">
            <w:pPr>
              <w:spacing w:after="0"/>
              <w:rPr>
                <w:sz w:val="20"/>
                <w:szCs w:val="20"/>
              </w:rPr>
            </w:pPr>
            <w:r w:rsidRPr="008D1AC8">
              <w:rPr>
                <w:sz w:val="20"/>
                <w:szCs w:val="20"/>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134" w:type="dxa"/>
            <w:vMerge/>
            <w:tcBorders>
              <w:left w:val="single" w:sz="4" w:space="0" w:color="auto"/>
              <w:bottom w:val="single" w:sz="4" w:space="0" w:color="auto"/>
              <w:right w:val="single" w:sz="4" w:space="0" w:color="auto"/>
            </w:tcBorders>
          </w:tcPr>
          <w:p w14:paraId="60F79E50"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6815854" w14:textId="77777777" w:rsidR="00F17E9D" w:rsidRPr="00DC7550" w:rsidRDefault="00F17E9D" w:rsidP="00565F88">
            <w:pPr>
              <w:jc w:val="center"/>
              <w:rPr>
                <w:sz w:val="20"/>
                <w:szCs w:val="20"/>
                <w:lang w:val="en-US"/>
              </w:rPr>
            </w:pPr>
            <w:r>
              <w:rPr>
                <w:sz w:val="20"/>
                <w:szCs w:val="20"/>
                <w:lang w:val="en-US"/>
              </w:rPr>
              <w:t>50</w:t>
            </w:r>
          </w:p>
        </w:tc>
        <w:tc>
          <w:tcPr>
            <w:tcW w:w="1276" w:type="dxa"/>
            <w:tcBorders>
              <w:top w:val="single" w:sz="4" w:space="0" w:color="auto"/>
              <w:left w:val="single" w:sz="4" w:space="0" w:color="auto"/>
              <w:bottom w:val="single" w:sz="4" w:space="0" w:color="auto"/>
              <w:right w:val="single" w:sz="4" w:space="0" w:color="auto"/>
            </w:tcBorders>
          </w:tcPr>
          <w:p w14:paraId="7B264C41" w14:textId="77777777" w:rsidR="00F17E9D" w:rsidRPr="00A95E93" w:rsidRDefault="00F17E9D" w:rsidP="00565F88">
            <w:pPr>
              <w:jc w:val="center"/>
              <w:rPr>
                <w:sz w:val="20"/>
                <w:szCs w:val="20"/>
              </w:rPr>
            </w:pPr>
          </w:p>
        </w:tc>
      </w:tr>
      <w:tr w:rsidR="00F17E9D" w:rsidRPr="00A95E93" w14:paraId="69D36704"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7BC78E65" w14:textId="77777777" w:rsidR="00F17E9D" w:rsidRPr="00A95E93" w:rsidRDefault="00F17E9D" w:rsidP="00565F88">
            <w:pPr>
              <w:ind w:left="34"/>
              <w:contextualSpacing/>
              <w:jc w:val="center"/>
              <w:rPr>
                <w:rFonts w:cs="TimesNewRomanPSMT"/>
                <w:b/>
                <w:sz w:val="20"/>
                <w:szCs w:val="20"/>
              </w:rPr>
            </w:pPr>
            <w:r>
              <w:rPr>
                <w:rFonts w:cs="TimesNewRomanPSMT"/>
                <w:b/>
                <w:sz w:val="20"/>
                <w:szCs w:val="20"/>
                <w:lang w:val="en-US"/>
              </w:rPr>
              <w:t>6</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31AEC136" w14:textId="77777777" w:rsidR="00F17E9D" w:rsidRPr="00A95E93" w:rsidRDefault="00F17E9D" w:rsidP="00AA15A4">
            <w:pPr>
              <w:spacing w:after="0"/>
              <w:rPr>
                <w:b/>
                <w:sz w:val="20"/>
                <w:szCs w:val="20"/>
              </w:rPr>
            </w:pPr>
            <w:r w:rsidRPr="00A95E93">
              <w:rPr>
                <w:b/>
                <w:sz w:val="20"/>
                <w:szCs w:val="20"/>
              </w:rPr>
              <w:t>Ποσοστό δαπανών σχετικών με τη χρήση – εγκατάσταση – εφαρμογή συστήματος εξοικονόμησης ύδατος.</w:t>
            </w:r>
          </w:p>
        </w:tc>
        <w:tc>
          <w:tcPr>
            <w:tcW w:w="1134" w:type="dxa"/>
            <w:vMerge w:val="restart"/>
            <w:tcBorders>
              <w:left w:val="single" w:sz="4" w:space="0" w:color="auto"/>
              <w:right w:val="single" w:sz="4" w:space="0" w:color="auto"/>
            </w:tcBorders>
            <w:vAlign w:val="center"/>
          </w:tcPr>
          <w:p w14:paraId="18370CA9"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12ED7348" w14:textId="77777777" w:rsidR="00F17E9D" w:rsidRPr="00A95E93" w:rsidRDefault="00F17E9D"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3A6C5A5D" w14:textId="77777777" w:rsidR="00F17E9D" w:rsidRPr="00A95E93" w:rsidRDefault="00F17E9D" w:rsidP="00565F88">
            <w:pPr>
              <w:jc w:val="center"/>
              <w:rPr>
                <w:b/>
                <w:sz w:val="20"/>
                <w:szCs w:val="20"/>
              </w:rPr>
            </w:pPr>
            <w:r w:rsidRPr="00A95E93">
              <w:rPr>
                <w:b/>
                <w:sz w:val="20"/>
                <w:szCs w:val="20"/>
              </w:rPr>
              <w:t>5</w:t>
            </w:r>
          </w:p>
        </w:tc>
      </w:tr>
      <w:tr w:rsidR="00F17E9D" w:rsidRPr="00A95E93" w14:paraId="4DA39A90"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E23FE5C" w14:textId="77777777" w:rsidR="00F17E9D" w:rsidRPr="00A95E93" w:rsidRDefault="00F17E9D" w:rsidP="00565F88">
            <w:pPr>
              <w:ind w:left="34"/>
              <w:contextualSpacing/>
              <w:jc w:val="center"/>
              <w:rPr>
                <w:rFonts w:cs="TimesNewRomanPSMT"/>
                <w:sz w:val="20"/>
                <w:szCs w:val="20"/>
              </w:rPr>
            </w:pPr>
            <w:r>
              <w:rPr>
                <w:rFonts w:cs="TimesNewRomanPSMT"/>
                <w:sz w:val="20"/>
                <w:szCs w:val="20"/>
                <w:lang w:val="en-US"/>
              </w:rPr>
              <w:t>6</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75E1FD90" w14:textId="77777777" w:rsidR="00F17E9D" w:rsidRPr="00A95E93" w:rsidRDefault="00F17E9D" w:rsidP="00565F88">
            <w:pPr>
              <w:rPr>
                <w:sz w:val="20"/>
                <w:szCs w:val="20"/>
              </w:rPr>
            </w:pPr>
            <w:r w:rsidRPr="00AD79BE">
              <w:rPr>
                <w:sz w:val="20"/>
                <w:szCs w:val="20"/>
              </w:rPr>
              <w:t>Ποσοστό μεγαλύτερο ή ίσο με 20%</w:t>
            </w:r>
          </w:p>
        </w:tc>
        <w:tc>
          <w:tcPr>
            <w:tcW w:w="1134" w:type="dxa"/>
            <w:vMerge/>
            <w:tcBorders>
              <w:left w:val="single" w:sz="4" w:space="0" w:color="auto"/>
              <w:right w:val="single" w:sz="4" w:space="0" w:color="auto"/>
            </w:tcBorders>
          </w:tcPr>
          <w:p w14:paraId="79C97E1C"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1F801AA" w14:textId="77777777" w:rsidR="00F17E9D" w:rsidRPr="00A95E93" w:rsidRDefault="00F17E9D" w:rsidP="00565F88">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6264BC95" w14:textId="77777777" w:rsidR="00F17E9D" w:rsidRPr="00A95E93" w:rsidRDefault="00F17E9D" w:rsidP="00565F88">
            <w:pPr>
              <w:jc w:val="center"/>
              <w:rPr>
                <w:sz w:val="20"/>
                <w:szCs w:val="20"/>
              </w:rPr>
            </w:pPr>
          </w:p>
        </w:tc>
      </w:tr>
      <w:tr w:rsidR="00F17E9D" w:rsidRPr="00A95E93" w14:paraId="35FDF4A7"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86D5883" w14:textId="77777777" w:rsidR="00F17E9D" w:rsidRPr="00A95E93" w:rsidRDefault="00F17E9D" w:rsidP="00565F88">
            <w:pPr>
              <w:ind w:left="34"/>
              <w:contextualSpacing/>
              <w:jc w:val="center"/>
              <w:rPr>
                <w:rFonts w:cs="TimesNewRomanPSMT"/>
                <w:sz w:val="20"/>
                <w:szCs w:val="20"/>
              </w:rPr>
            </w:pPr>
            <w:r>
              <w:rPr>
                <w:rFonts w:cs="TimesNewRomanPSMT"/>
                <w:sz w:val="20"/>
                <w:szCs w:val="20"/>
                <w:lang w:val="en-US"/>
              </w:rPr>
              <w:t>6</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35E95708" w14:textId="77777777" w:rsidR="00F17E9D" w:rsidRPr="00A95E93" w:rsidRDefault="00F17E9D" w:rsidP="00565F88">
            <w:pPr>
              <w:rPr>
                <w:sz w:val="20"/>
                <w:szCs w:val="20"/>
              </w:rPr>
            </w:pPr>
            <w:r w:rsidRPr="00AD79BE">
              <w:rPr>
                <w:sz w:val="20"/>
                <w:szCs w:val="20"/>
              </w:rPr>
              <w:t>10% ≤ Ποσοστό &lt; 20%</w:t>
            </w:r>
          </w:p>
        </w:tc>
        <w:tc>
          <w:tcPr>
            <w:tcW w:w="1134" w:type="dxa"/>
            <w:vMerge/>
            <w:tcBorders>
              <w:left w:val="single" w:sz="4" w:space="0" w:color="auto"/>
              <w:right w:val="single" w:sz="4" w:space="0" w:color="auto"/>
            </w:tcBorders>
          </w:tcPr>
          <w:p w14:paraId="53BCA5A5"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72B9FAF" w14:textId="77777777" w:rsidR="00F17E9D" w:rsidRPr="00DC7550" w:rsidRDefault="00F17E9D" w:rsidP="00565F88">
            <w:pPr>
              <w:jc w:val="center"/>
              <w:rPr>
                <w:sz w:val="20"/>
                <w:szCs w:val="20"/>
                <w:lang w:val="en-US"/>
              </w:rPr>
            </w:pPr>
            <w:r>
              <w:rPr>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tcPr>
          <w:p w14:paraId="2F99AFE7" w14:textId="77777777" w:rsidR="00F17E9D" w:rsidRPr="00A95E93" w:rsidRDefault="00F17E9D" w:rsidP="00565F88">
            <w:pPr>
              <w:jc w:val="center"/>
              <w:rPr>
                <w:sz w:val="20"/>
                <w:szCs w:val="20"/>
              </w:rPr>
            </w:pPr>
          </w:p>
        </w:tc>
      </w:tr>
      <w:tr w:rsidR="00F17E9D" w:rsidRPr="00A95E93" w14:paraId="344047A1"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A9F8C4C" w14:textId="77777777" w:rsidR="00F17E9D" w:rsidRPr="00A95E93" w:rsidRDefault="00F17E9D" w:rsidP="00565F88">
            <w:pPr>
              <w:ind w:left="34"/>
              <w:contextualSpacing/>
              <w:jc w:val="center"/>
              <w:rPr>
                <w:rFonts w:cs="TimesNewRomanPSMT"/>
                <w:sz w:val="20"/>
                <w:szCs w:val="20"/>
              </w:rPr>
            </w:pPr>
            <w:r>
              <w:rPr>
                <w:rFonts w:cs="TimesNewRomanPSMT"/>
                <w:sz w:val="20"/>
                <w:szCs w:val="20"/>
                <w:lang w:val="en-US"/>
              </w:rPr>
              <w:t>6</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05D63374" w14:textId="77777777" w:rsidR="00F17E9D" w:rsidRPr="00A95E93" w:rsidRDefault="00F17E9D" w:rsidP="00565F88">
            <w:pPr>
              <w:rPr>
                <w:sz w:val="20"/>
                <w:szCs w:val="20"/>
              </w:rPr>
            </w:pPr>
            <w:r w:rsidRPr="00AD79BE">
              <w:rPr>
                <w:sz w:val="20"/>
                <w:szCs w:val="20"/>
              </w:rPr>
              <w:t>5% ≤ Ποσοστό &lt; 10%</w:t>
            </w:r>
          </w:p>
        </w:tc>
        <w:tc>
          <w:tcPr>
            <w:tcW w:w="1134" w:type="dxa"/>
            <w:vMerge/>
            <w:tcBorders>
              <w:left w:val="single" w:sz="4" w:space="0" w:color="auto"/>
              <w:right w:val="single" w:sz="4" w:space="0" w:color="auto"/>
            </w:tcBorders>
          </w:tcPr>
          <w:p w14:paraId="05809594"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F6F73A" w14:textId="77777777" w:rsidR="00F17E9D" w:rsidRPr="00A95E93" w:rsidRDefault="00F17E9D" w:rsidP="00565F88">
            <w:pPr>
              <w:jc w:val="center"/>
              <w:rPr>
                <w:sz w:val="20"/>
                <w:szCs w:val="20"/>
              </w:rPr>
            </w:pPr>
            <w:r>
              <w:rPr>
                <w:sz w:val="20"/>
                <w:szCs w:val="20"/>
                <w:lang w:val="en-US"/>
              </w:rPr>
              <w:t>3</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0D774936" w14:textId="77777777" w:rsidR="00F17E9D" w:rsidRPr="00A95E93" w:rsidRDefault="00F17E9D" w:rsidP="00565F88">
            <w:pPr>
              <w:jc w:val="center"/>
              <w:rPr>
                <w:sz w:val="20"/>
                <w:szCs w:val="20"/>
              </w:rPr>
            </w:pPr>
          </w:p>
        </w:tc>
      </w:tr>
      <w:tr w:rsidR="00F17E9D" w:rsidRPr="00A95E93" w14:paraId="3E02D310" w14:textId="77777777" w:rsidTr="00F17E9D">
        <w:trPr>
          <w:trHeight w:val="431"/>
        </w:trPr>
        <w:tc>
          <w:tcPr>
            <w:tcW w:w="993" w:type="dxa"/>
            <w:tcBorders>
              <w:top w:val="single" w:sz="4" w:space="0" w:color="auto"/>
              <w:left w:val="single" w:sz="4" w:space="0" w:color="auto"/>
              <w:bottom w:val="single" w:sz="4" w:space="0" w:color="auto"/>
              <w:right w:val="single" w:sz="4" w:space="0" w:color="auto"/>
            </w:tcBorders>
            <w:vAlign w:val="center"/>
          </w:tcPr>
          <w:p w14:paraId="2108A902" w14:textId="77777777" w:rsidR="00F17E9D" w:rsidRPr="00A95E93" w:rsidRDefault="00F17E9D" w:rsidP="00565F88">
            <w:pPr>
              <w:ind w:left="34"/>
              <w:contextualSpacing/>
              <w:jc w:val="center"/>
              <w:rPr>
                <w:rFonts w:cs="TimesNewRomanPSMT"/>
                <w:b/>
                <w:sz w:val="20"/>
                <w:szCs w:val="20"/>
              </w:rPr>
            </w:pPr>
            <w:r>
              <w:rPr>
                <w:rFonts w:cs="TimesNewRomanPSMT"/>
                <w:b/>
                <w:sz w:val="20"/>
                <w:szCs w:val="20"/>
              </w:rPr>
              <w:t>7.</w:t>
            </w:r>
          </w:p>
        </w:tc>
        <w:tc>
          <w:tcPr>
            <w:tcW w:w="4961" w:type="dxa"/>
            <w:tcBorders>
              <w:top w:val="single" w:sz="4" w:space="0" w:color="auto"/>
              <w:left w:val="single" w:sz="4" w:space="0" w:color="auto"/>
              <w:bottom w:val="single" w:sz="4" w:space="0" w:color="auto"/>
              <w:right w:val="single" w:sz="4" w:space="0" w:color="auto"/>
            </w:tcBorders>
            <w:vAlign w:val="center"/>
          </w:tcPr>
          <w:p w14:paraId="64486A12" w14:textId="77777777" w:rsidR="00F17E9D" w:rsidRPr="008E6303" w:rsidRDefault="00F17E9D" w:rsidP="00565F88">
            <w:pPr>
              <w:rPr>
                <w:b/>
                <w:sz w:val="20"/>
                <w:szCs w:val="20"/>
              </w:rPr>
            </w:pPr>
            <w:r w:rsidRPr="00A95E93">
              <w:rPr>
                <w:b/>
                <w:sz w:val="20"/>
                <w:szCs w:val="20"/>
              </w:rPr>
              <w:t xml:space="preserve">Ετοιμότητα υλοποίησης </w:t>
            </w:r>
            <w:r>
              <w:rPr>
                <w:b/>
                <w:sz w:val="20"/>
                <w:szCs w:val="20"/>
              </w:rPr>
              <w:t>της πρότασης</w:t>
            </w:r>
          </w:p>
        </w:tc>
        <w:tc>
          <w:tcPr>
            <w:tcW w:w="1134" w:type="dxa"/>
            <w:vMerge w:val="restart"/>
            <w:tcBorders>
              <w:left w:val="single" w:sz="4" w:space="0" w:color="auto"/>
              <w:right w:val="single" w:sz="4" w:space="0" w:color="auto"/>
            </w:tcBorders>
            <w:vAlign w:val="center"/>
          </w:tcPr>
          <w:p w14:paraId="491A2528"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1</w:t>
            </w:r>
            <w:r>
              <w:rPr>
                <w:rFonts w:cs="TimesNewRomanPSMT"/>
                <w:sz w:val="20"/>
                <w:szCs w:val="20"/>
              </w:rPr>
              <w:t>0</w:t>
            </w:r>
            <w:r w:rsidRPr="00A95E93">
              <w:rPr>
                <w:rFonts w:cs="TimesNewRomanPSMT"/>
                <w:sz w:val="20"/>
                <w:szCs w:val="20"/>
              </w:rPr>
              <w:t>%</w:t>
            </w:r>
          </w:p>
          <w:p w14:paraId="0B104999"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E432CD" w14:textId="77777777" w:rsidR="00F17E9D" w:rsidRPr="00A95E93" w:rsidRDefault="00F17E9D"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6F7D8922" w14:textId="77777777" w:rsidR="00F17E9D" w:rsidRPr="00A95E93" w:rsidRDefault="00F17E9D" w:rsidP="00565F88">
            <w:pPr>
              <w:jc w:val="center"/>
              <w:rPr>
                <w:b/>
                <w:sz w:val="20"/>
                <w:szCs w:val="20"/>
              </w:rPr>
            </w:pPr>
            <w:r w:rsidRPr="00A95E93">
              <w:rPr>
                <w:b/>
                <w:sz w:val="20"/>
                <w:szCs w:val="20"/>
              </w:rPr>
              <w:t>1</w:t>
            </w:r>
            <w:r>
              <w:rPr>
                <w:b/>
                <w:sz w:val="20"/>
                <w:szCs w:val="20"/>
              </w:rPr>
              <w:t>0</w:t>
            </w:r>
          </w:p>
        </w:tc>
      </w:tr>
      <w:tr w:rsidR="00F17E9D" w:rsidRPr="00A95E93" w14:paraId="49F13865" w14:textId="77777777" w:rsidTr="00F17E9D">
        <w:trPr>
          <w:trHeight w:val="407"/>
        </w:trPr>
        <w:tc>
          <w:tcPr>
            <w:tcW w:w="993" w:type="dxa"/>
            <w:tcBorders>
              <w:top w:val="single" w:sz="4" w:space="0" w:color="auto"/>
              <w:left w:val="single" w:sz="4" w:space="0" w:color="auto"/>
              <w:bottom w:val="single" w:sz="4" w:space="0" w:color="auto"/>
              <w:right w:val="single" w:sz="4" w:space="0" w:color="auto"/>
            </w:tcBorders>
            <w:vAlign w:val="center"/>
          </w:tcPr>
          <w:p w14:paraId="0D67F471" w14:textId="77777777" w:rsidR="00F17E9D" w:rsidRPr="008E6303" w:rsidRDefault="00F17E9D" w:rsidP="00565F88">
            <w:pPr>
              <w:ind w:left="34"/>
              <w:contextualSpacing/>
              <w:jc w:val="center"/>
              <w:rPr>
                <w:rFonts w:cs="TimesNewRomanPSMT"/>
                <w:sz w:val="20"/>
                <w:szCs w:val="20"/>
              </w:rPr>
            </w:pPr>
            <w:r>
              <w:rPr>
                <w:rFonts w:cs="TimesNewRomanPSMT"/>
                <w:sz w:val="20"/>
                <w:szCs w:val="20"/>
              </w:rPr>
              <w:t>7</w:t>
            </w:r>
            <w:r w:rsidRPr="008E630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68194E8B" w14:textId="77777777" w:rsidR="00F17E9D" w:rsidRPr="008E6303" w:rsidRDefault="00F17E9D" w:rsidP="00565F88">
            <w:pPr>
              <w:rPr>
                <w:sz w:val="20"/>
                <w:szCs w:val="20"/>
              </w:rPr>
            </w:pPr>
            <w:r>
              <w:rPr>
                <w:sz w:val="20"/>
                <w:szCs w:val="20"/>
              </w:rPr>
              <w:t>Εξασφάλιση του συνόλου των απαιτούμενων γνωμοδοτήσεων / εγκρίσεων/ αδειών</w:t>
            </w:r>
          </w:p>
        </w:tc>
        <w:tc>
          <w:tcPr>
            <w:tcW w:w="1134" w:type="dxa"/>
            <w:vMerge/>
            <w:tcBorders>
              <w:left w:val="single" w:sz="4" w:space="0" w:color="auto"/>
              <w:right w:val="single" w:sz="4" w:space="0" w:color="auto"/>
            </w:tcBorders>
            <w:vAlign w:val="center"/>
          </w:tcPr>
          <w:p w14:paraId="2DE70CE1" w14:textId="77777777" w:rsidR="00F17E9D" w:rsidRPr="008E630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E5DA2D" w14:textId="77777777" w:rsidR="00F17E9D" w:rsidRPr="008E6303" w:rsidRDefault="00F17E9D" w:rsidP="00565F88">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73EF99EE" w14:textId="77777777" w:rsidR="00F17E9D" w:rsidRPr="00A95E93" w:rsidRDefault="00F17E9D" w:rsidP="00565F88">
            <w:pPr>
              <w:jc w:val="center"/>
              <w:rPr>
                <w:b/>
                <w:sz w:val="20"/>
                <w:szCs w:val="20"/>
              </w:rPr>
            </w:pPr>
          </w:p>
        </w:tc>
      </w:tr>
      <w:tr w:rsidR="00F17E9D" w:rsidRPr="00A95E93" w14:paraId="615E16AD"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60D5B20" w14:textId="77777777" w:rsidR="00F17E9D" w:rsidRPr="00A95E93" w:rsidRDefault="00F17E9D" w:rsidP="00565F88">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w:t>
            </w:r>
            <w:r>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96DABB3" w14:textId="77777777" w:rsidR="00F17E9D" w:rsidRPr="008E6303" w:rsidRDefault="00F17E9D" w:rsidP="00565F88">
            <w:pPr>
              <w:rPr>
                <w:sz w:val="20"/>
                <w:szCs w:val="20"/>
              </w:rPr>
            </w:pPr>
            <w:r>
              <w:rPr>
                <w:sz w:val="20"/>
                <w:szCs w:val="20"/>
              </w:rPr>
              <w:t>Εξασφάλιση μέρους  των απαιτούμενων γνωμοδοτήσεων / εγκρίσεων/ αδειών</w:t>
            </w:r>
          </w:p>
        </w:tc>
        <w:tc>
          <w:tcPr>
            <w:tcW w:w="1134" w:type="dxa"/>
            <w:vMerge/>
            <w:tcBorders>
              <w:left w:val="single" w:sz="4" w:space="0" w:color="auto"/>
              <w:right w:val="single" w:sz="4" w:space="0" w:color="auto"/>
            </w:tcBorders>
          </w:tcPr>
          <w:p w14:paraId="4F60BA08"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CCDB419" w14:textId="77777777" w:rsidR="00F17E9D" w:rsidRPr="00A95E93" w:rsidRDefault="00F17E9D" w:rsidP="00565F88">
            <w:pPr>
              <w:jc w:val="center"/>
              <w:rPr>
                <w:sz w:val="20"/>
                <w:szCs w:val="20"/>
              </w:rPr>
            </w:pPr>
            <w:r>
              <w:rPr>
                <w:sz w:val="20"/>
                <w:szCs w:val="20"/>
              </w:rPr>
              <w:t>6</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A831234" w14:textId="77777777" w:rsidR="00F17E9D" w:rsidRPr="00A95E93" w:rsidRDefault="00F17E9D" w:rsidP="00565F88">
            <w:pPr>
              <w:jc w:val="center"/>
              <w:rPr>
                <w:sz w:val="20"/>
                <w:szCs w:val="20"/>
              </w:rPr>
            </w:pPr>
          </w:p>
        </w:tc>
      </w:tr>
      <w:tr w:rsidR="00F17E9D" w:rsidRPr="00A95E93" w14:paraId="2A2556BF" w14:textId="77777777" w:rsidTr="00F17E9D">
        <w:trPr>
          <w:trHeight w:val="562"/>
        </w:trPr>
        <w:tc>
          <w:tcPr>
            <w:tcW w:w="993" w:type="dxa"/>
            <w:tcBorders>
              <w:top w:val="single" w:sz="4" w:space="0" w:color="auto"/>
              <w:left w:val="single" w:sz="4" w:space="0" w:color="auto"/>
              <w:bottom w:val="single" w:sz="4" w:space="0" w:color="auto"/>
              <w:right w:val="single" w:sz="4" w:space="0" w:color="auto"/>
            </w:tcBorders>
            <w:vAlign w:val="center"/>
          </w:tcPr>
          <w:p w14:paraId="7198D71E" w14:textId="77777777" w:rsidR="00F17E9D" w:rsidRPr="00A95E93" w:rsidRDefault="00F17E9D" w:rsidP="00565F88">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w:t>
            </w:r>
            <w:r>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0F8185CC" w14:textId="77777777" w:rsidR="00F17E9D" w:rsidRPr="00A95E93" w:rsidRDefault="00F17E9D" w:rsidP="00565F88">
            <w:pPr>
              <w:rPr>
                <w:sz w:val="20"/>
                <w:szCs w:val="20"/>
              </w:rPr>
            </w:pPr>
            <w:r>
              <w:rPr>
                <w:sz w:val="20"/>
                <w:szCs w:val="20"/>
              </w:rPr>
              <w:t>Υποβολή αιτήσεων στις αρμόδιες αρχές για απαραίτητες γνωμοδοτήσεις / εγκρίσεις / άδειες</w:t>
            </w:r>
          </w:p>
        </w:tc>
        <w:tc>
          <w:tcPr>
            <w:tcW w:w="1134" w:type="dxa"/>
            <w:vMerge/>
            <w:tcBorders>
              <w:left w:val="single" w:sz="4" w:space="0" w:color="auto"/>
              <w:right w:val="single" w:sz="4" w:space="0" w:color="auto"/>
            </w:tcBorders>
          </w:tcPr>
          <w:p w14:paraId="76F6AC29"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037A4EA" w14:textId="77777777" w:rsidR="00F17E9D" w:rsidRPr="00A95E93" w:rsidRDefault="00F17E9D" w:rsidP="00565F88">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1BEA74F" w14:textId="77777777" w:rsidR="00F17E9D" w:rsidRPr="00A95E93" w:rsidRDefault="00F17E9D" w:rsidP="00565F88">
            <w:pPr>
              <w:jc w:val="center"/>
              <w:rPr>
                <w:sz w:val="20"/>
                <w:szCs w:val="20"/>
              </w:rPr>
            </w:pPr>
          </w:p>
        </w:tc>
      </w:tr>
      <w:tr w:rsidR="00F17E9D" w:rsidRPr="00A95E93" w14:paraId="56F0A8CD" w14:textId="77777777" w:rsidTr="00F17E9D">
        <w:trPr>
          <w:trHeight w:val="429"/>
        </w:trPr>
        <w:tc>
          <w:tcPr>
            <w:tcW w:w="993" w:type="dxa"/>
            <w:tcBorders>
              <w:top w:val="single" w:sz="4" w:space="0" w:color="auto"/>
              <w:left w:val="single" w:sz="4" w:space="0" w:color="auto"/>
              <w:bottom w:val="single" w:sz="4" w:space="0" w:color="auto"/>
              <w:right w:val="single" w:sz="4" w:space="0" w:color="auto"/>
            </w:tcBorders>
            <w:vAlign w:val="center"/>
          </w:tcPr>
          <w:p w14:paraId="757D9714" w14:textId="77777777" w:rsidR="00F17E9D" w:rsidRPr="005C49A2" w:rsidRDefault="00F17E9D" w:rsidP="00565F88">
            <w:pPr>
              <w:ind w:left="34"/>
              <w:contextualSpacing/>
              <w:jc w:val="center"/>
              <w:rPr>
                <w:rFonts w:cs="TimesNewRomanPSMT"/>
                <w:b/>
                <w:sz w:val="20"/>
                <w:szCs w:val="20"/>
              </w:rPr>
            </w:pPr>
            <w:r>
              <w:rPr>
                <w:rFonts w:cs="TimesNewRomanPSMT"/>
                <w:b/>
                <w:sz w:val="20"/>
                <w:szCs w:val="20"/>
              </w:rPr>
              <w:t>8.</w:t>
            </w:r>
          </w:p>
        </w:tc>
        <w:tc>
          <w:tcPr>
            <w:tcW w:w="4961" w:type="dxa"/>
            <w:tcBorders>
              <w:top w:val="single" w:sz="4" w:space="0" w:color="auto"/>
              <w:left w:val="single" w:sz="4" w:space="0" w:color="auto"/>
              <w:bottom w:val="single" w:sz="4" w:space="0" w:color="auto"/>
              <w:right w:val="single" w:sz="4" w:space="0" w:color="auto"/>
            </w:tcBorders>
            <w:vAlign w:val="center"/>
          </w:tcPr>
          <w:p w14:paraId="6E19D538" w14:textId="77777777" w:rsidR="00F17E9D" w:rsidRPr="005C49A2" w:rsidRDefault="00F17E9D" w:rsidP="00565F88">
            <w:pPr>
              <w:rPr>
                <w:b/>
                <w:sz w:val="20"/>
                <w:szCs w:val="20"/>
              </w:rPr>
            </w:pPr>
            <w:r w:rsidRPr="005C49A2">
              <w:rPr>
                <w:b/>
                <w:sz w:val="20"/>
                <w:szCs w:val="20"/>
              </w:rPr>
              <w:t>Δυνατότητα διάθεσης ιδίων κεφαλαίων για την έναρξη υλοποίησης του επενδυτικού σχεδίου</w:t>
            </w:r>
          </w:p>
        </w:tc>
        <w:tc>
          <w:tcPr>
            <w:tcW w:w="1134" w:type="dxa"/>
            <w:vMerge w:val="restart"/>
            <w:tcBorders>
              <w:left w:val="single" w:sz="4" w:space="0" w:color="auto"/>
              <w:right w:val="single" w:sz="4" w:space="0" w:color="auto"/>
            </w:tcBorders>
            <w:vAlign w:val="center"/>
          </w:tcPr>
          <w:p w14:paraId="7015C864" w14:textId="6FF257F9" w:rsidR="00F17E9D" w:rsidRPr="004F7A04" w:rsidRDefault="00F17E9D" w:rsidP="00565F88">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0EB598B2" w14:textId="77777777" w:rsidR="00F17E9D" w:rsidRPr="004F7A04" w:rsidRDefault="00F17E9D" w:rsidP="00565F88">
            <w:pPr>
              <w:jc w:val="center"/>
              <w:rPr>
                <w:b/>
                <w:sz w:val="20"/>
                <w:szCs w:val="20"/>
              </w:rPr>
            </w:pPr>
            <w:r>
              <w:rPr>
                <w:b/>
                <w:sz w:val="20"/>
                <w:szCs w:val="20"/>
              </w:rPr>
              <w:t>(0-10</w:t>
            </w:r>
            <w:r w:rsidRPr="004F7A04">
              <w:rPr>
                <w:b/>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7AF9B96" w14:textId="1A016767" w:rsidR="00F17E9D" w:rsidRPr="00A95E93" w:rsidRDefault="00F17E9D" w:rsidP="00565F88">
            <w:pPr>
              <w:jc w:val="center"/>
              <w:rPr>
                <w:b/>
                <w:sz w:val="20"/>
                <w:szCs w:val="20"/>
              </w:rPr>
            </w:pPr>
            <w:r>
              <w:rPr>
                <w:b/>
                <w:sz w:val="20"/>
                <w:szCs w:val="20"/>
              </w:rPr>
              <w:t>5</w:t>
            </w:r>
          </w:p>
        </w:tc>
      </w:tr>
      <w:tr w:rsidR="00F17E9D" w:rsidRPr="00A95E93" w14:paraId="6D0D1DC3" w14:textId="77777777" w:rsidTr="00AA15A4">
        <w:trPr>
          <w:trHeight w:val="1148"/>
        </w:trPr>
        <w:tc>
          <w:tcPr>
            <w:tcW w:w="993" w:type="dxa"/>
            <w:tcBorders>
              <w:top w:val="single" w:sz="4" w:space="0" w:color="auto"/>
              <w:left w:val="single" w:sz="4" w:space="0" w:color="auto"/>
              <w:bottom w:val="single" w:sz="4" w:space="0" w:color="auto"/>
              <w:right w:val="single" w:sz="4" w:space="0" w:color="auto"/>
            </w:tcBorders>
            <w:vAlign w:val="center"/>
          </w:tcPr>
          <w:p w14:paraId="69889C1C" w14:textId="77777777" w:rsidR="00F17E9D" w:rsidRPr="00A95E93" w:rsidRDefault="00F17E9D" w:rsidP="00565F88">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8D9BDA2" w14:textId="77777777" w:rsidR="00F17E9D" w:rsidRPr="004F7A04" w:rsidRDefault="00F17E9D" w:rsidP="00565F88">
            <w:pPr>
              <w:rPr>
                <w:sz w:val="20"/>
                <w:szCs w:val="20"/>
              </w:rPr>
            </w:pPr>
            <w:r w:rsidRPr="004F7A04">
              <w:rPr>
                <w:sz w:val="20"/>
                <w:szCs w:val="20"/>
              </w:rPr>
              <w:t>Δυνατότητα διάθεσης ιδίων κεφαλαίων για την έναρξη υλοποίησης του επενδυτικού σχεδίου</w:t>
            </w:r>
          </w:p>
        </w:tc>
        <w:tc>
          <w:tcPr>
            <w:tcW w:w="1134" w:type="dxa"/>
            <w:vMerge/>
            <w:tcBorders>
              <w:left w:val="single" w:sz="4" w:space="0" w:color="auto"/>
              <w:right w:val="single" w:sz="4" w:space="0" w:color="auto"/>
            </w:tcBorders>
          </w:tcPr>
          <w:p w14:paraId="144CB311"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D7E4407" w14:textId="77777777" w:rsidR="00F17E9D" w:rsidRPr="00A95E93" w:rsidRDefault="00F17E9D" w:rsidP="00565F88">
            <w:pPr>
              <w:jc w:val="center"/>
              <w:rPr>
                <w:sz w:val="20"/>
                <w:szCs w:val="20"/>
              </w:rPr>
            </w:pPr>
            <w:r>
              <w:rPr>
                <w:sz w:val="20"/>
                <w:szCs w:val="20"/>
              </w:rPr>
              <w:t>Ποσοστό Ιδίων Κεφαλαίων επί της ιδιωτικής συμμετοχής *100%</w:t>
            </w:r>
          </w:p>
        </w:tc>
        <w:tc>
          <w:tcPr>
            <w:tcW w:w="1276" w:type="dxa"/>
            <w:tcBorders>
              <w:top w:val="single" w:sz="4" w:space="0" w:color="auto"/>
              <w:left w:val="single" w:sz="4" w:space="0" w:color="auto"/>
              <w:bottom w:val="single" w:sz="4" w:space="0" w:color="auto"/>
              <w:right w:val="single" w:sz="4" w:space="0" w:color="auto"/>
            </w:tcBorders>
            <w:vAlign w:val="center"/>
          </w:tcPr>
          <w:p w14:paraId="5004AADE" w14:textId="77777777" w:rsidR="00F17E9D" w:rsidRDefault="00F17E9D" w:rsidP="00565F88">
            <w:pPr>
              <w:jc w:val="center"/>
              <w:rPr>
                <w:sz w:val="20"/>
                <w:szCs w:val="20"/>
              </w:rPr>
            </w:pPr>
          </w:p>
          <w:p w14:paraId="5E1BD6D2" w14:textId="77777777" w:rsidR="00F17E9D" w:rsidRPr="00287119" w:rsidRDefault="00F17E9D" w:rsidP="00565F88">
            <w:pPr>
              <w:jc w:val="center"/>
              <w:rPr>
                <w:sz w:val="20"/>
                <w:szCs w:val="20"/>
              </w:rPr>
            </w:pPr>
          </w:p>
        </w:tc>
      </w:tr>
      <w:tr w:rsidR="00F17E9D" w:rsidRPr="00A95E93" w14:paraId="0AA19F1F" w14:textId="77777777" w:rsidTr="00F17E9D">
        <w:trPr>
          <w:trHeight w:val="275"/>
        </w:trPr>
        <w:tc>
          <w:tcPr>
            <w:tcW w:w="993" w:type="dxa"/>
            <w:tcBorders>
              <w:top w:val="single" w:sz="4" w:space="0" w:color="auto"/>
              <w:left w:val="single" w:sz="4" w:space="0" w:color="auto"/>
              <w:bottom w:val="single" w:sz="4" w:space="0" w:color="auto"/>
              <w:right w:val="single" w:sz="4" w:space="0" w:color="auto"/>
            </w:tcBorders>
            <w:vAlign w:val="center"/>
          </w:tcPr>
          <w:p w14:paraId="2B3BBC20" w14:textId="77777777" w:rsidR="00F17E9D" w:rsidRPr="00A95E93" w:rsidRDefault="00F17E9D" w:rsidP="00565F88">
            <w:pPr>
              <w:ind w:left="34"/>
              <w:contextualSpacing/>
              <w:jc w:val="center"/>
              <w:rPr>
                <w:rFonts w:cs="TimesNewRomanPSMT"/>
                <w:b/>
                <w:sz w:val="20"/>
                <w:szCs w:val="20"/>
              </w:rPr>
            </w:pPr>
            <w:r>
              <w:rPr>
                <w:rFonts w:cs="TimesNewRomanPSMT"/>
                <w:b/>
                <w:sz w:val="20"/>
                <w:szCs w:val="20"/>
              </w:rPr>
              <w:t>9</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2DACDBE3" w14:textId="77777777" w:rsidR="00F17E9D" w:rsidRPr="00A95E93" w:rsidRDefault="00F17E9D" w:rsidP="00565F88">
            <w:pPr>
              <w:rPr>
                <w:b/>
                <w:sz w:val="20"/>
                <w:szCs w:val="20"/>
              </w:rPr>
            </w:pPr>
            <w:r w:rsidRPr="00A95E93">
              <w:rPr>
                <w:b/>
                <w:sz w:val="20"/>
                <w:szCs w:val="20"/>
              </w:rPr>
              <w:t>Προώθηση νεανικής επιχειρηματικότητας</w:t>
            </w:r>
          </w:p>
        </w:tc>
        <w:tc>
          <w:tcPr>
            <w:tcW w:w="1134" w:type="dxa"/>
            <w:vMerge w:val="restart"/>
            <w:tcBorders>
              <w:left w:val="single" w:sz="4" w:space="0" w:color="auto"/>
              <w:right w:val="single" w:sz="4" w:space="0" w:color="auto"/>
            </w:tcBorders>
            <w:vAlign w:val="center"/>
          </w:tcPr>
          <w:p w14:paraId="5B7C5926" w14:textId="63ADBDBE" w:rsidR="00F17E9D" w:rsidRPr="00A95E93" w:rsidRDefault="00F17E9D" w:rsidP="00565F88">
            <w:pPr>
              <w:ind w:left="79"/>
              <w:contextualSpacing/>
              <w:jc w:val="center"/>
              <w:rPr>
                <w:rFonts w:cs="TimesNewRomanPSMT"/>
                <w:sz w:val="20"/>
                <w:szCs w:val="20"/>
              </w:rPr>
            </w:pPr>
            <w:r>
              <w:rPr>
                <w:rFonts w:cs="TimesNewRomanPSMT"/>
                <w:sz w:val="20"/>
                <w:szCs w:val="20"/>
              </w:rPr>
              <w:t>5</w:t>
            </w:r>
            <w:r w:rsidRPr="00A95E93">
              <w:rPr>
                <w:rFonts w:cs="TimesNewRomanPSMT"/>
                <w:sz w:val="20"/>
                <w:szCs w:val="20"/>
              </w:rPr>
              <w:t>%</w:t>
            </w:r>
          </w:p>
          <w:p w14:paraId="4C74DDCC"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A6DB087" w14:textId="77777777" w:rsidR="00F17E9D" w:rsidRPr="00A95E93" w:rsidRDefault="00F17E9D"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1D1A0795" w14:textId="200E47B7" w:rsidR="00F17E9D" w:rsidRPr="00A95E93" w:rsidRDefault="00F17E9D" w:rsidP="00565F88">
            <w:pPr>
              <w:jc w:val="center"/>
              <w:rPr>
                <w:b/>
                <w:sz w:val="20"/>
                <w:szCs w:val="20"/>
              </w:rPr>
            </w:pPr>
            <w:r>
              <w:rPr>
                <w:b/>
                <w:sz w:val="20"/>
                <w:szCs w:val="20"/>
              </w:rPr>
              <w:t>5</w:t>
            </w:r>
          </w:p>
        </w:tc>
      </w:tr>
      <w:tr w:rsidR="00F17E9D" w:rsidRPr="00A95E93" w14:paraId="75C8A32C" w14:textId="77777777" w:rsidTr="00F17E9D">
        <w:trPr>
          <w:trHeight w:val="330"/>
        </w:trPr>
        <w:tc>
          <w:tcPr>
            <w:tcW w:w="993" w:type="dxa"/>
            <w:tcBorders>
              <w:top w:val="single" w:sz="4" w:space="0" w:color="auto"/>
              <w:left w:val="single" w:sz="4" w:space="0" w:color="auto"/>
              <w:bottom w:val="single" w:sz="4" w:space="0" w:color="auto"/>
              <w:right w:val="single" w:sz="4" w:space="0" w:color="auto"/>
            </w:tcBorders>
            <w:vAlign w:val="center"/>
          </w:tcPr>
          <w:p w14:paraId="75622061" w14:textId="77777777" w:rsidR="00F17E9D" w:rsidRPr="00EC09B8" w:rsidRDefault="00F17E9D" w:rsidP="00565F88">
            <w:pPr>
              <w:ind w:left="34"/>
              <w:contextualSpacing/>
              <w:jc w:val="center"/>
              <w:rPr>
                <w:rFonts w:cs="TimesNewRomanPSMT"/>
                <w:sz w:val="20"/>
                <w:szCs w:val="20"/>
              </w:rPr>
            </w:pPr>
            <w:r>
              <w:rPr>
                <w:rFonts w:cs="TimesNewRomanPSMT"/>
                <w:sz w:val="20"/>
                <w:szCs w:val="20"/>
              </w:rPr>
              <w:t>9.</w:t>
            </w:r>
            <w:r w:rsidRPr="00EC09B8">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50812B50" w14:textId="77777777" w:rsidR="00F17E9D" w:rsidRPr="00A95E93" w:rsidRDefault="00F17E9D" w:rsidP="00565F88">
            <w:pPr>
              <w:rPr>
                <w:sz w:val="20"/>
                <w:szCs w:val="20"/>
              </w:rPr>
            </w:pPr>
            <w:r w:rsidRPr="00A95E93">
              <w:rPr>
                <w:sz w:val="20"/>
                <w:szCs w:val="20"/>
              </w:rPr>
              <w:t>Ο δικαιούχος της επένδυσης είναι νέος ≤ 35 ετών (φυσικό πρόσωπο) ή εταιρεία οι μέτοχοι της οποίας είναι στο σύνολό τους  νέοι ≤ 35 ετών</w:t>
            </w:r>
          </w:p>
        </w:tc>
        <w:tc>
          <w:tcPr>
            <w:tcW w:w="1134" w:type="dxa"/>
            <w:vMerge/>
            <w:tcBorders>
              <w:left w:val="single" w:sz="4" w:space="0" w:color="auto"/>
              <w:right w:val="single" w:sz="4" w:space="0" w:color="auto"/>
            </w:tcBorders>
            <w:vAlign w:val="center"/>
          </w:tcPr>
          <w:p w14:paraId="0667827E"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C05DADD" w14:textId="77777777" w:rsidR="00F17E9D" w:rsidRPr="00EC09B8" w:rsidRDefault="00F17E9D" w:rsidP="00565F88">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7AA27E1" w14:textId="77777777" w:rsidR="00F17E9D" w:rsidRPr="00A95E93" w:rsidRDefault="00F17E9D" w:rsidP="00565F88">
            <w:pPr>
              <w:jc w:val="center"/>
              <w:rPr>
                <w:b/>
                <w:sz w:val="20"/>
                <w:szCs w:val="20"/>
              </w:rPr>
            </w:pPr>
          </w:p>
        </w:tc>
      </w:tr>
      <w:tr w:rsidR="00F17E9D" w:rsidRPr="00A95E93" w14:paraId="38B2F5A7"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D28D748" w14:textId="77777777" w:rsidR="00F17E9D" w:rsidRPr="00A95E93" w:rsidRDefault="00F17E9D" w:rsidP="00565F88">
            <w:pPr>
              <w:ind w:left="34"/>
              <w:contextualSpacing/>
              <w:jc w:val="center"/>
              <w:rPr>
                <w:rFonts w:cs="TimesNewRomanPSMT"/>
                <w:sz w:val="20"/>
                <w:szCs w:val="20"/>
              </w:rPr>
            </w:pPr>
            <w:r>
              <w:rPr>
                <w:rFonts w:cs="TimesNewRomanPSMT"/>
                <w:sz w:val="20"/>
                <w:szCs w:val="20"/>
              </w:rPr>
              <w:t>9.2</w:t>
            </w:r>
          </w:p>
        </w:tc>
        <w:tc>
          <w:tcPr>
            <w:tcW w:w="4961" w:type="dxa"/>
            <w:tcBorders>
              <w:top w:val="single" w:sz="4" w:space="0" w:color="auto"/>
              <w:left w:val="single" w:sz="4" w:space="0" w:color="auto"/>
              <w:bottom w:val="single" w:sz="4" w:space="0" w:color="auto"/>
              <w:right w:val="single" w:sz="4" w:space="0" w:color="auto"/>
            </w:tcBorders>
          </w:tcPr>
          <w:p w14:paraId="12D7A838" w14:textId="77777777" w:rsidR="00F17E9D" w:rsidRPr="00A95E93" w:rsidRDefault="00F17E9D" w:rsidP="00565F88">
            <w:pPr>
              <w:rPr>
                <w:sz w:val="20"/>
                <w:szCs w:val="20"/>
              </w:rPr>
            </w:pPr>
            <w:r w:rsidRPr="00485776">
              <w:rPr>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1134" w:type="dxa"/>
            <w:vMerge/>
            <w:tcBorders>
              <w:left w:val="single" w:sz="4" w:space="0" w:color="auto"/>
              <w:right w:val="single" w:sz="4" w:space="0" w:color="auto"/>
            </w:tcBorders>
          </w:tcPr>
          <w:p w14:paraId="765D359F"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0DF0753" w14:textId="77777777" w:rsidR="00F17E9D" w:rsidRPr="00A95E93" w:rsidRDefault="00F17E9D" w:rsidP="00565F88">
            <w:pPr>
              <w:jc w:val="center"/>
              <w:rPr>
                <w:sz w:val="20"/>
                <w:szCs w:val="20"/>
              </w:rPr>
            </w:pPr>
            <w:r w:rsidRPr="00A95E93">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3728F104" w14:textId="77777777" w:rsidR="00F17E9D" w:rsidRPr="00A95E93" w:rsidRDefault="00F17E9D" w:rsidP="00565F88">
            <w:pPr>
              <w:jc w:val="center"/>
              <w:rPr>
                <w:sz w:val="20"/>
                <w:szCs w:val="20"/>
              </w:rPr>
            </w:pPr>
          </w:p>
        </w:tc>
      </w:tr>
      <w:tr w:rsidR="00F17E9D" w:rsidRPr="00A95E93" w14:paraId="4AFF69A3" w14:textId="77777777" w:rsidTr="00F17E9D">
        <w:trPr>
          <w:trHeight w:val="290"/>
        </w:trPr>
        <w:tc>
          <w:tcPr>
            <w:tcW w:w="993" w:type="dxa"/>
            <w:tcBorders>
              <w:top w:val="single" w:sz="4" w:space="0" w:color="auto"/>
              <w:left w:val="single" w:sz="4" w:space="0" w:color="auto"/>
              <w:bottom w:val="single" w:sz="4" w:space="0" w:color="auto"/>
              <w:right w:val="single" w:sz="4" w:space="0" w:color="auto"/>
            </w:tcBorders>
            <w:vAlign w:val="center"/>
          </w:tcPr>
          <w:p w14:paraId="4486E148" w14:textId="77777777" w:rsidR="00F17E9D" w:rsidRPr="00010698" w:rsidRDefault="00F17E9D" w:rsidP="00565F88">
            <w:pPr>
              <w:ind w:left="34"/>
              <w:contextualSpacing/>
              <w:jc w:val="center"/>
              <w:rPr>
                <w:rFonts w:cs="TimesNewRomanPSMT"/>
                <w:b/>
                <w:sz w:val="20"/>
                <w:szCs w:val="20"/>
              </w:rPr>
            </w:pPr>
            <w:r w:rsidRPr="00010698">
              <w:rPr>
                <w:rFonts w:cs="TimesNewRomanPSMT"/>
                <w:b/>
                <w:sz w:val="20"/>
                <w:szCs w:val="20"/>
              </w:rPr>
              <w:t>10.</w:t>
            </w:r>
          </w:p>
        </w:tc>
        <w:tc>
          <w:tcPr>
            <w:tcW w:w="4961" w:type="dxa"/>
            <w:tcBorders>
              <w:top w:val="single" w:sz="4" w:space="0" w:color="auto"/>
              <w:left w:val="single" w:sz="4" w:space="0" w:color="auto"/>
              <w:bottom w:val="single" w:sz="4" w:space="0" w:color="auto"/>
              <w:right w:val="single" w:sz="4" w:space="0" w:color="auto"/>
            </w:tcBorders>
            <w:vAlign w:val="center"/>
          </w:tcPr>
          <w:p w14:paraId="057D6A4A" w14:textId="77777777" w:rsidR="00F17E9D" w:rsidRPr="00010698" w:rsidRDefault="00F17E9D" w:rsidP="00565F88">
            <w:pPr>
              <w:rPr>
                <w:b/>
                <w:sz w:val="20"/>
                <w:szCs w:val="20"/>
              </w:rPr>
            </w:pPr>
            <w:r w:rsidRPr="00010698">
              <w:rPr>
                <w:b/>
                <w:sz w:val="20"/>
                <w:szCs w:val="20"/>
              </w:rPr>
              <w:t>Προώθηση γυναικείας επιχειρηματικότητας</w:t>
            </w:r>
          </w:p>
        </w:tc>
        <w:tc>
          <w:tcPr>
            <w:tcW w:w="1134" w:type="dxa"/>
            <w:vMerge w:val="restart"/>
            <w:tcBorders>
              <w:left w:val="single" w:sz="4" w:space="0" w:color="auto"/>
              <w:right w:val="single" w:sz="4" w:space="0" w:color="auto"/>
            </w:tcBorders>
            <w:vAlign w:val="center"/>
          </w:tcPr>
          <w:p w14:paraId="37635846" w14:textId="77777777" w:rsidR="00F17E9D" w:rsidRPr="00A95E93" w:rsidRDefault="00F17E9D" w:rsidP="00565F88">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793E4287" w14:textId="77777777" w:rsidR="00F17E9D" w:rsidRPr="00AB1D72" w:rsidRDefault="00F17E9D" w:rsidP="00565F88">
            <w:pPr>
              <w:jc w:val="center"/>
              <w:rPr>
                <w:b/>
                <w:sz w:val="20"/>
                <w:szCs w:val="20"/>
              </w:rPr>
            </w:pPr>
            <w:r w:rsidRPr="00AB1D72">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648B31B9" w14:textId="77777777" w:rsidR="00F17E9D" w:rsidRPr="00A95E93" w:rsidRDefault="00F17E9D" w:rsidP="00565F88">
            <w:pPr>
              <w:jc w:val="center"/>
              <w:rPr>
                <w:b/>
                <w:sz w:val="20"/>
                <w:szCs w:val="20"/>
              </w:rPr>
            </w:pPr>
            <w:r>
              <w:rPr>
                <w:b/>
                <w:sz w:val="20"/>
                <w:szCs w:val="20"/>
              </w:rPr>
              <w:t>5</w:t>
            </w:r>
          </w:p>
        </w:tc>
      </w:tr>
      <w:tr w:rsidR="00F17E9D" w:rsidRPr="00A95E93" w14:paraId="7D693D2F" w14:textId="77777777" w:rsidTr="00F17E9D">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43846D7A" w14:textId="77777777" w:rsidR="00F17E9D" w:rsidRPr="00A95E93" w:rsidRDefault="00F17E9D" w:rsidP="00565F88">
            <w:pPr>
              <w:ind w:left="34"/>
              <w:contextualSpacing/>
              <w:jc w:val="center"/>
              <w:rPr>
                <w:rFonts w:cs="TimesNewRomanPSMT"/>
                <w:sz w:val="20"/>
                <w:szCs w:val="20"/>
              </w:rPr>
            </w:pPr>
            <w:r>
              <w:rPr>
                <w:rFonts w:cs="TimesNewRomanPSMT"/>
                <w:sz w:val="20"/>
                <w:szCs w:val="20"/>
              </w:rPr>
              <w:t>10.1</w:t>
            </w:r>
          </w:p>
        </w:tc>
        <w:tc>
          <w:tcPr>
            <w:tcW w:w="4961" w:type="dxa"/>
            <w:tcBorders>
              <w:top w:val="single" w:sz="4" w:space="0" w:color="auto"/>
              <w:left w:val="single" w:sz="4" w:space="0" w:color="auto"/>
              <w:bottom w:val="single" w:sz="4" w:space="0" w:color="auto"/>
              <w:right w:val="single" w:sz="4" w:space="0" w:color="auto"/>
            </w:tcBorders>
            <w:vAlign w:val="center"/>
          </w:tcPr>
          <w:p w14:paraId="4A68C44D" w14:textId="77777777" w:rsidR="00F17E9D" w:rsidRPr="00A95E93" w:rsidRDefault="00F17E9D" w:rsidP="00565F88">
            <w:pPr>
              <w:rPr>
                <w:sz w:val="20"/>
                <w:szCs w:val="20"/>
              </w:rPr>
            </w:pPr>
            <w:r w:rsidRPr="00CE3710">
              <w:rPr>
                <w:sz w:val="20"/>
                <w:szCs w:val="20"/>
              </w:rPr>
              <w:t xml:space="preserve">Ο δικαιούχος της επένδυσης είναι γυναίκα (φυσικό πρόσωπο) ή εταιρεία οι μέτοχοι της οποίας είναι στο </w:t>
            </w:r>
            <w:r w:rsidRPr="00CE3710">
              <w:rPr>
                <w:sz w:val="20"/>
                <w:szCs w:val="20"/>
              </w:rPr>
              <w:lastRenderedPageBreak/>
              <w:t>σύνολο τους είναι γυναίκες</w:t>
            </w:r>
          </w:p>
        </w:tc>
        <w:tc>
          <w:tcPr>
            <w:tcW w:w="1134" w:type="dxa"/>
            <w:vMerge/>
            <w:tcBorders>
              <w:left w:val="single" w:sz="4" w:space="0" w:color="auto"/>
              <w:right w:val="single" w:sz="4" w:space="0" w:color="auto"/>
            </w:tcBorders>
          </w:tcPr>
          <w:p w14:paraId="303F95CA"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2623BBB" w14:textId="77777777" w:rsidR="00F17E9D" w:rsidRPr="00A95E93" w:rsidRDefault="00F17E9D" w:rsidP="00565F88">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D9A2423" w14:textId="77777777" w:rsidR="00F17E9D" w:rsidRPr="00A95E93" w:rsidRDefault="00F17E9D" w:rsidP="00565F88">
            <w:pPr>
              <w:jc w:val="center"/>
              <w:rPr>
                <w:sz w:val="20"/>
                <w:szCs w:val="20"/>
              </w:rPr>
            </w:pPr>
          </w:p>
        </w:tc>
      </w:tr>
      <w:tr w:rsidR="00F17E9D" w:rsidRPr="00A95E93" w14:paraId="69106466" w14:textId="77777777" w:rsidTr="00F17E9D">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495D388C" w14:textId="77777777" w:rsidR="00F17E9D" w:rsidRDefault="00F17E9D" w:rsidP="00565F88">
            <w:pPr>
              <w:ind w:left="34"/>
              <w:contextualSpacing/>
              <w:jc w:val="center"/>
              <w:rPr>
                <w:rFonts w:cs="TimesNewRomanPSMT"/>
                <w:sz w:val="20"/>
                <w:szCs w:val="20"/>
              </w:rPr>
            </w:pPr>
            <w:r>
              <w:rPr>
                <w:rFonts w:cs="TimesNewRomanPSMT"/>
                <w:sz w:val="20"/>
                <w:szCs w:val="20"/>
              </w:rPr>
              <w:t>10.2</w:t>
            </w:r>
          </w:p>
        </w:tc>
        <w:tc>
          <w:tcPr>
            <w:tcW w:w="4961" w:type="dxa"/>
            <w:tcBorders>
              <w:top w:val="single" w:sz="4" w:space="0" w:color="auto"/>
              <w:left w:val="single" w:sz="4" w:space="0" w:color="auto"/>
              <w:bottom w:val="single" w:sz="4" w:space="0" w:color="auto"/>
              <w:right w:val="single" w:sz="4" w:space="0" w:color="auto"/>
            </w:tcBorders>
            <w:vAlign w:val="center"/>
          </w:tcPr>
          <w:p w14:paraId="184F3219" w14:textId="77777777" w:rsidR="00F17E9D" w:rsidRPr="00A95E93" w:rsidRDefault="00F17E9D" w:rsidP="00565F88">
            <w:pPr>
              <w:rPr>
                <w:sz w:val="20"/>
                <w:szCs w:val="20"/>
              </w:rPr>
            </w:pPr>
            <w:r w:rsidRPr="00CE3710">
              <w:rPr>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4" w:type="dxa"/>
            <w:vMerge/>
            <w:tcBorders>
              <w:left w:val="single" w:sz="4" w:space="0" w:color="auto"/>
              <w:right w:val="single" w:sz="4" w:space="0" w:color="auto"/>
            </w:tcBorders>
          </w:tcPr>
          <w:p w14:paraId="31419764"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59948C" w14:textId="77777777" w:rsidR="00F17E9D" w:rsidRPr="00A95E93" w:rsidRDefault="00F17E9D" w:rsidP="00565F88">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53A481B2" w14:textId="77777777" w:rsidR="00F17E9D" w:rsidRPr="00A95E93" w:rsidRDefault="00F17E9D" w:rsidP="00565F88">
            <w:pPr>
              <w:jc w:val="center"/>
              <w:rPr>
                <w:sz w:val="20"/>
                <w:szCs w:val="20"/>
              </w:rPr>
            </w:pPr>
          </w:p>
        </w:tc>
      </w:tr>
      <w:tr w:rsidR="00F17E9D" w:rsidRPr="00A95E93" w14:paraId="75394123" w14:textId="77777777" w:rsidTr="00F17E9D">
        <w:trPr>
          <w:trHeight w:val="357"/>
        </w:trPr>
        <w:tc>
          <w:tcPr>
            <w:tcW w:w="993" w:type="dxa"/>
            <w:tcBorders>
              <w:top w:val="single" w:sz="4" w:space="0" w:color="auto"/>
              <w:left w:val="single" w:sz="4" w:space="0" w:color="auto"/>
              <w:bottom w:val="single" w:sz="4" w:space="0" w:color="auto"/>
              <w:right w:val="single" w:sz="4" w:space="0" w:color="auto"/>
            </w:tcBorders>
            <w:vAlign w:val="center"/>
          </w:tcPr>
          <w:p w14:paraId="34E89BFC" w14:textId="77777777" w:rsidR="00F17E9D" w:rsidRPr="00A95E93" w:rsidRDefault="00F17E9D" w:rsidP="00565F88">
            <w:pPr>
              <w:ind w:left="34"/>
              <w:contextualSpacing/>
              <w:jc w:val="center"/>
              <w:rPr>
                <w:rFonts w:cs="TimesNewRomanPSMT"/>
                <w:sz w:val="20"/>
                <w:szCs w:val="20"/>
              </w:rPr>
            </w:pPr>
            <w:r>
              <w:rPr>
                <w:rFonts w:cs="TimesNewRomanPSMT"/>
                <w:b/>
                <w:sz w:val="20"/>
                <w:szCs w:val="20"/>
              </w:rPr>
              <w:t>11.</w:t>
            </w:r>
          </w:p>
        </w:tc>
        <w:tc>
          <w:tcPr>
            <w:tcW w:w="4961" w:type="dxa"/>
            <w:tcBorders>
              <w:top w:val="single" w:sz="4" w:space="0" w:color="auto"/>
              <w:left w:val="single" w:sz="4" w:space="0" w:color="auto"/>
              <w:bottom w:val="single" w:sz="4" w:space="0" w:color="auto"/>
              <w:right w:val="single" w:sz="4" w:space="0" w:color="auto"/>
            </w:tcBorders>
            <w:vAlign w:val="center"/>
          </w:tcPr>
          <w:p w14:paraId="5AB4E0D8" w14:textId="77777777" w:rsidR="00F17E9D" w:rsidRPr="00A95E93" w:rsidRDefault="00F17E9D" w:rsidP="00565F88">
            <w:pPr>
              <w:rPr>
                <w:b/>
                <w:sz w:val="20"/>
                <w:szCs w:val="20"/>
              </w:rPr>
            </w:pPr>
            <w:r>
              <w:rPr>
                <w:b/>
                <w:sz w:val="20"/>
                <w:szCs w:val="20"/>
              </w:rPr>
              <w:t>Τίτλοι Σπουδών σχετικοί με τη φύση της πρότασης</w:t>
            </w:r>
          </w:p>
        </w:tc>
        <w:tc>
          <w:tcPr>
            <w:tcW w:w="1134" w:type="dxa"/>
            <w:vMerge w:val="restart"/>
            <w:tcBorders>
              <w:left w:val="single" w:sz="4" w:space="0" w:color="auto"/>
              <w:right w:val="single" w:sz="4" w:space="0" w:color="auto"/>
            </w:tcBorders>
            <w:vAlign w:val="center"/>
          </w:tcPr>
          <w:p w14:paraId="6822B78D"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10%</w:t>
            </w:r>
          </w:p>
          <w:p w14:paraId="16E88A72"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13F24E" w14:textId="77777777" w:rsidR="00F17E9D" w:rsidRPr="00A95E93" w:rsidRDefault="00F17E9D"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024391B3" w14:textId="77777777" w:rsidR="00F17E9D" w:rsidRPr="00A95E93" w:rsidRDefault="00F17E9D" w:rsidP="00565F88">
            <w:pPr>
              <w:jc w:val="center"/>
              <w:rPr>
                <w:b/>
                <w:sz w:val="20"/>
                <w:szCs w:val="20"/>
              </w:rPr>
            </w:pPr>
            <w:r w:rsidRPr="00A95E93">
              <w:rPr>
                <w:b/>
                <w:sz w:val="20"/>
                <w:szCs w:val="20"/>
              </w:rPr>
              <w:t>10</w:t>
            </w:r>
          </w:p>
        </w:tc>
      </w:tr>
      <w:tr w:rsidR="00F17E9D" w:rsidRPr="00A95E93" w14:paraId="7D176D62" w14:textId="77777777" w:rsidTr="00F17E9D">
        <w:trPr>
          <w:trHeight w:val="364"/>
        </w:trPr>
        <w:tc>
          <w:tcPr>
            <w:tcW w:w="993" w:type="dxa"/>
            <w:tcBorders>
              <w:top w:val="single" w:sz="4" w:space="0" w:color="auto"/>
              <w:left w:val="single" w:sz="4" w:space="0" w:color="auto"/>
              <w:bottom w:val="single" w:sz="4" w:space="0" w:color="auto"/>
              <w:right w:val="single" w:sz="4" w:space="0" w:color="auto"/>
            </w:tcBorders>
            <w:vAlign w:val="center"/>
          </w:tcPr>
          <w:p w14:paraId="3084D600" w14:textId="77777777" w:rsidR="00F17E9D" w:rsidRPr="00A95E93" w:rsidRDefault="00F17E9D"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Ι.1</w:t>
            </w:r>
          </w:p>
        </w:tc>
        <w:tc>
          <w:tcPr>
            <w:tcW w:w="4961" w:type="dxa"/>
            <w:tcBorders>
              <w:top w:val="single" w:sz="4" w:space="0" w:color="auto"/>
              <w:left w:val="single" w:sz="4" w:space="0" w:color="auto"/>
              <w:bottom w:val="single" w:sz="4" w:space="0" w:color="auto"/>
              <w:right w:val="single" w:sz="4" w:space="0" w:color="auto"/>
            </w:tcBorders>
            <w:vAlign w:val="center"/>
          </w:tcPr>
          <w:p w14:paraId="73129956" w14:textId="77777777" w:rsidR="00F17E9D" w:rsidRPr="00A95E93" w:rsidRDefault="00F17E9D" w:rsidP="00565F88">
            <w:pPr>
              <w:rPr>
                <w:sz w:val="20"/>
                <w:szCs w:val="20"/>
              </w:rPr>
            </w:pPr>
            <w:r w:rsidRPr="002E4CF6">
              <w:rPr>
                <w:sz w:val="20"/>
                <w:szCs w:val="20"/>
              </w:rPr>
              <w:t>Τίτλος σπουδών ΑΕΙ / ΤΕΙ</w:t>
            </w:r>
          </w:p>
        </w:tc>
        <w:tc>
          <w:tcPr>
            <w:tcW w:w="1134" w:type="dxa"/>
            <w:vMerge/>
            <w:tcBorders>
              <w:left w:val="single" w:sz="4" w:space="0" w:color="auto"/>
              <w:right w:val="single" w:sz="4" w:space="0" w:color="auto"/>
            </w:tcBorders>
          </w:tcPr>
          <w:p w14:paraId="2B916231"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370C5A6" w14:textId="77777777" w:rsidR="00F17E9D" w:rsidRPr="00A95E93" w:rsidRDefault="00F17E9D" w:rsidP="00565F88">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85B2E99" w14:textId="77777777" w:rsidR="00F17E9D" w:rsidRPr="00A95E93" w:rsidRDefault="00F17E9D" w:rsidP="00565F88">
            <w:pPr>
              <w:jc w:val="center"/>
              <w:rPr>
                <w:sz w:val="20"/>
                <w:szCs w:val="20"/>
              </w:rPr>
            </w:pPr>
          </w:p>
        </w:tc>
      </w:tr>
      <w:tr w:rsidR="00F17E9D" w:rsidRPr="00A95E93" w14:paraId="4EC966BD" w14:textId="77777777" w:rsidTr="00F17E9D">
        <w:trPr>
          <w:trHeight w:val="413"/>
        </w:trPr>
        <w:tc>
          <w:tcPr>
            <w:tcW w:w="993" w:type="dxa"/>
            <w:tcBorders>
              <w:top w:val="single" w:sz="4" w:space="0" w:color="auto"/>
              <w:left w:val="single" w:sz="4" w:space="0" w:color="auto"/>
              <w:bottom w:val="single" w:sz="4" w:space="0" w:color="auto"/>
              <w:right w:val="single" w:sz="4" w:space="0" w:color="auto"/>
            </w:tcBorders>
            <w:vAlign w:val="center"/>
          </w:tcPr>
          <w:p w14:paraId="06CC4596" w14:textId="77777777" w:rsidR="00F17E9D" w:rsidRPr="00A95E93" w:rsidRDefault="00F17E9D"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Ι.2</w:t>
            </w:r>
          </w:p>
        </w:tc>
        <w:tc>
          <w:tcPr>
            <w:tcW w:w="4961" w:type="dxa"/>
            <w:tcBorders>
              <w:top w:val="single" w:sz="4" w:space="0" w:color="auto"/>
              <w:left w:val="single" w:sz="4" w:space="0" w:color="auto"/>
              <w:bottom w:val="single" w:sz="4" w:space="0" w:color="auto"/>
              <w:right w:val="single" w:sz="4" w:space="0" w:color="auto"/>
            </w:tcBorders>
            <w:vAlign w:val="center"/>
          </w:tcPr>
          <w:p w14:paraId="65963E11" w14:textId="77777777" w:rsidR="00F17E9D" w:rsidRPr="00A95E93" w:rsidRDefault="00F17E9D" w:rsidP="00565F88">
            <w:pPr>
              <w:rPr>
                <w:sz w:val="20"/>
                <w:szCs w:val="20"/>
              </w:rPr>
            </w:pPr>
            <w:r w:rsidRPr="002E4CF6">
              <w:rPr>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4" w:type="dxa"/>
            <w:vMerge/>
            <w:tcBorders>
              <w:left w:val="single" w:sz="4" w:space="0" w:color="auto"/>
              <w:right w:val="single" w:sz="4" w:space="0" w:color="auto"/>
            </w:tcBorders>
          </w:tcPr>
          <w:p w14:paraId="4FD80351"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D041EE8" w14:textId="77777777" w:rsidR="00F17E9D" w:rsidRPr="00A95E93" w:rsidRDefault="00F17E9D" w:rsidP="00565F88">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12227404" w14:textId="77777777" w:rsidR="00F17E9D" w:rsidRPr="00A95E93" w:rsidRDefault="00F17E9D" w:rsidP="00565F88">
            <w:pPr>
              <w:jc w:val="center"/>
              <w:rPr>
                <w:sz w:val="20"/>
                <w:szCs w:val="20"/>
              </w:rPr>
            </w:pPr>
          </w:p>
        </w:tc>
      </w:tr>
      <w:tr w:rsidR="00F17E9D" w:rsidRPr="00A95E93" w14:paraId="79E05A7A" w14:textId="77777777" w:rsidTr="00F17E9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1F773DB9" w14:textId="77777777" w:rsidR="00F17E9D" w:rsidRPr="00A95E93" w:rsidRDefault="00F17E9D"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Ι.3</w:t>
            </w:r>
          </w:p>
        </w:tc>
        <w:tc>
          <w:tcPr>
            <w:tcW w:w="4961" w:type="dxa"/>
            <w:tcBorders>
              <w:top w:val="single" w:sz="4" w:space="0" w:color="auto"/>
              <w:left w:val="single" w:sz="4" w:space="0" w:color="auto"/>
              <w:bottom w:val="single" w:sz="4" w:space="0" w:color="auto"/>
              <w:right w:val="single" w:sz="4" w:space="0" w:color="auto"/>
            </w:tcBorders>
            <w:vAlign w:val="center"/>
          </w:tcPr>
          <w:p w14:paraId="3C87AC9D" w14:textId="77777777" w:rsidR="00F17E9D" w:rsidRPr="00A95E93" w:rsidRDefault="00F17E9D" w:rsidP="00565F88">
            <w:pPr>
              <w:rPr>
                <w:sz w:val="20"/>
                <w:szCs w:val="20"/>
              </w:rPr>
            </w:pPr>
            <w:r w:rsidRPr="00A935B1">
              <w:rPr>
                <w:sz w:val="20"/>
                <w:szCs w:val="20"/>
              </w:rPr>
              <w:t>Καμία εκ των παραπάνω εκπαίδευση</w:t>
            </w:r>
          </w:p>
        </w:tc>
        <w:tc>
          <w:tcPr>
            <w:tcW w:w="1134" w:type="dxa"/>
            <w:vMerge/>
            <w:tcBorders>
              <w:left w:val="single" w:sz="4" w:space="0" w:color="auto"/>
              <w:bottom w:val="single" w:sz="4" w:space="0" w:color="auto"/>
              <w:right w:val="single" w:sz="4" w:space="0" w:color="auto"/>
            </w:tcBorders>
          </w:tcPr>
          <w:p w14:paraId="3BF5C4AC"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86D8D1" w14:textId="77777777" w:rsidR="00F17E9D" w:rsidRPr="00A95E93" w:rsidRDefault="00F17E9D" w:rsidP="00565F88">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7638BE10" w14:textId="77777777" w:rsidR="00F17E9D" w:rsidRPr="00A95E93" w:rsidRDefault="00F17E9D" w:rsidP="00565F88">
            <w:pPr>
              <w:jc w:val="center"/>
              <w:rPr>
                <w:sz w:val="20"/>
                <w:szCs w:val="20"/>
              </w:rPr>
            </w:pPr>
          </w:p>
        </w:tc>
      </w:tr>
      <w:tr w:rsidR="008A50D9" w:rsidRPr="00A95E93" w14:paraId="2B8F3C7A" w14:textId="77777777" w:rsidTr="008A50D9">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1260808F" w14:textId="2C5CEEAA" w:rsidR="008A50D9" w:rsidRDefault="008A50D9" w:rsidP="008A50D9">
            <w:pPr>
              <w:ind w:left="34"/>
              <w:contextualSpacing/>
              <w:jc w:val="center"/>
              <w:rPr>
                <w:rFonts w:cs="TimesNewRomanPSMT"/>
                <w:sz w:val="20"/>
                <w:szCs w:val="20"/>
              </w:rPr>
            </w:pPr>
            <w:r w:rsidRPr="005D13C0">
              <w:rPr>
                <w:rFonts w:cs="TimesNewRomanPSMT"/>
                <w:b/>
                <w:sz w:val="20"/>
                <w:szCs w:val="20"/>
              </w:rPr>
              <w:t>1</w:t>
            </w:r>
            <w:r>
              <w:rPr>
                <w:rFonts w:cs="TimesNewRomanPSMT"/>
                <w:b/>
                <w:sz w:val="20"/>
                <w:szCs w:val="20"/>
              </w:rPr>
              <w:t>2</w:t>
            </w:r>
            <w:r w:rsidRPr="005D13C0">
              <w:rPr>
                <w:rFonts w:cs="TimesNewRomanPSMT"/>
                <w:b/>
                <w:sz w:val="20"/>
                <w:szCs w:val="20"/>
              </w:rPr>
              <w:t>.</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bottom"/>
          </w:tcPr>
          <w:p w14:paraId="1B309AAF" w14:textId="529C126C" w:rsidR="008A50D9" w:rsidRPr="00A935B1" w:rsidRDefault="008A50D9" w:rsidP="002D7B33">
            <w:pPr>
              <w:rPr>
                <w:sz w:val="20"/>
                <w:szCs w:val="20"/>
              </w:rPr>
            </w:pPr>
            <w:r w:rsidRPr="005D13C0">
              <w:rPr>
                <w:b/>
                <w:sz w:val="20"/>
                <w:szCs w:val="20"/>
              </w:rPr>
              <w:t>Ρεαλιστικότητα και αξιοπιστία του κόστους</w:t>
            </w:r>
            <w:r w:rsidRPr="002F0622">
              <w:rPr>
                <w:rFonts w:ascii="Tahoma" w:eastAsia="Times New Roman" w:hAnsi="Tahoma" w:cs="Tahoma"/>
                <w:sz w:val="20"/>
                <w:szCs w:val="20"/>
              </w:rPr>
              <w:t xml:space="preserve"> </w:t>
            </w:r>
          </w:p>
        </w:tc>
        <w:tc>
          <w:tcPr>
            <w:tcW w:w="1134" w:type="dxa"/>
            <w:vMerge w:val="restart"/>
            <w:tcBorders>
              <w:top w:val="single" w:sz="4" w:space="0" w:color="auto"/>
              <w:left w:val="single" w:sz="4" w:space="0" w:color="auto"/>
              <w:right w:val="single" w:sz="4" w:space="0" w:color="auto"/>
            </w:tcBorders>
            <w:vAlign w:val="center"/>
          </w:tcPr>
          <w:p w14:paraId="32AAEFE9" w14:textId="487BA6B4" w:rsidR="008A50D9" w:rsidRPr="00A95E93" w:rsidRDefault="008A50D9" w:rsidP="008A50D9">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2C28A4B" w14:textId="4AB72FB1" w:rsidR="008A50D9" w:rsidRDefault="008A50D9" w:rsidP="002D7B33">
            <w:pPr>
              <w:jc w:val="center"/>
              <w:rPr>
                <w:sz w:val="20"/>
                <w:szCs w:val="20"/>
              </w:rPr>
            </w:pPr>
            <w:r w:rsidRPr="00E10425">
              <w:rPr>
                <w:b/>
                <w:sz w:val="20"/>
                <w:szCs w:val="20"/>
              </w:rPr>
              <w:t>(0-100)</w:t>
            </w:r>
          </w:p>
        </w:tc>
        <w:tc>
          <w:tcPr>
            <w:tcW w:w="1276" w:type="dxa"/>
            <w:tcBorders>
              <w:top w:val="single" w:sz="4" w:space="0" w:color="auto"/>
              <w:left w:val="single" w:sz="4" w:space="0" w:color="auto"/>
              <w:bottom w:val="single" w:sz="4" w:space="0" w:color="auto"/>
              <w:right w:val="single" w:sz="4" w:space="0" w:color="auto"/>
            </w:tcBorders>
          </w:tcPr>
          <w:p w14:paraId="5C40587B" w14:textId="02F172D6" w:rsidR="008A50D9" w:rsidRPr="008A50D9" w:rsidRDefault="008A50D9" w:rsidP="002D7B33">
            <w:pPr>
              <w:jc w:val="center"/>
              <w:rPr>
                <w:b/>
                <w:sz w:val="20"/>
                <w:szCs w:val="20"/>
              </w:rPr>
            </w:pPr>
            <w:r w:rsidRPr="008A50D9">
              <w:rPr>
                <w:b/>
                <w:sz w:val="20"/>
                <w:szCs w:val="20"/>
              </w:rPr>
              <w:t>5</w:t>
            </w:r>
          </w:p>
        </w:tc>
      </w:tr>
      <w:tr w:rsidR="008A50D9" w:rsidRPr="00A95E93" w14:paraId="2A00E8F5"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87AACFE" w14:textId="2793AC59" w:rsidR="008A50D9" w:rsidRDefault="008A50D9" w:rsidP="008A50D9">
            <w:pPr>
              <w:ind w:left="34"/>
              <w:contextualSpacing/>
              <w:jc w:val="center"/>
              <w:rPr>
                <w:rFonts w:cs="TimesNewRomanPSMT"/>
                <w:sz w:val="20"/>
                <w:szCs w:val="20"/>
              </w:rPr>
            </w:pPr>
            <w:r>
              <w:rPr>
                <w:rFonts w:cs="TimesNewRomanPSMT"/>
                <w:sz w:val="20"/>
                <w:szCs w:val="20"/>
              </w:rPr>
              <w:t>12.1</w:t>
            </w:r>
          </w:p>
        </w:tc>
        <w:tc>
          <w:tcPr>
            <w:tcW w:w="4961" w:type="dxa"/>
            <w:tcBorders>
              <w:top w:val="nil"/>
              <w:left w:val="nil"/>
              <w:bottom w:val="single" w:sz="4" w:space="0" w:color="auto"/>
              <w:right w:val="single" w:sz="4" w:space="0" w:color="auto"/>
            </w:tcBorders>
            <w:shd w:val="clear" w:color="auto" w:fill="auto"/>
            <w:vAlign w:val="center"/>
          </w:tcPr>
          <w:p w14:paraId="054B58A1" w14:textId="48410819" w:rsidR="008A50D9" w:rsidRPr="00A935B1" w:rsidRDefault="008A50D9" w:rsidP="002D7B33">
            <w:pPr>
              <w:rPr>
                <w:sz w:val="20"/>
                <w:szCs w:val="20"/>
              </w:rPr>
            </w:pPr>
            <w:r w:rsidRPr="002F0622">
              <w:rPr>
                <w:rFonts w:ascii="Calibri" w:eastAsia="Times New Roman" w:hAnsi="Calibri"/>
                <w:color w:val="000000"/>
                <w:sz w:val="20"/>
                <w:szCs w:val="20"/>
              </w:rPr>
              <w:t>100*(αιτούμενο-εγκεκριμένο)/εγκεκριμένο ≤ 5</w:t>
            </w:r>
          </w:p>
        </w:tc>
        <w:tc>
          <w:tcPr>
            <w:tcW w:w="1134" w:type="dxa"/>
            <w:vMerge/>
            <w:tcBorders>
              <w:left w:val="single" w:sz="4" w:space="0" w:color="auto"/>
              <w:right w:val="single" w:sz="4" w:space="0" w:color="auto"/>
            </w:tcBorders>
          </w:tcPr>
          <w:p w14:paraId="3693CF7D" w14:textId="77777777" w:rsidR="008A50D9" w:rsidRPr="00A95E93" w:rsidRDefault="008A50D9" w:rsidP="002D7B33">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5F8BAE53" w14:textId="01E0710A" w:rsidR="008A50D9" w:rsidRDefault="008A50D9" w:rsidP="002D7B33">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0CAB7DAC" w14:textId="77777777" w:rsidR="008A50D9" w:rsidRPr="00A95E93" w:rsidRDefault="008A50D9" w:rsidP="002D7B33">
            <w:pPr>
              <w:jc w:val="center"/>
              <w:rPr>
                <w:sz w:val="20"/>
                <w:szCs w:val="20"/>
              </w:rPr>
            </w:pPr>
          </w:p>
        </w:tc>
      </w:tr>
      <w:tr w:rsidR="008A50D9" w:rsidRPr="00A95E93" w14:paraId="04EAD217"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69E76ED3" w14:textId="3F8E94BB" w:rsidR="008A50D9" w:rsidRDefault="008A50D9" w:rsidP="008A50D9">
            <w:pPr>
              <w:ind w:left="34"/>
              <w:contextualSpacing/>
              <w:jc w:val="center"/>
              <w:rPr>
                <w:rFonts w:cs="TimesNewRomanPSMT"/>
                <w:sz w:val="20"/>
                <w:szCs w:val="20"/>
              </w:rPr>
            </w:pPr>
            <w:r>
              <w:rPr>
                <w:rFonts w:cs="TimesNewRomanPSMT"/>
                <w:sz w:val="20"/>
                <w:szCs w:val="20"/>
              </w:rPr>
              <w:t>12.2</w:t>
            </w:r>
          </w:p>
        </w:tc>
        <w:tc>
          <w:tcPr>
            <w:tcW w:w="4961" w:type="dxa"/>
            <w:tcBorders>
              <w:top w:val="nil"/>
              <w:left w:val="nil"/>
              <w:bottom w:val="single" w:sz="4" w:space="0" w:color="auto"/>
              <w:right w:val="single" w:sz="4" w:space="0" w:color="auto"/>
            </w:tcBorders>
            <w:shd w:val="clear" w:color="auto" w:fill="auto"/>
            <w:vAlign w:val="center"/>
          </w:tcPr>
          <w:p w14:paraId="6E9396CD" w14:textId="080C515B" w:rsidR="008A50D9" w:rsidRPr="00A935B1" w:rsidRDefault="008A50D9" w:rsidP="002D7B33">
            <w:pPr>
              <w:rPr>
                <w:sz w:val="20"/>
                <w:szCs w:val="20"/>
              </w:rPr>
            </w:pPr>
            <w:r w:rsidRPr="002F0622">
              <w:rPr>
                <w:rFonts w:ascii="Calibri" w:eastAsia="Times New Roman" w:hAnsi="Calibri"/>
                <w:color w:val="000000"/>
                <w:sz w:val="20"/>
                <w:szCs w:val="20"/>
              </w:rPr>
              <w:t>5 &lt; 100*(αιτούμενο-εγκεκριμένο)/εγκεκριμένο ≤ 10</w:t>
            </w:r>
          </w:p>
        </w:tc>
        <w:tc>
          <w:tcPr>
            <w:tcW w:w="1134" w:type="dxa"/>
            <w:vMerge/>
            <w:tcBorders>
              <w:left w:val="single" w:sz="4" w:space="0" w:color="auto"/>
              <w:right w:val="single" w:sz="4" w:space="0" w:color="auto"/>
            </w:tcBorders>
          </w:tcPr>
          <w:p w14:paraId="2F0D23DF" w14:textId="77777777" w:rsidR="008A50D9" w:rsidRPr="00A95E93" w:rsidRDefault="008A50D9" w:rsidP="002D7B33">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2625DCFB" w14:textId="5B99CC3A" w:rsidR="008A50D9" w:rsidRDefault="008A50D9" w:rsidP="002D7B33">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159B6127" w14:textId="77777777" w:rsidR="008A50D9" w:rsidRPr="00A95E93" w:rsidRDefault="008A50D9" w:rsidP="002D7B33">
            <w:pPr>
              <w:jc w:val="center"/>
              <w:rPr>
                <w:sz w:val="20"/>
                <w:szCs w:val="20"/>
              </w:rPr>
            </w:pPr>
          </w:p>
        </w:tc>
      </w:tr>
      <w:tr w:rsidR="008A50D9" w:rsidRPr="00A95E93" w14:paraId="6B8B483F"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37B643D2" w14:textId="20D7EEA8" w:rsidR="008A50D9" w:rsidRDefault="008A50D9" w:rsidP="008A50D9">
            <w:pPr>
              <w:ind w:left="34"/>
              <w:contextualSpacing/>
              <w:jc w:val="center"/>
              <w:rPr>
                <w:rFonts w:cs="TimesNewRomanPSMT"/>
                <w:sz w:val="20"/>
                <w:szCs w:val="20"/>
              </w:rPr>
            </w:pPr>
            <w:r>
              <w:rPr>
                <w:rFonts w:cs="TimesNewRomanPSMT"/>
                <w:sz w:val="20"/>
                <w:szCs w:val="20"/>
              </w:rPr>
              <w:t>12.3</w:t>
            </w:r>
          </w:p>
        </w:tc>
        <w:tc>
          <w:tcPr>
            <w:tcW w:w="4961" w:type="dxa"/>
            <w:tcBorders>
              <w:top w:val="nil"/>
              <w:left w:val="nil"/>
              <w:bottom w:val="single" w:sz="4" w:space="0" w:color="auto"/>
              <w:right w:val="single" w:sz="4" w:space="0" w:color="auto"/>
            </w:tcBorders>
            <w:shd w:val="clear" w:color="auto" w:fill="auto"/>
            <w:vAlign w:val="center"/>
          </w:tcPr>
          <w:p w14:paraId="6654AA40" w14:textId="4F0A33C2" w:rsidR="008A50D9" w:rsidRPr="00A935B1" w:rsidRDefault="008A50D9" w:rsidP="002D7B33">
            <w:pPr>
              <w:rPr>
                <w:sz w:val="20"/>
                <w:szCs w:val="20"/>
              </w:rPr>
            </w:pPr>
            <w:r w:rsidRPr="002F0622">
              <w:rPr>
                <w:rFonts w:ascii="Calibri" w:eastAsia="Times New Roman" w:hAnsi="Calibri"/>
                <w:color w:val="000000"/>
                <w:sz w:val="20"/>
                <w:szCs w:val="20"/>
              </w:rPr>
              <w:t>10 &lt; 100*(αιτούμενο-εγκεκριμένο)/εγκεκριμένο ≤ 30</w:t>
            </w:r>
          </w:p>
        </w:tc>
        <w:tc>
          <w:tcPr>
            <w:tcW w:w="1134" w:type="dxa"/>
            <w:vMerge/>
            <w:tcBorders>
              <w:left w:val="single" w:sz="4" w:space="0" w:color="auto"/>
              <w:right w:val="single" w:sz="4" w:space="0" w:color="auto"/>
            </w:tcBorders>
          </w:tcPr>
          <w:p w14:paraId="591446B8" w14:textId="77777777" w:rsidR="008A50D9" w:rsidRPr="00A95E93" w:rsidRDefault="008A50D9" w:rsidP="002D7B33">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79E9E924" w14:textId="55706CCC" w:rsidR="008A50D9" w:rsidRDefault="008A50D9" w:rsidP="002D7B33">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DA2044A" w14:textId="77777777" w:rsidR="008A50D9" w:rsidRPr="00A95E93" w:rsidRDefault="008A50D9" w:rsidP="002D7B33">
            <w:pPr>
              <w:jc w:val="center"/>
              <w:rPr>
                <w:sz w:val="20"/>
                <w:szCs w:val="20"/>
              </w:rPr>
            </w:pPr>
          </w:p>
        </w:tc>
      </w:tr>
      <w:tr w:rsidR="008A50D9" w:rsidRPr="00A95E93" w14:paraId="5A44717A"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08D7A25C" w14:textId="5DA787CB" w:rsidR="008A50D9" w:rsidRDefault="008A50D9" w:rsidP="008A50D9">
            <w:pPr>
              <w:ind w:left="34"/>
              <w:contextualSpacing/>
              <w:jc w:val="center"/>
              <w:rPr>
                <w:rFonts w:cs="TimesNewRomanPSMT"/>
                <w:sz w:val="20"/>
                <w:szCs w:val="20"/>
              </w:rPr>
            </w:pPr>
            <w:r>
              <w:rPr>
                <w:rFonts w:cs="TimesNewRomanPSMT"/>
                <w:sz w:val="20"/>
                <w:szCs w:val="20"/>
              </w:rPr>
              <w:t>12.4</w:t>
            </w:r>
          </w:p>
        </w:tc>
        <w:tc>
          <w:tcPr>
            <w:tcW w:w="4961" w:type="dxa"/>
            <w:tcBorders>
              <w:top w:val="nil"/>
              <w:left w:val="nil"/>
              <w:bottom w:val="single" w:sz="4" w:space="0" w:color="auto"/>
              <w:right w:val="single" w:sz="4" w:space="0" w:color="auto"/>
            </w:tcBorders>
            <w:shd w:val="clear" w:color="auto" w:fill="auto"/>
            <w:vAlign w:val="center"/>
          </w:tcPr>
          <w:p w14:paraId="537C5E9D" w14:textId="14C2E7FD" w:rsidR="008A50D9" w:rsidRPr="00A935B1" w:rsidRDefault="008A50D9" w:rsidP="002D7B33">
            <w:pPr>
              <w:rPr>
                <w:sz w:val="20"/>
                <w:szCs w:val="20"/>
              </w:rPr>
            </w:pPr>
            <w:r w:rsidRPr="002F0622">
              <w:rPr>
                <w:rFonts w:ascii="Calibri" w:eastAsia="Times New Roman" w:hAnsi="Calibri"/>
                <w:color w:val="000000"/>
                <w:sz w:val="20"/>
                <w:szCs w:val="20"/>
              </w:rPr>
              <w:t>100*(αιτούμενο -εγκεκριμένο)/εγκεκριμένο &gt; 30</w:t>
            </w:r>
          </w:p>
        </w:tc>
        <w:tc>
          <w:tcPr>
            <w:tcW w:w="1134" w:type="dxa"/>
            <w:vMerge/>
            <w:tcBorders>
              <w:left w:val="single" w:sz="4" w:space="0" w:color="auto"/>
              <w:bottom w:val="single" w:sz="4" w:space="0" w:color="auto"/>
              <w:right w:val="single" w:sz="4" w:space="0" w:color="auto"/>
            </w:tcBorders>
          </w:tcPr>
          <w:p w14:paraId="654699E7" w14:textId="77777777" w:rsidR="008A50D9" w:rsidRPr="00A95E93" w:rsidRDefault="008A50D9" w:rsidP="002D7B33">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608B3032" w14:textId="144A828B" w:rsidR="008A50D9" w:rsidRDefault="008A50D9" w:rsidP="002D7B33">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56C4E2FA" w14:textId="77777777" w:rsidR="008A50D9" w:rsidRPr="00A95E93" w:rsidRDefault="008A50D9" w:rsidP="002D7B33">
            <w:pPr>
              <w:jc w:val="center"/>
              <w:rPr>
                <w:sz w:val="20"/>
                <w:szCs w:val="20"/>
              </w:rPr>
            </w:pPr>
          </w:p>
        </w:tc>
      </w:tr>
      <w:tr w:rsidR="00F17E9D" w:rsidRPr="00A95E93" w14:paraId="06A44AC6" w14:textId="77777777" w:rsidTr="00F17E9D">
        <w:trPr>
          <w:trHeight w:val="587"/>
        </w:trPr>
        <w:tc>
          <w:tcPr>
            <w:tcW w:w="993" w:type="dxa"/>
            <w:tcBorders>
              <w:top w:val="single" w:sz="4" w:space="0" w:color="auto"/>
              <w:left w:val="single" w:sz="4" w:space="0" w:color="auto"/>
              <w:bottom w:val="single" w:sz="4" w:space="0" w:color="auto"/>
              <w:right w:val="single" w:sz="4" w:space="0" w:color="auto"/>
            </w:tcBorders>
            <w:vAlign w:val="center"/>
          </w:tcPr>
          <w:p w14:paraId="2EFC0577" w14:textId="3D91E703" w:rsidR="00F17E9D" w:rsidRPr="004B3DDB" w:rsidRDefault="004B3DDB" w:rsidP="008A50D9">
            <w:pPr>
              <w:ind w:left="34"/>
              <w:contextualSpacing/>
              <w:jc w:val="center"/>
              <w:rPr>
                <w:rFonts w:cs="TimesNewRomanPSMT"/>
                <w:b/>
                <w:strike/>
                <w:sz w:val="20"/>
                <w:szCs w:val="20"/>
              </w:rPr>
            </w:pPr>
            <w:r w:rsidRPr="004B3DDB">
              <w:rPr>
                <w:rFonts w:cs="TimesNewRomanPSMT"/>
                <w:b/>
                <w:sz w:val="20"/>
                <w:szCs w:val="20"/>
              </w:rPr>
              <w:t>13</w:t>
            </w:r>
          </w:p>
        </w:tc>
        <w:tc>
          <w:tcPr>
            <w:tcW w:w="4961" w:type="dxa"/>
            <w:tcBorders>
              <w:top w:val="single" w:sz="4" w:space="0" w:color="auto"/>
              <w:left w:val="single" w:sz="4" w:space="0" w:color="auto"/>
              <w:bottom w:val="single" w:sz="4" w:space="0" w:color="auto"/>
              <w:right w:val="single" w:sz="4" w:space="0" w:color="auto"/>
            </w:tcBorders>
            <w:vAlign w:val="center"/>
          </w:tcPr>
          <w:p w14:paraId="156A658C" w14:textId="70170118" w:rsidR="00F17E9D" w:rsidRPr="00EB4407" w:rsidRDefault="00F17E9D" w:rsidP="00565F88">
            <w:pPr>
              <w:rPr>
                <w:b/>
                <w:strike/>
                <w:sz w:val="20"/>
                <w:szCs w:val="20"/>
                <w:lang w:val="en-US"/>
              </w:rPr>
            </w:pPr>
            <w:r w:rsidRPr="004B3DDB">
              <w:rPr>
                <w:b/>
                <w:sz w:val="20"/>
                <w:szCs w:val="20"/>
              </w:rPr>
              <w:t>Προτεραιότητες Υπο-Δράσης</w:t>
            </w:r>
          </w:p>
        </w:tc>
        <w:tc>
          <w:tcPr>
            <w:tcW w:w="1134" w:type="dxa"/>
            <w:vMerge w:val="restart"/>
            <w:tcBorders>
              <w:top w:val="single" w:sz="4" w:space="0" w:color="auto"/>
              <w:left w:val="single" w:sz="4" w:space="0" w:color="auto"/>
              <w:right w:val="single" w:sz="4" w:space="0" w:color="auto"/>
            </w:tcBorders>
            <w:vAlign w:val="center"/>
          </w:tcPr>
          <w:p w14:paraId="2DC671FE" w14:textId="30DED826" w:rsidR="00F17E9D" w:rsidRPr="00EB4407" w:rsidRDefault="00F17E9D" w:rsidP="004B3DDB">
            <w:pPr>
              <w:ind w:left="79"/>
              <w:contextualSpacing/>
              <w:jc w:val="center"/>
              <w:rPr>
                <w:rFonts w:cs="TimesNewRomanPSMT"/>
                <w:strike/>
                <w:sz w:val="20"/>
                <w:szCs w:val="20"/>
              </w:rPr>
            </w:pPr>
            <w:r w:rsidRPr="004B3DDB">
              <w:rPr>
                <w:rFonts w:cs="TimesNewRomanPSMT"/>
                <w:sz w:val="20"/>
                <w:szCs w:val="20"/>
              </w:rPr>
              <w:t>1</w:t>
            </w:r>
            <w:r w:rsidR="00B61EF7" w:rsidRPr="004B3DDB">
              <w:rPr>
                <w:rFonts w:cs="TimesNewRomanPSMT"/>
                <w:sz w:val="20"/>
                <w:szCs w:val="20"/>
              </w:rPr>
              <w:t>0</w:t>
            </w:r>
            <w:r w:rsidRPr="004B3DDB">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10FF7B7" w14:textId="6CE1544D" w:rsidR="00F17E9D" w:rsidRPr="00EB4407" w:rsidRDefault="00AA15A4" w:rsidP="00565F88">
            <w:pPr>
              <w:jc w:val="center"/>
              <w:rPr>
                <w:b/>
                <w:strike/>
                <w:sz w:val="20"/>
                <w:szCs w:val="20"/>
              </w:rPr>
            </w:pPr>
            <w:r w:rsidRPr="004B3DDB">
              <w:rPr>
                <w:b/>
                <w:sz w:val="20"/>
                <w:szCs w:val="20"/>
              </w:rPr>
              <w:t>(0/</w:t>
            </w:r>
            <w:r w:rsidR="00F17E9D" w:rsidRPr="004B3DDB">
              <w:rPr>
                <w:b/>
                <w:sz w:val="20"/>
                <w:szCs w:val="20"/>
              </w:rPr>
              <w:t>100)</w:t>
            </w:r>
          </w:p>
        </w:tc>
        <w:tc>
          <w:tcPr>
            <w:tcW w:w="1276" w:type="dxa"/>
            <w:tcBorders>
              <w:left w:val="single" w:sz="4" w:space="0" w:color="auto"/>
              <w:bottom w:val="single" w:sz="4" w:space="0" w:color="auto"/>
              <w:right w:val="single" w:sz="4" w:space="0" w:color="auto"/>
            </w:tcBorders>
            <w:vAlign w:val="center"/>
          </w:tcPr>
          <w:p w14:paraId="4C9EE42C" w14:textId="3E48EFE0" w:rsidR="00F17E9D" w:rsidRPr="00EB4407" w:rsidRDefault="00B61EF7" w:rsidP="00565F88">
            <w:pPr>
              <w:jc w:val="center"/>
              <w:rPr>
                <w:rFonts w:cs="TimesNewRomanPSMT"/>
                <w:strike/>
                <w:sz w:val="20"/>
                <w:szCs w:val="20"/>
              </w:rPr>
            </w:pPr>
            <w:r w:rsidRPr="004B3DDB">
              <w:rPr>
                <w:b/>
                <w:sz w:val="20"/>
                <w:szCs w:val="20"/>
              </w:rPr>
              <w:t>10</w:t>
            </w:r>
          </w:p>
        </w:tc>
      </w:tr>
      <w:tr w:rsidR="00F17E9D" w:rsidRPr="00A95E93" w14:paraId="2C193A0C" w14:textId="77777777" w:rsidTr="00F17E9D">
        <w:trPr>
          <w:trHeight w:val="587"/>
        </w:trPr>
        <w:tc>
          <w:tcPr>
            <w:tcW w:w="993" w:type="dxa"/>
            <w:tcBorders>
              <w:top w:val="single" w:sz="4" w:space="0" w:color="auto"/>
              <w:left w:val="single" w:sz="4" w:space="0" w:color="auto"/>
              <w:bottom w:val="single" w:sz="4" w:space="0" w:color="auto"/>
              <w:right w:val="single" w:sz="4" w:space="0" w:color="auto"/>
            </w:tcBorders>
            <w:vAlign w:val="center"/>
          </w:tcPr>
          <w:p w14:paraId="67D538C9" w14:textId="77777777" w:rsidR="00F17E9D" w:rsidRPr="00EB4407" w:rsidRDefault="00F17E9D" w:rsidP="00565F88">
            <w:pPr>
              <w:ind w:left="34"/>
              <w:contextualSpacing/>
              <w:jc w:val="center"/>
              <w:rPr>
                <w:rFonts w:cs="TimesNewRomanPSMT"/>
                <w:b/>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18851E1B" w14:textId="119AA6E2" w:rsidR="00F17E9D" w:rsidRPr="00EB4407" w:rsidRDefault="00F17E9D" w:rsidP="009148B5">
            <w:pPr>
              <w:rPr>
                <w:sz w:val="20"/>
                <w:szCs w:val="20"/>
              </w:rPr>
            </w:pPr>
            <w:r w:rsidRPr="00EB4407">
              <w:rPr>
                <w:sz w:val="20"/>
                <w:szCs w:val="20"/>
              </w:rPr>
              <w:t xml:space="preserve">Η πρόταση αξιοποιεί ένα ή περισσότερα από τα προϊόντα κεράσια, μήλα, σπαράγγια και ροδάκινα ή η πρόταση έχει ως αποτέλεσμα την παραγωγή τυροκομικών προϊόντων </w:t>
            </w:r>
          </w:p>
        </w:tc>
        <w:tc>
          <w:tcPr>
            <w:tcW w:w="1134" w:type="dxa"/>
            <w:vMerge/>
            <w:tcBorders>
              <w:left w:val="single" w:sz="4" w:space="0" w:color="auto"/>
              <w:bottom w:val="single" w:sz="4" w:space="0" w:color="auto"/>
              <w:right w:val="single" w:sz="4" w:space="0" w:color="auto"/>
            </w:tcBorders>
            <w:vAlign w:val="center"/>
          </w:tcPr>
          <w:p w14:paraId="45E0BB77" w14:textId="77777777" w:rsidR="00F17E9D" w:rsidRPr="00EB4407" w:rsidRDefault="00F17E9D" w:rsidP="00565F88">
            <w:pPr>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9848CE9" w14:textId="21582A25" w:rsidR="00F17E9D" w:rsidRPr="00EB4407" w:rsidRDefault="00B61EF7" w:rsidP="00565F88">
            <w:pPr>
              <w:jc w:val="center"/>
              <w:rPr>
                <w:rFonts w:cs="TimesNewRomanPSMT"/>
                <w:sz w:val="20"/>
                <w:szCs w:val="20"/>
              </w:rPr>
            </w:pPr>
            <w:r w:rsidRPr="00EB4407">
              <w:rPr>
                <w:rFonts w:cs="TimesNewRomanPSMT"/>
                <w:sz w:val="20"/>
                <w:szCs w:val="20"/>
              </w:rPr>
              <w:t>10</w:t>
            </w:r>
          </w:p>
        </w:tc>
        <w:tc>
          <w:tcPr>
            <w:tcW w:w="1276" w:type="dxa"/>
            <w:tcBorders>
              <w:left w:val="single" w:sz="4" w:space="0" w:color="auto"/>
              <w:bottom w:val="single" w:sz="4" w:space="0" w:color="auto"/>
              <w:right w:val="single" w:sz="4" w:space="0" w:color="auto"/>
            </w:tcBorders>
          </w:tcPr>
          <w:p w14:paraId="4D1EA7D3" w14:textId="77777777" w:rsidR="00F17E9D" w:rsidRPr="00EB4407" w:rsidRDefault="00F17E9D" w:rsidP="00565F88">
            <w:pPr>
              <w:jc w:val="center"/>
              <w:rPr>
                <w:rFonts w:cs="TimesNewRomanPSMT"/>
                <w:sz w:val="20"/>
                <w:szCs w:val="20"/>
              </w:rPr>
            </w:pPr>
          </w:p>
        </w:tc>
      </w:tr>
      <w:tr w:rsidR="00F17E9D" w:rsidRPr="00A95E93" w14:paraId="5FF9AA18" w14:textId="77777777" w:rsidTr="00F17E9D">
        <w:trPr>
          <w:trHeight w:val="433"/>
        </w:trPr>
        <w:tc>
          <w:tcPr>
            <w:tcW w:w="8647" w:type="dxa"/>
            <w:gridSpan w:val="4"/>
            <w:tcBorders>
              <w:top w:val="single" w:sz="4" w:space="0" w:color="auto"/>
              <w:left w:val="single" w:sz="4" w:space="0" w:color="auto"/>
              <w:bottom w:val="single" w:sz="4" w:space="0" w:color="auto"/>
              <w:right w:val="single" w:sz="4" w:space="0" w:color="auto"/>
            </w:tcBorders>
            <w:vAlign w:val="center"/>
          </w:tcPr>
          <w:p w14:paraId="5ED4A384" w14:textId="77777777" w:rsidR="00F17E9D" w:rsidRPr="00A95E93" w:rsidRDefault="00F17E9D" w:rsidP="00565F88">
            <w:pPr>
              <w:jc w:val="center"/>
              <w:rPr>
                <w:b/>
                <w:sz w:val="20"/>
                <w:szCs w:val="20"/>
              </w:rPr>
            </w:pPr>
            <w:r w:rsidRPr="00A95E93">
              <w:rPr>
                <w:rFonts w:cs="TimesNewRomanPSMT"/>
                <w:b/>
                <w:sz w:val="20"/>
                <w:szCs w:val="20"/>
              </w:rPr>
              <w:t>ΜΕΓΙΣΤΗ ΒΑΘΜΟΛΟΓΙΑ</w:t>
            </w:r>
          </w:p>
        </w:tc>
        <w:tc>
          <w:tcPr>
            <w:tcW w:w="1276" w:type="dxa"/>
            <w:tcBorders>
              <w:top w:val="single" w:sz="4" w:space="0" w:color="auto"/>
              <w:left w:val="single" w:sz="4" w:space="0" w:color="auto"/>
              <w:bottom w:val="single" w:sz="4" w:space="0" w:color="auto"/>
              <w:right w:val="single" w:sz="4" w:space="0" w:color="auto"/>
            </w:tcBorders>
            <w:vAlign w:val="center"/>
          </w:tcPr>
          <w:p w14:paraId="1E91F1E5" w14:textId="77777777" w:rsidR="00F17E9D" w:rsidRPr="00A95E93" w:rsidRDefault="00F17E9D" w:rsidP="00565F88">
            <w:pPr>
              <w:jc w:val="center"/>
              <w:rPr>
                <w:b/>
                <w:sz w:val="20"/>
                <w:szCs w:val="20"/>
              </w:rPr>
            </w:pPr>
            <w:r w:rsidRPr="00A95E93">
              <w:rPr>
                <w:b/>
                <w:sz w:val="20"/>
                <w:szCs w:val="20"/>
              </w:rPr>
              <w:t>100</w:t>
            </w:r>
          </w:p>
        </w:tc>
      </w:tr>
      <w:tr w:rsidR="00F17E9D" w:rsidRPr="00A95E93" w14:paraId="1DD497E4" w14:textId="77777777" w:rsidTr="00F17E9D">
        <w:trPr>
          <w:trHeight w:val="979"/>
        </w:trPr>
        <w:tc>
          <w:tcPr>
            <w:tcW w:w="8647" w:type="dxa"/>
            <w:gridSpan w:val="4"/>
            <w:tcBorders>
              <w:top w:val="single" w:sz="4" w:space="0" w:color="auto"/>
              <w:left w:val="single" w:sz="4" w:space="0" w:color="auto"/>
              <w:bottom w:val="single" w:sz="4" w:space="0" w:color="auto"/>
              <w:right w:val="single" w:sz="4" w:space="0" w:color="auto"/>
            </w:tcBorders>
            <w:vAlign w:val="center"/>
          </w:tcPr>
          <w:p w14:paraId="07FF34A3" w14:textId="77777777" w:rsidR="00F17E9D" w:rsidRPr="00A95E93" w:rsidRDefault="00F17E9D" w:rsidP="00565F88">
            <w:pPr>
              <w:ind w:left="79"/>
              <w:contextualSpacing/>
              <w:jc w:val="center"/>
              <w:rPr>
                <w:rFonts w:cs="TimesNewRomanPSMT"/>
                <w:b/>
                <w:sz w:val="20"/>
                <w:szCs w:val="20"/>
              </w:rPr>
            </w:pPr>
            <w:r w:rsidRPr="00A95E93">
              <w:rPr>
                <w:rFonts w:cs="TimesNewRomanPSMT"/>
                <w:b/>
                <w:sz w:val="20"/>
                <w:szCs w:val="20"/>
              </w:rPr>
              <w:t xml:space="preserve">ΤΙΜΗ ΒΑΣΗΣ </w:t>
            </w:r>
          </w:p>
          <w:p w14:paraId="6493037D" w14:textId="77777777" w:rsidR="00F17E9D" w:rsidRPr="00A95E93" w:rsidRDefault="00F17E9D" w:rsidP="00565F88">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276" w:type="dxa"/>
            <w:tcBorders>
              <w:top w:val="single" w:sz="4" w:space="0" w:color="auto"/>
              <w:left w:val="single" w:sz="4" w:space="0" w:color="auto"/>
              <w:bottom w:val="single" w:sz="4" w:space="0" w:color="auto"/>
              <w:right w:val="single" w:sz="4" w:space="0" w:color="auto"/>
            </w:tcBorders>
          </w:tcPr>
          <w:p w14:paraId="76F9CE0A" w14:textId="77777777" w:rsidR="00F17E9D" w:rsidRPr="00A95E93" w:rsidRDefault="00F17E9D" w:rsidP="00565F88">
            <w:pPr>
              <w:jc w:val="center"/>
              <w:rPr>
                <w:b/>
                <w:sz w:val="20"/>
                <w:szCs w:val="20"/>
              </w:rPr>
            </w:pPr>
            <w:r w:rsidRPr="00A95E93">
              <w:rPr>
                <w:b/>
                <w:sz w:val="20"/>
                <w:szCs w:val="20"/>
              </w:rPr>
              <w:t xml:space="preserve">ΤΟ 30% ΤΗΣ ΜΕΓΙΣΤΗΣ ΔΥΝΑΤΗΣ ΒΑΘΜΟΛΟΓΙΑΣ </w:t>
            </w:r>
          </w:p>
          <w:p w14:paraId="68624A98" w14:textId="77777777" w:rsidR="00F17E9D" w:rsidRPr="00A95E93" w:rsidRDefault="00F17E9D" w:rsidP="00565F88">
            <w:pPr>
              <w:jc w:val="center"/>
              <w:rPr>
                <w:b/>
                <w:sz w:val="20"/>
                <w:szCs w:val="20"/>
              </w:rPr>
            </w:pPr>
            <w:r w:rsidRPr="00A95E93">
              <w:rPr>
                <w:b/>
                <w:sz w:val="20"/>
                <w:szCs w:val="20"/>
              </w:rPr>
              <w:t>( 100 * 30% = 30)</w:t>
            </w:r>
          </w:p>
        </w:tc>
      </w:tr>
    </w:tbl>
    <w:tbl>
      <w:tblPr>
        <w:tblStyle w:val="8114"/>
        <w:tblpPr w:leftFromText="180" w:rightFromText="180" w:vertAnchor="text" w:horzAnchor="page" w:tblpX="1373" w:tblpY="8"/>
        <w:tblW w:w="9889" w:type="dxa"/>
        <w:tblLook w:val="04A0" w:firstRow="1" w:lastRow="0" w:firstColumn="1" w:lastColumn="0" w:noHBand="0" w:noVBand="1"/>
      </w:tblPr>
      <w:tblGrid>
        <w:gridCol w:w="9889"/>
      </w:tblGrid>
      <w:tr w:rsidR="00C61779" w:rsidRPr="00C61779" w14:paraId="7D2CC951" w14:textId="77777777" w:rsidTr="00C61779">
        <w:tc>
          <w:tcPr>
            <w:tcW w:w="9889" w:type="dxa"/>
            <w:shd w:val="clear" w:color="auto" w:fill="F6BE72"/>
          </w:tcPr>
          <w:p w14:paraId="758151D2" w14:textId="77777777" w:rsidR="00C61779" w:rsidRPr="00C61779" w:rsidRDefault="00C61779" w:rsidP="00C61779">
            <w:pPr>
              <w:spacing w:after="0"/>
              <w:jc w:val="center"/>
              <w:rPr>
                <w:rFonts w:ascii="Trebuchet MS" w:eastAsia="Trebuchet MS" w:hAnsi="Trebuchet MS" w:cs="Times New Roman"/>
                <w:b/>
                <w:sz w:val="20"/>
                <w:szCs w:val="20"/>
                <w:lang w:eastAsia="en-US"/>
              </w:rPr>
            </w:pPr>
            <w:r w:rsidRPr="00C61779">
              <w:rPr>
                <w:rFonts w:ascii="Trebuchet MS" w:eastAsia="Trebuchet MS" w:hAnsi="Trebuchet MS" w:cs="Times New Roman"/>
                <w:b/>
                <w:sz w:val="20"/>
                <w:szCs w:val="20"/>
                <w:lang w:eastAsia="en-US"/>
              </w:rPr>
              <w:t>Συνέργεια / συμπληρωματικότητα με άλλες δράσεις του τοπικού προγράμματος</w:t>
            </w:r>
          </w:p>
        </w:tc>
      </w:tr>
      <w:tr w:rsidR="00C61779" w:rsidRPr="00C61779" w14:paraId="7B1C1BDB" w14:textId="77777777" w:rsidTr="00C61779">
        <w:tc>
          <w:tcPr>
            <w:tcW w:w="9889" w:type="dxa"/>
          </w:tcPr>
          <w:p w14:paraId="3A341526" w14:textId="77777777" w:rsidR="00C61779" w:rsidRPr="00C61779" w:rsidRDefault="00C61779" w:rsidP="00C61779">
            <w:pPr>
              <w:spacing w:after="0"/>
              <w:jc w:val="both"/>
              <w:rPr>
                <w:rFonts w:ascii="Trebuchet MS" w:eastAsia="Trebuchet MS" w:hAnsi="Trebuchet MS" w:cs="Times New Roman"/>
                <w:sz w:val="20"/>
                <w:szCs w:val="20"/>
                <w:lang w:eastAsia="en-US"/>
              </w:rPr>
            </w:pPr>
            <w:r w:rsidRPr="00C61779">
              <w:rPr>
                <w:rFonts w:ascii="Trebuchet MS" w:eastAsia="Trebuchet MS" w:hAnsi="Trebuchet MS" w:cs="Times New Roman"/>
                <w:sz w:val="20"/>
                <w:szCs w:val="20"/>
                <w:lang w:eastAsia="en-US"/>
              </w:rPr>
              <w:t>Η υπο-δράση παρουσιάζει συνέργεια και συμπληρωματικότητα με τις λοιπές υπο-δράσεις του Τοπικού Προγράμματος που στοχεύουν στην ανάπτυξη του αγροδιατροφικού τομέα και συγκεκριμένα  με τις  19.2.2.,1, 19.2.2.2 ,19.2.3.1 και 19.2.3.2 .</w:t>
            </w:r>
          </w:p>
        </w:tc>
      </w:tr>
      <w:tr w:rsidR="00C61779" w:rsidRPr="00C61779" w14:paraId="5667C411" w14:textId="77777777" w:rsidTr="00C61779">
        <w:tc>
          <w:tcPr>
            <w:tcW w:w="9889" w:type="dxa"/>
            <w:shd w:val="clear" w:color="auto" w:fill="F6BE72"/>
          </w:tcPr>
          <w:p w14:paraId="0065A496" w14:textId="77777777" w:rsidR="00C61779" w:rsidRPr="00C61779" w:rsidRDefault="00C61779" w:rsidP="00C61779">
            <w:pPr>
              <w:spacing w:after="0"/>
              <w:jc w:val="center"/>
              <w:rPr>
                <w:rFonts w:ascii="Trebuchet MS" w:eastAsia="Trebuchet MS" w:hAnsi="Trebuchet MS" w:cs="Times New Roman"/>
                <w:b/>
                <w:sz w:val="20"/>
                <w:szCs w:val="20"/>
                <w:lang w:eastAsia="en-US"/>
              </w:rPr>
            </w:pPr>
            <w:r w:rsidRPr="00C61779">
              <w:rPr>
                <w:rFonts w:ascii="Trebuchet MS" w:eastAsia="Trebuchet MS" w:hAnsi="Trebuchet MS" w:cs="Times New Roman"/>
                <w:b/>
                <w:sz w:val="20"/>
                <w:szCs w:val="20"/>
                <w:lang w:eastAsia="en-US"/>
              </w:rPr>
              <w:t>Συνέργεια / συμπληρωματικότητα με λοιπές αναπτυξιακές δράσεις στην ευρύτερη περιοχή</w:t>
            </w:r>
          </w:p>
        </w:tc>
      </w:tr>
      <w:tr w:rsidR="00C61779" w:rsidRPr="00C61779" w14:paraId="73A6724A" w14:textId="77777777" w:rsidTr="00C61779">
        <w:tc>
          <w:tcPr>
            <w:tcW w:w="9889" w:type="dxa"/>
          </w:tcPr>
          <w:p w14:paraId="65D99525" w14:textId="77777777" w:rsidR="00C61779" w:rsidRPr="00C61779" w:rsidRDefault="00C61779" w:rsidP="00C61779">
            <w:pPr>
              <w:spacing w:after="40"/>
              <w:jc w:val="both"/>
              <w:rPr>
                <w:rFonts w:ascii="Trebuchet MS" w:eastAsia="Trebuchet MS" w:hAnsi="Trebuchet MS" w:cs="TimesNewRomanPSMT"/>
                <w:sz w:val="20"/>
                <w:szCs w:val="20"/>
                <w:lang w:eastAsia="en-US"/>
              </w:rPr>
            </w:pPr>
            <w:r w:rsidRPr="00C61779">
              <w:rPr>
                <w:rFonts w:ascii="Trebuchet MS" w:eastAsia="Trebuchet MS" w:hAnsi="Trebuchet MS" w:cs="TimesNewRomanPSMT"/>
                <w:sz w:val="20"/>
                <w:szCs w:val="20"/>
                <w:lang w:eastAsia="en-US"/>
              </w:rPr>
              <w:t>Παρουσιάζει απόλυτη συνέργεια με το μέτρο 4.2.1. του ΠΑΑ 2014-2020 «Μεταποίηση, εμπορία και ανάπτυξη με τελικό προϊόν εντός του Παραρτήματος Ι (γεωργικό προϊόν)» και ειδικότερα με το επιμέρους μέτρο 4.2 «Στήριξη για επενδύσεις στην μεταποίηση/ εμπορία και/ή ανάπτυξη γεωργικών προϊόντων».</w:t>
            </w:r>
          </w:p>
          <w:p w14:paraId="673B93EA" w14:textId="77777777" w:rsidR="00C61779" w:rsidRPr="00C61779" w:rsidRDefault="00C61779" w:rsidP="00C61779">
            <w:pPr>
              <w:spacing w:after="40"/>
              <w:jc w:val="both"/>
              <w:rPr>
                <w:rFonts w:ascii="Trebuchet MS" w:eastAsia="Trebuchet MS" w:hAnsi="Trebuchet MS" w:cs="TimesNewRomanPSMT"/>
                <w:sz w:val="20"/>
                <w:szCs w:val="20"/>
                <w:lang w:eastAsia="en-US"/>
              </w:rPr>
            </w:pPr>
            <w:r w:rsidRPr="00C61779">
              <w:rPr>
                <w:rFonts w:ascii="Trebuchet MS" w:eastAsia="Trebuchet MS" w:hAnsi="Trebuchet MS" w:cs="TimesNewRomanPSMT"/>
                <w:sz w:val="20"/>
                <w:szCs w:val="20"/>
                <w:lang w:eastAsia="en-US"/>
              </w:rPr>
              <w:t>Επίσης παρουσιάζει συνέργεια με το Π.Ε.Π. Κεντρικής Μακεδονίας και ειδικότερα με τις δράσεις που θα υλοποιηθούν στα πλαίσια του Άξονα προτεραιότητας 3 :«Βελτίωση της ανταγωνιστικότητας των μικρομεσαίων επιχειρήσεων και του γεωργικού τομέα και του τομέα της αλιείας και της υδατοκαλλιέργειας».</w:t>
            </w:r>
          </w:p>
        </w:tc>
      </w:tr>
    </w:tbl>
    <w:p w14:paraId="16C55DE7" w14:textId="77777777" w:rsidR="001463C8" w:rsidRDefault="001463C8" w:rsidP="00E970B1">
      <w:pPr>
        <w:rPr>
          <w:b/>
          <w:u w:val="single"/>
        </w:rPr>
      </w:pPr>
    </w:p>
    <w:p w14:paraId="2B951F7A" w14:textId="77777777" w:rsidR="00AA1BBB" w:rsidRDefault="00AA1BBB" w:rsidP="00E970B1">
      <w:pPr>
        <w:rPr>
          <w:b/>
          <w:u w:val="single"/>
        </w:rPr>
      </w:pPr>
    </w:p>
    <w:p w14:paraId="4BB522DD" w14:textId="47D268DD" w:rsidR="00041A87" w:rsidRPr="00E970B1" w:rsidRDefault="00E970B1" w:rsidP="00E970B1">
      <w:pPr>
        <w:rPr>
          <w:rFonts w:ascii="Trebuchet MS" w:hAnsi="Trebuchet MS"/>
          <w:b/>
          <w:sz w:val="20"/>
          <w:szCs w:val="20"/>
          <w:u w:val="single"/>
        </w:rPr>
      </w:pPr>
      <w:r w:rsidRPr="00E970B1">
        <w:rPr>
          <w:rFonts w:ascii="Trebuchet MS" w:hAnsi="Trebuchet MS"/>
          <w:b/>
          <w:sz w:val="20"/>
          <w:szCs w:val="20"/>
        </w:rPr>
        <w:t xml:space="preserve">Υποδράση </w:t>
      </w:r>
      <w:r>
        <w:rPr>
          <w:rFonts w:ascii="Trebuchet MS" w:hAnsi="Trebuchet MS"/>
          <w:b/>
          <w:sz w:val="20"/>
          <w:szCs w:val="20"/>
        </w:rPr>
        <w:t xml:space="preserve">19.2.3.1 - </w:t>
      </w:r>
      <w:r w:rsidRPr="00E970B1">
        <w:rPr>
          <w:rFonts w:ascii="Trebuchet MS" w:hAnsi="Trebuchet MS"/>
          <w:b/>
          <w:sz w:val="20"/>
          <w:szCs w:val="20"/>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bl>
      <w:tblPr>
        <w:tblStyle w:val="8115"/>
        <w:tblW w:w="9952" w:type="dxa"/>
        <w:tblInd w:w="-459" w:type="dxa"/>
        <w:tblLook w:val="04A0" w:firstRow="1" w:lastRow="0" w:firstColumn="1" w:lastColumn="0" w:noHBand="0" w:noVBand="1"/>
      </w:tblPr>
      <w:tblGrid>
        <w:gridCol w:w="2502"/>
        <w:gridCol w:w="185"/>
        <w:gridCol w:w="2587"/>
        <w:gridCol w:w="2294"/>
        <w:gridCol w:w="2384"/>
      </w:tblGrid>
      <w:tr w:rsidR="00993CED" w:rsidRPr="00993CED" w14:paraId="07B004B2" w14:textId="77777777" w:rsidTr="00993CED">
        <w:trPr>
          <w:trHeight w:val="495"/>
        </w:trPr>
        <w:tc>
          <w:tcPr>
            <w:tcW w:w="2502" w:type="dxa"/>
            <w:shd w:val="clear" w:color="auto" w:fill="F6BE72"/>
            <w:vAlign w:val="center"/>
          </w:tcPr>
          <w:p w14:paraId="32F771E7"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Τίτλος Δράσης</w:t>
            </w:r>
          </w:p>
        </w:tc>
        <w:tc>
          <w:tcPr>
            <w:tcW w:w="7450" w:type="dxa"/>
            <w:gridSpan w:val="4"/>
            <w:shd w:val="clear" w:color="auto" w:fill="FFFFFF"/>
          </w:tcPr>
          <w:p w14:paraId="59D97D7D" w14:textId="77777777" w:rsidR="00993CED" w:rsidRPr="00993CED" w:rsidRDefault="00993CED" w:rsidP="00993CED">
            <w:pPr>
              <w:spacing w:after="0"/>
              <w:jc w:val="both"/>
              <w:rPr>
                <w:rFonts w:ascii="Trebuchet MS" w:eastAsia="Trebuchet MS" w:hAnsi="Trebuchet MS" w:cs="Times New Roman"/>
                <w:sz w:val="20"/>
                <w:szCs w:val="20"/>
                <w:lang w:eastAsia="en-US"/>
              </w:rPr>
            </w:pPr>
            <w:r w:rsidRPr="00993CED">
              <w:rPr>
                <w:rFonts w:ascii="Trebuchet MS" w:eastAsia="Trebuchet MS" w:hAnsi="Trebuchet MS" w:cs="Times New Roman"/>
                <w:sz w:val="20"/>
                <w:szCs w:val="20"/>
                <w:lang w:eastAsia="en-US"/>
              </w:rPr>
              <w:t>Οριζόντια ενίσχυση στην ανάπτυξη / βελτίωση της επιχειρηματικότητας και ανταγωνιστικότητας της περιοχής εφαρμογής</w:t>
            </w:r>
          </w:p>
        </w:tc>
      </w:tr>
      <w:tr w:rsidR="00993CED" w:rsidRPr="00993CED" w14:paraId="25A2244A" w14:textId="77777777" w:rsidTr="00993CED">
        <w:trPr>
          <w:trHeight w:val="20"/>
        </w:trPr>
        <w:tc>
          <w:tcPr>
            <w:tcW w:w="2502" w:type="dxa"/>
            <w:shd w:val="clear" w:color="auto" w:fill="F6BE72"/>
            <w:vAlign w:val="center"/>
          </w:tcPr>
          <w:p w14:paraId="06B0E3CE"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 xml:space="preserve">Κωδικός Δράσης </w:t>
            </w:r>
          </w:p>
        </w:tc>
        <w:tc>
          <w:tcPr>
            <w:tcW w:w="7450" w:type="dxa"/>
            <w:gridSpan w:val="4"/>
            <w:shd w:val="clear" w:color="auto" w:fill="FFFFFF"/>
          </w:tcPr>
          <w:p w14:paraId="4B1FFFB8" w14:textId="77777777" w:rsidR="00993CED" w:rsidRPr="00993CED" w:rsidRDefault="00993CED" w:rsidP="00993CED">
            <w:pPr>
              <w:spacing w:after="0"/>
              <w:rPr>
                <w:rFonts w:ascii="Trebuchet MS" w:eastAsia="Trebuchet MS" w:hAnsi="Trebuchet MS" w:cs="Times New Roman"/>
                <w:sz w:val="20"/>
                <w:szCs w:val="20"/>
                <w:lang w:eastAsia="en-US"/>
              </w:rPr>
            </w:pPr>
            <w:r w:rsidRPr="00993CED">
              <w:rPr>
                <w:rFonts w:ascii="Trebuchet MS" w:eastAsia="Trebuchet MS" w:hAnsi="Trebuchet MS" w:cs="Times New Roman"/>
                <w:sz w:val="20"/>
                <w:szCs w:val="20"/>
                <w:lang w:eastAsia="en-US"/>
              </w:rPr>
              <w:t>19.2.3</w:t>
            </w:r>
          </w:p>
        </w:tc>
      </w:tr>
      <w:tr w:rsidR="00993CED" w:rsidRPr="00993CED" w14:paraId="5ACF69C7" w14:textId="77777777" w:rsidTr="00993CED">
        <w:trPr>
          <w:trHeight w:val="20"/>
        </w:trPr>
        <w:tc>
          <w:tcPr>
            <w:tcW w:w="2502" w:type="dxa"/>
            <w:shd w:val="clear" w:color="auto" w:fill="F6BE72"/>
            <w:vAlign w:val="center"/>
          </w:tcPr>
          <w:p w14:paraId="5856FAAE"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Τίτλος υπο-δράσης</w:t>
            </w:r>
          </w:p>
        </w:tc>
        <w:tc>
          <w:tcPr>
            <w:tcW w:w="7450" w:type="dxa"/>
            <w:gridSpan w:val="4"/>
            <w:shd w:val="clear" w:color="auto" w:fill="FFFFFF"/>
          </w:tcPr>
          <w:p w14:paraId="1BDBD036" w14:textId="77777777" w:rsidR="00993CED" w:rsidRPr="00993CED" w:rsidRDefault="00993CED" w:rsidP="00993CED">
            <w:pPr>
              <w:spacing w:after="0"/>
              <w:jc w:val="both"/>
              <w:rPr>
                <w:rFonts w:ascii="Trebuchet MS" w:eastAsia="Trebuchet MS" w:hAnsi="Trebuchet MS" w:cs="Times New Roman"/>
                <w:sz w:val="20"/>
                <w:szCs w:val="20"/>
              </w:rPr>
            </w:pPr>
            <w:r w:rsidRPr="00993CED">
              <w:rPr>
                <w:rFonts w:ascii="Trebuchet MS" w:eastAsia="Trebuchet MS" w:hAnsi="Trebuchet MS" w:cs="Times New Roman"/>
                <w:sz w:val="20"/>
                <w:szCs w:val="20"/>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993CED" w:rsidRPr="00993CED" w14:paraId="569A2ACF" w14:textId="77777777" w:rsidTr="00993CED">
        <w:trPr>
          <w:trHeight w:val="20"/>
        </w:trPr>
        <w:tc>
          <w:tcPr>
            <w:tcW w:w="2502" w:type="dxa"/>
            <w:shd w:val="clear" w:color="auto" w:fill="F6BE72"/>
            <w:vAlign w:val="center"/>
          </w:tcPr>
          <w:p w14:paraId="6219E00A"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 xml:space="preserve">Κωδικός υπο-δράσης </w:t>
            </w:r>
          </w:p>
        </w:tc>
        <w:tc>
          <w:tcPr>
            <w:tcW w:w="7450" w:type="dxa"/>
            <w:gridSpan w:val="4"/>
            <w:shd w:val="clear" w:color="auto" w:fill="FFFFFF"/>
          </w:tcPr>
          <w:p w14:paraId="15B4DD4A" w14:textId="77777777" w:rsidR="00993CED" w:rsidRPr="00993CED" w:rsidRDefault="00993CED" w:rsidP="00993CED">
            <w:pPr>
              <w:spacing w:after="0"/>
              <w:rPr>
                <w:rFonts w:ascii="Trebuchet MS" w:eastAsia="Trebuchet MS" w:hAnsi="Trebuchet MS" w:cs="Times New Roman"/>
                <w:sz w:val="20"/>
                <w:szCs w:val="20"/>
              </w:rPr>
            </w:pPr>
            <w:r w:rsidRPr="00993CED">
              <w:rPr>
                <w:rFonts w:ascii="Trebuchet MS" w:eastAsia="Trebuchet MS" w:hAnsi="Trebuchet MS" w:cs="Times New Roman"/>
                <w:sz w:val="20"/>
                <w:szCs w:val="20"/>
              </w:rPr>
              <w:t>19.2.3.1</w:t>
            </w:r>
          </w:p>
        </w:tc>
      </w:tr>
      <w:tr w:rsidR="00993CED" w:rsidRPr="00993CED" w14:paraId="33718C04" w14:textId="77777777" w:rsidTr="00993CED">
        <w:trPr>
          <w:trHeight w:val="165"/>
        </w:trPr>
        <w:tc>
          <w:tcPr>
            <w:tcW w:w="2502" w:type="dxa"/>
            <w:shd w:val="clear" w:color="auto" w:fill="F6BE72"/>
          </w:tcPr>
          <w:p w14:paraId="7369399D"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Νομική βάση</w:t>
            </w:r>
          </w:p>
        </w:tc>
        <w:tc>
          <w:tcPr>
            <w:tcW w:w="7450" w:type="dxa"/>
            <w:gridSpan w:val="4"/>
            <w:shd w:val="clear" w:color="auto" w:fill="FFFFFF"/>
          </w:tcPr>
          <w:p w14:paraId="26D423E3" w14:textId="139ECB0E" w:rsidR="00993CED" w:rsidRPr="00993CED" w:rsidRDefault="00993CED" w:rsidP="00993CED">
            <w:pPr>
              <w:spacing w:after="0"/>
              <w:rPr>
                <w:rFonts w:ascii="Trebuchet MS" w:eastAsia="Trebuchet MS" w:hAnsi="Trebuchet MS" w:cs="Times New Roman"/>
                <w:sz w:val="20"/>
                <w:szCs w:val="20"/>
                <w:lang w:eastAsia="en-US"/>
              </w:rPr>
            </w:pPr>
            <w:r w:rsidRPr="00993CED">
              <w:rPr>
                <w:rFonts w:ascii="Trebuchet MS" w:eastAsia="Trebuchet MS" w:hAnsi="Trebuchet MS" w:cs="Times New Roman"/>
                <w:sz w:val="20"/>
                <w:szCs w:val="20"/>
                <w:lang w:eastAsia="en-US"/>
              </w:rPr>
              <w:t>Καν. 1305/13</w:t>
            </w:r>
            <w:r w:rsidR="007D54F7">
              <w:rPr>
                <w:rFonts w:ascii="Trebuchet MS" w:eastAsia="Trebuchet MS" w:hAnsi="Trebuchet MS" w:cs="Times New Roman"/>
                <w:sz w:val="20"/>
                <w:szCs w:val="20"/>
                <w:lang w:eastAsia="en-US"/>
              </w:rPr>
              <w:t>, άρθρο 17, παράρτημα ΙΙ</w:t>
            </w:r>
          </w:p>
        </w:tc>
      </w:tr>
      <w:tr w:rsidR="00993CED" w:rsidRPr="00993CED" w14:paraId="165412AD" w14:textId="77777777" w:rsidTr="00993CED">
        <w:tc>
          <w:tcPr>
            <w:tcW w:w="9952" w:type="dxa"/>
            <w:gridSpan w:val="5"/>
            <w:shd w:val="clear" w:color="auto" w:fill="F6BE72"/>
          </w:tcPr>
          <w:p w14:paraId="2615330C"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Αναλυτική Περιγραφή υπο-δράσης</w:t>
            </w:r>
          </w:p>
        </w:tc>
      </w:tr>
      <w:tr w:rsidR="00993CED" w:rsidRPr="00993CED" w14:paraId="039375F5" w14:textId="77777777" w:rsidTr="00565F88">
        <w:trPr>
          <w:trHeight w:val="20"/>
        </w:trPr>
        <w:tc>
          <w:tcPr>
            <w:tcW w:w="9952" w:type="dxa"/>
            <w:gridSpan w:val="5"/>
          </w:tcPr>
          <w:p w14:paraId="325D3CFB" w14:textId="77777777" w:rsidR="00993CED" w:rsidRPr="00993CED" w:rsidRDefault="00993CED" w:rsidP="00993CED">
            <w:pPr>
              <w:spacing w:after="60"/>
              <w:jc w:val="both"/>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 xml:space="preserve">Η υπο-δράση αφορά σε </w:t>
            </w:r>
            <w:r w:rsidRPr="00993CED">
              <w:rPr>
                <w:rFonts w:ascii="Trebuchet MS" w:eastAsia="Trebuchet MS" w:hAnsi="Trebuchet MS" w:cs="Times New Roman"/>
                <w:bCs/>
                <w:sz w:val="20"/>
                <w:szCs w:val="20"/>
                <w:lang w:eastAsia="en-US"/>
              </w:rPr>
              <w:t xml:space="preserve">ίδρυση </w:t>
            </w:r>
            <w:r w:rsidRPr="00993CED">
              <w:rPr>
                <w:rFonts w:ascii="Trebuchet MS" w:eastAsia="Trebuchet MS" w:hAnsi="Trebuchet MS" w:cs="Times New Roman"/>
                <w:sz w:val="20"/>
                <w:szCs w:val="20"/>
                <w:lang w:eastAsia="en-US"/>
              </w:rPr>
              <w:t xml:space="preserve">και </w:t>
            </w:r>
            <w:r w:rsidRPr="00993CED">
              <w:rPr>
                <w:rFonts w:ascii="Trebuchet MS" w:eastAsia="Trebuchet MS" w:hAnsi="Trebuchet MS" w:cs="Times New Roman"/>
                <w:bCs/>
                <w:sz w:val="20"/>
                <w:szCs w:val="20"/>
                <w:lang w:eastAsia="en-US"/>
              </w:rPr>
              <w:t>εκσυγχρονισμό, με ή χωρίς μετεγκατάσταση μονάδας, όπως και δραστηριότητες συγχώνευσης μονάδων</w:t>
            </w:r>
            <w:r w:rsidRPr="00993CED">
              <w:rPr>
                <w:rFonts w:ascii="Trebuchet MS" w:eastAsia="Trebuchet MS" w:hAnsi="Trebuchet MS" w:cs="TimesNewRomanPSMT"/>
                <w:sz w:val="20"/>
                <w:szCs w:val="20"/>
                <w:lang w:eastAsia="en-US"/>
              </w:rPr>
              <w:t xml:space="preserve"> οι οποίες δραστηριοποιούνται στη μεταποίηση και εμπορία προϊόντων πρωτογενούς παραγωγής, με τελικά προϊόντα γεωργικά, όπως αυτά αναφέρονται στο παράρτημα Ι της Συνθήκης για τη Λειτουργία της Ευρωπαϊκής Ένωσης (ΣΛΕΕ). Εξαιρείται η ίδρυση ελαιοτριβείων και σφαγείων, ενώ η ίδρυση σφαγείων πουλερικών είναι επιλέξιμη μόνο σε ορεινές περιοχές της περιοχής παρέμβασης.</w:t>
            </w:r>
          </w:p>
          <w:p w14:paraId="3DF9439F" w14:textId="77777777" w:rsidR="00993CED" w:rsidRPr="00993CED" w:rsidRDefault="00993CED" w:rsidP="00993CED">
            <w:pPr>
              <w:spacing w:after="60"/>
              <w:jc w:val="both"/>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 xml:space="preserve"> </w:t>
            </w:r>
            <w:r w:rsidRPr="00993CED">
              <w:rPr>
                <w:rFonts w:ascii="Trebuchet MS" w:eastAsia="Trebuchet MS" w:hAnsi="Trebuchet MS" w:cs="Times New Roman"/>
                <w:sz w:val="20"/>
                <w:szCs w:val="20"/>
                <w:lang w:eastAsia="en-US"/>
              </w:rPr>
              <w:t xml:space="preserve">Ως εκσυγχρονισμός μονάδας νοείται η αντικατάσταση ή/και η συμπλήρωση μηχανολογικού εξοπλισμού όπως η επέκταση δυναμικότητας (εφόσον καλύπτεται από τις απαραίτητες κάθε φορά αδειοδοτήσεις) ενεργών και ανενεργών μονάδων, ενώ </w:t>
            </w:r>
            <w:r w:rsidRPr="00993CED">
              <w:rPr>
                <w:rFonts w:ascii="Trebuchet MS" w:eastAsia="Trebuchet MS" w:hAnsi="Trebuchet MS" w:cs="Times New Roman"/>
                <w:bCs/>
                <w:sz w:val="20"/>
                <w:szCs w:val="20"/>
                <w:lang w:eastAsia="en-US"/>
              </w:rPr>
              <w:t>οι μετεγκαταστάσεις και οι συγχωνεύσεις μονάδων συνοδεύονται απαραίτητα και από εκσυγχρονισμό αυτών</w:t>
            </w:r>
            <w:r w:rsidRPr="00993CED">
              <w:rPr>
                <w:rFonts w:ascii="Trebuchet MS" w:eastAsia="Trebuchet MS" w:hAnsi="Trebuchet MS" w:cs="Times New Roman"/>
                <w:b/>
                <w:bCs/>
                <w:sz w:val="20"/>
                <w:szCs w:val="20"/>
                <w:lang w:eastAsia="en-US"/>
              </w:rPr>
              <w:t>.</w:t>
            </w:r>
          </w:p>
          <w:p w14:paraId="1EA40DD2" w14:textId="1E9C13FC" w:rsidR="00993CED" w:rsidRPr="00993CED" w:rsidRDefault="00993CED" w:rsidP="00993CED">
            <w:pPr>
              <w:spacing w:after="60"/>
              <w:jc w:val="both"/>
              <w:rPr>
                <w:rFonts w:ascii="Trebuchet MS" w:eastAsia="Trebuchet MS" w:hAnsi="Trebuchet MS" w:cs="Arial Narrow"/>
                <w:bCs/>
                <w:sz w:val="20"/>
                <w:szCs w:val="20"/>
                <w:lang w:eastAsia="en-US"/>
              </w:rPr>
            </w:pPr>
            <w:r w:rsidRPr="00993CED">
              <w:rPr>
                <w:rFonts w:ascii="Trebuchet MS" w:eastAsia="Trebuchet MS" w:hAnsi="Trebuchet MS" w:cs="TimesNewRomanPSMT"/>
                <w:sz w:val="20"/>
                <w:szCs w:val="20"/>
                <w:lang w:eastAsia="en-US"/>
              </w:rPr>
              <w:t xml:space="preserve">Στα πλαίσια της παρούσας δράσης θα αξιοποιηθεί η πλούσια και ποιοτική πρωτογενής παραγωγή  καθώς η περιοχή παρέμβασης αποτελεί δυναμικό παραγωγικό πόλο αγροτικών και κτηνοτροφικών προϊόντων όπως προκύπτει και από την περιγραφή της υφιστάμενης κατάστασης (φάκελος Α΄ Φάσης) </w:t>
            </w:r>
            <w:r w:rsidRPr="00993CED">
              <w:rPr>
                <w:rFonts w:ascii="Trebuchet MS" w:eastAsia="Trebuchet MS" w:hAnsi="Trebuchet MS" w:cs="Arial Narrow"/>
                <w:bCs/>
                <w:sz w:val="20"/>
                <w:szCs w:val="20"/>
                <w:lang w:eastAsia="en-US"/>
              </w:rPr>
              <w:t>με κυριότερα το «τραγανό» κεράσι στην ευρύτερη περιοχή της Έδεσσας, τα μήλα στην ορεινή Έδεσσα, το σπαράγγι στην Κρύα Βρύση, τα γαλακτοκομικά προϊόντα στην περιοχή της Αλμωπίας με πιο γνωστό το τυρί «</w:t>
            </w:r>
            <w:r w:rsidR="0053360A">
              <w:rPr>
                <w:rFonts w:ascii="Trebuchet MS" w:eastAsia="Trebuchet MS" w:hAnsi="Trebuchet MS" w:cs="Arial Narrow"/>
                <w:bCs/>
                <w:sz w:val="20"/>
                <w:szCs w:val="20"/>
                <w:lang w:eastAsia="en-US"/>
              </w:rPr>
              <w:t>μπάτζος»</w:t>
            </w:r>
            <w:r w:rsidRPr="00993CED">
              <w:rPr>
                <w:rFonts w:ascii="Trebuchet MS" w:eastAsia="Trebuchet MS" w:hAnsi="Trebuchet MS" w:cs="Arial Narrow"/>
                <w:bCs/>
                <w:sz w:val="20"/>
                <w:szCs w:val="20"/>
                <w:lang w:eastAsia="en-US"/>
              </w:rPr>
              <w:t>, τα ροδάκινα και τα σπαράγγια στον κάμπο Γιαννιτσών-Κρύας Βρύσης &amp; Σκύδρας. Μέσω των ενισχυόμενων επιχειρήσεων της δράσης θα δοθεί προστιθέμενη αξία στα προϊόντα πρωτογενούς παραγωγής με την μεταποίηση, ψύξη, τυποποίηση και εμπορία τους η οποία θα υλοποιηθεί με την ενσωμάτωση στοιχείων καινοτομίας και εισαγωγής νέων τεχνολογιών και θα δημιουργήσει νέες ευκαιρίες στην εξεύρεση αγορών για την τελική διάθεσή τους.</w:t>
            </w:r>
          </w:p>
          <w:p w14:paraId="16B2E9B7" w14:textId="6C823CE7" w:rsidR="00993CED" w:rsidRPr="00993CED" w:rsidRDefault="00993CED" w:rsidP="00993CED">
            <w:pPr>
              <w:spacing w:after="0"/>
              <w:jc w:val="both"/>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Η υπο-δράση αφορά στους εξής επιλέξιμους κλάδους:</w:t>
            </w:r>
            <w:r w:rsidRPr="00993CED">
              <w:rPr>
                <w:rFonts w:ascii="Trebuchet MS" w:eastAsia="Trebuchet MS" w:hAnsi="Trebuchet MS" w:cs="Times New Roman"/>
                <w:sz w:val="20"/>
                <w:szCs w:val="20"/>
                <w:lang w:eastAsia="en-US"/>
              </w:rPr>
              <w:t xml:space="preserve">                                               </w:t>
            </w:r>
          </w:p>
          <w:p w14:paraId="68BCBC56" w14:textId="25D2A1E1"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Κρέας – πουλερικά – κουνέλια (όπως σφαγεία βοοειδών, πτηνοσφαγεία, χοιρινών, αιγοπροβάτων, παραγωγή κρεατοσκευασμάτων και προϊόντων με βάση το κρέας, αλλαντικών, μονάδες δημιουργίας ζωικών υποπροϊόντων)</w:t>
            </w:r>
          </w:p>
          <w:p w14:paraId="2B922B8D" w14:textId="1C98ECA3"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Γάλα (όπως επεξεργασία γάλακτος, παραγωγή προϊόντων γάλακτος, τυρί, γιαούρτη)</w:t>
            </w:r>
          </w:p>
          <w:p w14:paraId="219D80D0" w14:textId="6B96E29B"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Αυγά (όπως τυποποίηση συσκευασία αυγών, παραγωγή νέων προϊόντων)</w:t>
            </w:r>
          </w:p>
          <w:p w14:paraId="32637511" w14:textId="168038A4"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Σηροτροφία –μελισσοκομία- σαλιγκαροτροφία-διάφορα ζώα</w:t>
            </w:r>
          </w:p>
          <w:p w14:paraId="2C8EEE49" w14:textId="5009A772"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 xml:space="preserve">Ζωοτροφές </w:t>
            </w:r>
          </w:p>
          <w:p w14:paraId="02582996" w14:textId="1D699F47"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Δημητριακά (όπως παραγωγή αλεύρων, ξήρανση δημητριακών)</w:t>
            </w:r>
          </w:p>
          <w:p w14:paraId="0B40026A" w14:textId="7810189E"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Ελαιούχα Προϊόντα (εξαιρούνται οι ιδρύσεις ελαιοτριβείων)</w:t>
            </w:r>
          </w:p>
          <w:p w14:paraId="31A9425A" w14:textId="1C8D5D96"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Οίνος</w:t>
            </w:r>
          </w:p>
          <w:p w14:paraId="456336C0" w14:textId="5D53C27C"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Οπωροκηπευτικά, ακρόδρυα, ξηροί καρποί</w:t>
            </w:r>
          </w:p>
          <w:p w14:paraId="0A3839F5" w14:textId="7159020F"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Άνθη (ενδεικτικά τυποποίηση και εμπορία ανθέων)</w:t>
            </w:r>
          </w:p>
          <w:p w14:paraId="2A1431D7" w14:textId="7EB0F2AE"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Φαρμακευτικά και Αρωματικά Φυτά</w:t>
            </w:r>
          </w:p>
          <w:p w14:paraId="63C8C3AB" w14:textId="00131E2C" w:rsidR="00993CED" w:rsidRPr="00993CED" w:rsidRDefault="00993CED" w:rsidP="00993CED">
            <w:pPr>
              <w:numPr>
                <w:ilvl w:val="0"/>
                <w:numId w:val="4"/>
              </w:numPr>
              <w:spacing w:after="0"/>
              <w:ind w:left="290" w:hanging="284"/>
              <w:rPr>
                <w:rFonts w:ascii="Trebuchet MS" w:eastAsia="Trebuchet MS" w:hAnsi="Trebuchet MS" w:cs="Times New Roman"/>
                <w:sz w:val="20"/>
                <w:szCs w:val="20"/>
                <w:lang w:eastAsia="en-US"/>
              </w:rPr>
            </w:pPr>
            <w:r w:rsidRPr="00993CED">
              <w:rPr>
                <w:rFonts w:ascii="Trebuchet MS" w:eastAsia="Trebuchet MS" w:hAnsi="Trebuchet MS" w:cs="TimesNewRomanPSMT"/>
                <w:sz w:val="20"/>
                <w:szCs w:val="20"/>
                <w:lang w:eastAsia="en-US"/>
              </w:rPr>
              <w:t xml:space="preserve">Σπόροι </w:t>
            </w:r>
            <w:r w:rsidRPr="00993CED">
              <w:rPr>
                <w:rFonts w:ascii="Trebuchet MS" w:eastAsia="Trebuchet MS" w:hAnsi="Trebuchet MS" w:cs="Times New Roman"/>
                <w:sz w:val="20"/>
                <w:szCs w:val="20"/>
                <w:lang w:eastAsia="en-US"/>
              </w:rPr>
              <w:t xml:space="preserve">&amp; </w:t>
            </w:r>
            <w:r w:rsidRPr="00993CED">
              <w:rPr>
                <w:rFonts w:ascii="Trebuchet MS" w:eastAsia="Trebuchet MS" w:hAnsi="Trebuchet MS" w:cs="TimesNewRomanPSMT"/>
                <w:sz w:val="20"/>
                <w:szCs w:val="20"/>
                <w:lang w:eastAsia="en-US"/>
              </w:rPr>
              <w:t>Πολλαπλασιαστικό Υλικό</w:t>
            </w:r>
            <w:r w:rsidRPr="00993CED">
              <w:rPr>
                <w:rFonts w:ascii="Trebuchet MS" w:eastAsia="Trebuchet MS" w:hAnsi="Trebuchet MS" w:cs="Times New Roman"/>
                <w:sz w:val="20"/>
                <w:szCs w:val="20"/>
                <w:lang w:eastAsia="en-US"/>
              </w:rPr>
              <w:t xml:space="preserve">     </w:t>
            </w:r>
          </w:p>
          <w:p w14:paraId="5B267C27" w14:textId="77777777" w:rsidR="00055CCE"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Ξύδι (ενδεικτικά  παραγωγή ξυδιού από οίνο, από φρούτα και άλλες γεωργικές πρώτες ύλες)</w:t>
            </w:r>
          </w:p>
          <w:p w14:paraId="3F93B2AE" w14:textId="77777777" w:rsidR="00993CED" w:rsidRPr="00993CED" w:rsidRDefault="00993CED" w:rsidP="00993CED">
            <w:pPr>
              <w:spacing w:after="0"/>
              <w:ind w:left="6"/>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Προτάσεις  που αφορούν σε λιανικό εμπόριο και σε γενετικά τροποποιημένα προϊόντα (εκτός ζωοτροφών) δεν είναι επιλέξιμες.</w:t>
            </w:r>
          </w:p>
          <w:p w14:paraId="2EDAF3CD" w14:textId="77777777" w:rsidR="00993CED" w:rsidRDefault="00993CED" w:rsidP="00993CED">
            <w:pPr>
              <w:spacing w:after="0"/>
              <w:jc w:val="both"/>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lastRenderedPageBreak/>
              <w:t xml:space="preserve">Η ένταση ενίσχυσης είναι 50% επί των επιλέξιμων δαπανών και ο ανώτατος συνολικός προϋπολογισμός ανέρχεται σε 600.000,000 € </w:t>
            </w:r>
          </w:p>
          <w:p w14:paraId="203A9C86" w14:textId="061B8196" w:rsidR="00212B0E" w:rsidRPr="00993CED" w:rsidRDefault="00212B0E" w:rsidP="00993CED">
            <w:pPr>
              <w:spacing w:after="0"/>
              <w:jc w:val="both"/>
              <w:rPr>
                <w:rFonts w:ascii="Trebuchet MS" w:eastAsia="Trebuchet MS" w:hAnsi="Trebuchet MS" w:cs="TimesNewRomanPSMT"/>
                <w:sz w:val="20"/>
                <w:szCs w:val="20"/>
                <w:lang w:eastAsia="en-US"/>
              </w:rPr>
            </w:pPr>
            <w:r w:rsidRPr="00212B0E">
              <w:rPr>
                <w:rFonts w:ascii="Trebuchet MS" w:eastAsia="Trebuchet MS" w:hAnsi="Trebuchet MS" w:cs="TimesNewRomanPSMT"/>
                <w:sz w:val="20"/>
                <w:szCs w:val="20"/>
                <w:lang w:eastAsia="en-US"/>
              </w:rPr>
              <w:t>Οι Δικαιούχοι της υποδράσης, οφείλουν για την υλοποίηση της επένδυσης να διαθέτουν τα ΚΑΔ που αναφέρονται στο Παράρτημα 23 «Επιλέξιμοι ΚΑΔ» της παρούσας πρόσκλησης για την υποδράση αυτή.</w:t>
            </w:r>
          </w:p>
        </w:tc>
      </w:tr>
      <w:tr w:rsidR="00993CED" w:rsidRPr="00993CED" w14:paraId="49CE35A8" w14:textId="77777777" w:rsidTr="00993CED">
        <w:trPr>
          <w:trHeight w:val="274"/>
        </w:trPr>
        <w:tc>
          <w:tcPr>
            <w:tcW w:w="9952" w:type="dxa"/>
            <w:gridSpan w:val="5"/>
            <w:shd w:val="clear" w:color="auto" w:fill="F6BE72"/>
          </w:tcPr>
          <w:p w14:paraId="4B20F119"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lastRenderedPageBreak/>
              <w:t xml:space="preserve">Θεματική Κατεύθυνση που εξυπηρετείται </w:t>
            </w:r>
          </w:p>
        </w:tc>
      </w:tr>
      <w:tr w:rsidR="00993CED" w:rsidRPr="00993CED" w14:paraId="57866C35" w14:textId="77777777" w:rsidTr="00565F88">
        <w:trPr>
          <w:trHeight w:val="20"/>
        </w:trPr>
        <w:tc>
          <w:tcPr>
            <w:tcW w:w="9952" w:type="dxa"/>
            <w:gridSpan w:val="5"/>
          </w:tcPr>
          <w:p w14:paraId="06ED4540" w14:textId="77777777" w:rsidR="00993CED" w:rsidRPr="00993CED" w:rsidRDefault="00993CED" w:rsidP="00993CED">
            <w:pPr>
              <w:overflowPunct w:val="0"/>
              <w:autoSpaceDE w:val="0"/>
              <w:autoSpaceDN w:val="0"/>
              <w:adjustRightInd w:val="0"/>
              <w:spacing w:after="0"/>
              <w:jc w:val="both"/>
              <w:textAlignment w:val="baseline"/>
              <w:rPr>
                <w:rFonts w:ascii="Trebuchet MS" w:eastAsia="Trebuchet MS" w:hAnsi="Trebuchet MS" w:cs="TimesNewRomanPSMT"/>
                <w:sz w:val="20"/>
                <w:szCs w:val="20"/>
                <w:lang w:eastAsia="en-US"/>
              </w:rPr>
            </w:pPr>
            <w:r w:rsidRPr="00993CED">
              <w:rPr>
                <w:rFonts w:ascii="Trebuchet MS" w:eastAsia="Trebuchet MS" w:hAnsi="Trebuchet MS" w:cs="Times New Roman"/>
                <w:sz w:val="20"/>
              </w:rPr>
              <w:t xml:space="preserve"> «Βελτίωση της ανταγωνιστικότητας της αλυσίδας αξίας του αγροδιατροφικού τομέα»</w:t>
            </w:r>
            <w:r w:rsidRPr="00993CED">
              <w:rPr>
                <w:rFonts w:ascii="Trebuchet MS" w:eastAsia="Trebuchet MS" w:hAnsi="Trebuchet MS" w:cs="TimesNewRomanPSMT"/>
                <w:sz w:val="20"/>
                <w:szCs w:val="20"/>
                <w:lang w:eastAsia="en-US"/>
              </w:rPr>
              <w:t>.</w:t>
            </w:r>
            <w:r w:rsidRPr="00993CED">
              <w:rPr>
                <w:rFonts w:ascii="Trebuchet MS" w:eastAsia="Trebuchet MS" w:hAnsi="Trebuchet MS" w:cs="Calibri"/>
                <w:color w:val="000000"/>
                <w:sz w:val="20"/>
                <w:szCs w:val="20"/>
                <w:lang w:eastAsia="en-US"/>
              </w:rPr>
              <w:t xml:space="preserve"> </w:t>
            </w:r>
          </w:p>
        </w:tc>
      </w:tr>
      <w:tr w:rsidR="00993CED" w:rsidRPr="00993CED" w14:paraId="1653E3DD" w14:textId="77777777" w:rsidTr="00993CED">
        <w:trPr>
          <w:trHeight w:val="247"/>
        </w:trPr>
        <w:tc>
          <w:tcPr>
            <w:tcW w:w="9952" w:type="dxa"/>
            <w:gridSpan w:val="5"/>
            <w:shd w:val="clear" w:color="auto" w:fill="F6BE72"/>
          </w:tcPr>
          <w:p w14:paraId="5AF223CA"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Χρηματοδοτικά Στοιχεία</w:t>
            </w:r>
          </w:p>
        </w:tc>
      </w:tr>
      <w:tr w:rsidR="00993CED" w:rsidRPr="00993CED" w14:paraId="26BCB4C0" w14:textId="77777777" w:rsidTr="00993CED">
        <w:trPr>
          <w:trHeight w:val="606"/>
        </w:trPr>
        <w:tc>
          <w:tcPr>
            <w:tcW w:w="2687" w:type="dxa"/>
            <w:gridSpan w:val="2"/>
            <w:vAlign w:val="center"/>
          </w:tcPr>
          <w:p w14:paraId="2B5942D8" w14:textId="77777777" w:rsidR="00993CED" w:rsidRPr="00993CED" w:rsidRDefault="00993CED" w:rsidP="00993CED">
            <w:pPr>
              <w:spacing w:after="0"/>
              <w:rPr>
                <w:rFonts w:ascii="Trebuchet MS" w:eastAsia="Trebuchet MS" w:hAnsi="Trebuchet MS" w:cs="Times New Roman"/>
                <w:sz w:val="20"/>
                <w:szCs w:val="20"/>
                <w:lang w:eastAsia="en-US"/>
              </w:rPr>
            </w:pPr>
            <w:r w:rsidRPr="00993CED">
              <w:rPr>
                <w:rFonts w:ascii="Trebuchet MS" w:eastAsia="Trebuchet MS" w:hAnsi="Trebuchet MS" w:cs="Times New Roman"/>
                <w:sz w:val="20"/>
                <w:szCs w:val="20"/>
                <w:lang w:eastAsia="en-US"/>
              </w:rPr>
              <w:t xml:space="preserve">Παράρτημα ΙΙ Καν. 1305/13  </w:t>
            </w:r>
            <w:r w:rsidRPr="00993CED">
              <w:rPr>
                <w:rFonts w:ascii="Trebuchet MS" w:eastAsia="Times New Roman" w:hAnsi="Trebuchet MS" w:cs="Times New Roman"/>
                <w:sz w:val="20"/>
                <w:szCs w:val="20"/>
                <w:lang w:eastAsia="en-US"/>
              </w:rPr>
              <w:t>με ένταση ενίσχυσης 50%</w:t>
            </w:r>
          </w:p>
        </w:tc>
        <w:tc>
          <w:tcPr>
            <w:tcW w:w="2587" w:type="dxa"/>
            <w:shd w:val="clear" w:color="auto" w:fill="F6BE72"/>
            <w:vAlign w:val="center"/>
          </w:tcPr>
          <w:p w14:paraId="1A661CBB"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Ποσό (€)</w:t>
            </w:r>
          </w:p>
        </w:tc>
        <w:tc>
          <w:tcPr>
            <w:tcW w:w="2294" w:type="dxa"/>
            <w:shd w:val="clear" w:color="auto" w:fill="F6BE72"/>
            <w:vAlign w:val="center"/>
          </w:tcPr>
          <w:p w14:paraId="5A68F79E"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Ποσοστό (%) σε επίπεδο υπό-μέτρου</w:t>
            </w:r>
          </w:p>
        </w:tc>
        <w:tc>
          <w:tcPr>
            <w:tcW w:w="2384" w:type="dxa"/>
            <w:shd w:val="clear" w:color="auto" w:fill="F6BE72"/>
            <w:vAlign w:val="center"/>
          </w:tcPr>
          <w:p w14:paraId="07F03F65"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Ποσοστό (%) σε επίπεδο  Τοπικού Προγράμματος</w:t>
            </w:r>
          </w:p>
        </w:tc>
      </w:tr>
      <w:tr w:rsidR="00993CED" w:rsidRPr="00993CED" w14:paraId="68B78A55" w14:textId="77777777" w:rsidTr="00993CED">
        <w:trPr>
          <w:trHeight w:val="366"/>
        </w:trPr>
        <w:tc>
          <w:tcPr>
            <w:tcW w:w="2687" w:type="dxa"/>
            <w:gridSpan w:val="2"/>
            <w:shd w:val="clear" w:color="auto" w:fill="F6BE72"/>
            <w:vAlign w:val="center"/>
          </w:tcPr>
          <w:p w14:paraId="306EDFED"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 xml:space="preserve">Συνολικός Προϋπολογισμός </w:t>
            </w:r>
          </w:p>
        </w:tc>
        <w:tc>
          <w:tcPr>
            <w:tcW w:w="2587" w:type="dxa"/>
            <w:shd w:val="clear" w:color="auto" w:fill="FFFFFF"/>
            <w:vAlign w:val="center"/>
          </w:tcPr>
          <w:p w14:paraId="28914717" w14:textId="7ACE85DC" w:rsidR="00993CED" w:rsidRPr="00993CED" w:rsidRDefault="00354E80" w:rsidP="00993CED">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 xml:space="preserve"> 2.299.600,00 </w:t>
            </w:r>
            <w:r w:rsidR="00993CED" w:rsidRPr="00993CED">
              <w:rPr>
                <w:rFonts w:ascii="Trebuchet MS" w:eastAsia="Trebuchet MS" w:hAnsi="Trebuchet MS" w:cs="Times New Roman"/>
                <w:sz w:val="20"/>
                <w:szCs w:val="20"/>
                <w:lang w:eastAsia="en-US"/>
              </w:rPr>
              <w:t>€</w:t>
            </w:r>
          </w:p>
        </w:tc>
        <w:tc>
          <w:tcPr>
            <w:tcW w:w="2294" w:type="dxa"/>
            <w:shd w:val="clear" w:color="auto" w:fill="FFFFFF"/>
            <w:vAlign w:val="center"/>
          </w:tcPr>
          <w:p w14:paraId="6860F57A" w14:textId="322FE864" w:rsidR="00993CED" w:rsidRPr="00EF3624" w:rsidRDefault="00EF3624" w:rsidP="00EF3624">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27,83%</w:t>
            </w:r>
          </w:p>
        </w:tc>
        <w:tc>
          <w:tcPr>
            <w:tcW w:w="2384" w:type="dxa"/>
            <w:shd w:val="clear" w:color="auto" w:fill="FFFFFF"/>
            <w:vAlign w:val="center"/>
          </w:tcPr>
          <w:p w14:paraId="6AB62508" w14:textId="3FCB1ABA" w:rsidR="00993CED" w:rsidRPr="00993CED" w:rsidRDefault="00EF3624" w:rsidP="00993CED">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23,34 %</w:t>
            </w:r>
          </w:p>
        </w:tc>
      </w:tr>
      <w:tr w:rsidR="00993CED" w:rsidRPr="00993CED" w14:paraId="09818B31" w14:textId="77777777" w:rsidTr="00993CED">
        <w:trPr>
          <w:trHeight w:val="371"/>
        </w:trPr>
        <w:tc>
          <w:tcPr>
            <w:tcW w:w="2687" w:type="dxa"/>
            <w:gridSpan w:val="2"/>
            <w:shd w:val="clear" w:color="auto" w:fill="F6BE72"/>
            <w:vAlign w:val="center"/>
          </w:tcPr>
          <w:p w14:paraId="6442C454"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Δημόσια Δαπάνη</w:t>
            </w:r>
          </w:p>
        </w:tc>
        <w:tc>
          <w:tcPr>
            <w:tcW w:w="2587" w:type="dxa"/>
            <w:shd w:val="clear" w:color="auto" w:fill="FFFFFF"/>
            <w:vAlign w:val="center"/>
          </w:tcPr>
          <w:p w14:paraId="7072C878" w14:textId="5FF241DB" w:rsidR="00993CED" w:rsidRPr="00993CED" w:rsidRDefault="00354E80" w:rsidP="00993CED">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 xml:space="preserve"> 1.149.800,00</w:t>
            </w:r>
            <w:r w:rsidR="00993CED" w:rsidRPr="00993CED">
              <w:rPr>
                <w:rFonts w:ascii="Trebuchet MS" w:eastAsia="Trebuchet MS" w:hAnsi="Trebuchet MS" w:cs="Times New Roman"/>
                <w:sz w:val="20"/>
                <w:szCs w:val="20"/>
                <w:lang w:eastAsia="en-US"/>
              </w:rPr>
              <w:t xml:space="preserve"> €</w:t>
            </w:r>
          </w:p>
        </w:tc>
        <w:tc>
          <w:tcPr>
            <w:tcW w:w="2294" w:type="dxa"/>
            <w:shd w:val="clear" w:color="auto" w:fill="FFFFFF"/>
            <w:vAlign w:val="center"/>
          </w:tcPr>
          <w:p w14:paraId="7E818A64" w14:textId="749400E2" w:rsidR="00993CED" w:rsidRPr="00993CED" w:rsidRDefault="00EF3624" w:rsidP="00993CED">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21,06 %</w:t>
            </w:r>
          </w:p>
        </w:tc>
        <w:tc>
          <w:tcPr>
            <w:tcW w:w="2384" w:type="dxa"/>
            <w:shd w:val="clear" w:color="auto" w:fill="FFFFFF"/>
            <w:vAlign w:val="center"/>
          </w:tcPr>
          <w:p w14:paraId="4AA7269F" w14:textId="62BB2018" w:rsidR="00993CED" w:rsidRPr="00993CED" w:rsidRDefault="00EF3624" w:rsidP="00993CED">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16,31 %</w:t>
            </w:r>
          </w:p>
        </w:tc>
      </w:tr>
      <w:tr w:rsidR="00993CED" w:rsidRPr="00993CED" w14:paraId="30C2D731" w14:textId="77777777" w:rsidTr="00993CED">
        <w:trPr>
          <w:trHeight w:val="454"/>
        </w:trPr>
        <w:tc>
          <w:tcPr>
            <w:tcW w:w="2687" w:type="dxa"/>
            <w:gridSpan w:val="2"/>
            <w:shd w:val="clear" w:color="auto" w:fill="F6BE72"/>
            <w:vAlign w:val="center"/>
          </w:tcPr>
          <w:p w14:paraId="49C579B8"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Ιδιωτική Συμμετοχή</w:t>
            </w:r>
          </w:p>
        </w:tc>
        <w:tc>
          <w:tcPr>
            <w:tcW w:w="2587" w:type="dxa"/>
            <w:shd w:val="clear" w:color="auto" w:fill="FFFFFF"/>
            <w:vAlign w:val="center"/>
          </w:tcPr>
          <w:p w14:paraId="37DB540C" w14:textId="49F335A0" w:rsidR="00993CED" w:rsidRPr="00993CED" w:rsidRDefault="00EF3624" w:rsidP="00354E80">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 xml:space="preserve">  </w:t>
            </w:r>
            <w:r w:rsidR="00354E80">
              <w:rPr>
                <w:rFonts w:ascii="Trebuchet MS" w:eastAsia="Trebuchet MS" w:hAnsi="Trebuchet MS" w:cs="Times New Roman"/>
                <w:sz w:val="20"/>
                <w:szCs w:val="20"/>
                <w:lang w:eastAsia="en-US"/>
              </w:rPr>
              <w:t>1.149.800,00</w:t>
            </w:r>
            <w:r w:rsidR="00993CED" w:rsidRPr="00993CED">
              <w:rPr>
                <w:rFonts w:ascii="Trebuchet MS" w:eastAsia="Trebuchet MS" w:hAnsi="Trebuchet MS" w:cs="Times New Roman"/>
                <w:sz w:val="20"/>
                <w:szCs w:val="20"/>
                <w:lang w:eastAsia="en-US"/>
              </w:rPr>
              <w:t xml:space="preserve"> €</w:t>
            </w:r>
          </w:p>
        </w:tc>
        <w:tc>
          <w:tcPr>
            <w:tcW w:w="2294" w:type="dxa"/>
            <w:shd w:val="clear" w:color="auto" w:fill="FFFFFF"/>
            <w:vAlign w:val="center"/>
          </w:tcPr>
          <w:p w14:paraId="74341FC8" w14:textId="477C02B3" w:rsidR="00993CED" w:rsidRPr="00993CED" w:rsidRDefault="00EF3624" w:rsidP="00993CED">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41,03 %</w:t>
            </w:r>
          </w:p>
        </w:tc>
        <w:tc>
          <w:tcPr>
            <w:tcW w:w="2384" w:type="dxa"/>
            <w:shd w:val="clear" w:color="auto" w:fill="FFFFFF"/>
            <w:vAlign w:val="center"/>
          </w:tcPr>
          <w:p w14:paraId="0EB42A2E" w14:textId="504784B6" w:rsidR="00993CED" w:rsidRPr="00993CED" w:rsidRDefault="00EF3624" w:rsidP="00993CED">
            <w:pPr>
              <w:spacing w:after="0"/>
              <w:jc w:val="center"/>
              <w:rPr>
                <w:rFonts w:ascii="Trebuchet MS" w:eastAsia="Trebuchet MS" w:hAnsi="Trebuchet MS" w:cs="Times New Roman"/>
                <w:sz w:val="20"/>
                <w:szCs w:val="20"/>
                <w:lang w:eastAsia="en-US"/>
              </w:rPr>
            </w:pPr>
            <w:r w:rsidRPr="00EF3624">
              <w:rPr>
                <w:rFonts w:ascii="Trebuchet MS" w:eastAsia="Trebuchet MS" w:hAnsi="Trebuchet MS" w:cs="Times New Roman"/>
                <w:sz w:val="20"/>
                <w:szCs w:val="20"/>
                <w:lang w:eastAsia="en-US"/>
              </w:rPr>
              <w:t>41,03 %</w:t>
            </w:r>
          </w:p>
        </w:tc>
      </w:tr>
      <w:tr w:rsidR="00993CED" w:rsidRPr="00993CED" w14:paraId="78B6C0EF" w14:textId="77777777" w:rsidTr="00993CED">
        <w:trPr>
          <w:trHeight w:val="287"/>
        </w:trPr>
        <w:tc>
          <w:tcPr>
            <w:tcW w:w="9952" w:type="dxa"/>
            <w:gridSpan w:val="5"/>
            <w:shd w:val="clear" w:color="auto" w:fill="F6BE72"/>
          </w:tcPr>
          <w:p w14:paraId="3DC63A48"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Περιοχή Εφαρμογής</w:t>
            </w:r>
          </w:p>
        </w:tc>
      </w:tr>
      <w:tr w:rsidR="00993CED" w:rsidRPr="00993CED" w14:paraId="2A101921" w14:textId="77777777" w:rsidTr="00565F88">
        <w:tc>
          <w:tcPr>
            <w:tcW w:w="9952" w:type="dxa"/>
            <w:gridSpan w:val="5"/>
            <w:vAlign w:val="center"/>
          </w:tcPr>
          <w:p w14:paraId="1614766E" w14:textId="77777777" w:rsidR="00993CED" w:rsidRPr="00993CED" w:rsidRDefault="00993CED" w:rsidP="00993CED">
            <w:pPr>
              <w:spacing w:after="0"/>
              <w:rPr>
                <w:rFonts w:ascii="Trebuchet MS" w:eastAsia="Trebuchet MS" w:hAnsi="Trebuchet MS" w:cs="Times New Roman"/>
                <w:sz w:val="20"/>
                <w:szCs w:val="20"/>
                <w:lang w:eastAsia="en-US"/>
              </w:rPr>
            </w:pPr>
            <w:r w:rsidRPr="00993CED">
              <w:rPr>
                <w:rFonts w:ascii="Trebuchet MS" w:eastAsia="Trebuchet MS" w:hAnsi="Trebuchet MS" w:cs="Times New Roman"/>
                <w:sz w:val="20"/>
                <w:szCs w:val="20"/>
                <w:lang w:eastAsia="en-US"/>
              </w:rPr>
              <w:t>To σύνολο της περιοχής παρέμβασης του τοπικού προγράμματος</w:t>
            </w:r>
          </w:p>
        </w:tc>
      </w:tr>
      <w:tr w:rsidR="00993CED" w:rsidRPr="00993CED" w14:paraId="1FD350C2" w14:textId="77777777" w:rsidTr="00993CED">
        <w:tc>
          <w:tcPr>
            <w:tcW w:w="9952" w:type="dxa"/>
            <w:gridSpan w:val="5"/>
            <w:shd w:val="clear" w:color="auto" w:fill="F6BE72"/>
          </w:tcPr>
          <w:p w14:paraId="46A0BF2F"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Δικαιούχοι</w:t>
            </w:r>
          </w:p>
        </w:tc>
      </w:tr>
      <w:tr w:rsidR="00993CED" w:rsidRPr="00993CED" w14:paraId="5CDA94B2" w14:textId="77777777" w:rsidTr="00565F88">
        <w:trPr>
          <w:trHeight w:val="726"/>
        </w:trPr>
        <w:tc>
          <w:tcPr>
            <w:tcW w:w="9952" w:type="dxa"/>
            <w:gridSpan w:val="5"/>
            <w:shd w:val="clear" w:color="auto" w:fill="auto"/>
            <w:vAlign w:val="center"/>
          </w:tcPr>
          <w:p w14:paraId="08CDDE6C" w14:textId="77777777" w:rsidR="00993CED" w:rsidRPr="00993CED" w:rsidRDefault="00993CED" w:rsidP="00993CED">
            <w:pPr>
              <w:spacing w:after="0" w:line="240" w:lineRule="auto"/>
              <w:rPr>
                <w:rFonts w:ascii="Trebuchet MS" w:eastAsia="Trebuchet MS" w:hAnsi="Trebuchet MS" w:cs="TimesNewRomanPSMT"/>
                <w:sz w:val="20"/>
                <w:szCs w:val="20"/>
                <w:lang w:eastAsia="en-US"/>
              </w:rPr>
            </w:pPr>
            <w:r w:rsidRPr="00993CED">
              <w:rPr>
                <w:rFonts w:ascii="Trebuchet MS" w:eastAsia="Trebuchet MS" w:hAnsi="Trebuchet MS" w:cs="Times New Roman"/>
                <w:sz w:val="20"/>
                <w:szCs w:val="20"/>
                <w:lang w:eastAsia="en-US"/>
              </w:rPr>
              <w:t xml:space="preserve">Φυσικά ή Νομικά πρόσωπα που συνιστούν </w:t>
            </w:r>
            <w:r w:rsidRPr="00993CED">
              <w:rPr>
                <w:rFonts w:ascii="Trebuchet MS" w:eastAsia="Trebuchet MS" w:hAnsi="Trebuchet MS" w:cs="TimesNewRomanPSMT"/>
                <w:sz w:val="20"/>
                <w:szCs w:val="20"/>
                <w:lang w:eastAsia="en-US"/>
              </w:rPr>
              <w:t>πολύ μικρές και μικρές επιχειρήσεις κατά την έννοια της σύστασης 2003/361/ΕΚ της Επιτροπής.</w:t>
            </w:r>
          </w:p>
        </w:tc>
      </w:tr>
      <w:tr w:rsidR="00993CED" w:rsidRPr="00993CED" w14:paraId="0E247048" w14:textId="77777777" w:rsidTr="00993CED">
        <w:trPr>
          <w:trHeight w:val="283"/>
        </w:trPr>
        <w:tc>
          <w:tcPr>
            <w:tcW w:w="9952" w:type="dxa"/>
            <w:gridSpan w:val="5"/>
            <w:shd w:val="clear" w:color="auto" w:fill="F6BE72"/>
          </w:tcPr>
          <w:p w14:paraId="48876B19" w14:textId="77777777" w:rsidR="00993CED" w:rsidRPr="00993CED" w:rsidRDefault="00993CED" w:rsidP="00993CED">
            <w:pPr>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Κριτήρια Επιλογής</w:t>
            </w:r>
          </w:p>
        </w:tc>
      </w:tr>
    </w:tbl>
    <w:tbl>
      <w:tblPr>
        <w:tblStyle w:val="9213"/>
        <w:tblW w:w="9923" w:type="dxa"/>
        <w:tblInd w:w="-459" w:type="dxa"/>
        <w:tblLayout w:type="fixed"/>
        <w:tblLook w:val="04A0" w:firstRow="1" w:lastRow="0" w:firstColumn="1" w:lastColumn="0" w:noHBand="0" w:noVBand="1"/>
      </w:tblPr>
      <w:tblGrid>
        <w:gridCol w:w="993"/>
        <w:gridCol w:w="4961"/>
        <w:gridCol w:w="1134"/>
        <w:gridCol w:w="1559"/>
        <w:gridCol w:w="1276"/>
      </w:tblGrid>
      <w:tr w:rsidR="00565F88" w:rsidRPr="00A95E93" w14:paraId="6DB7B147" w14:textId="77777777" w:rsidTr="00565F88">
        <w:trPr>
          <w:trHeight w:val="355"/>
        </w:trPr>
        <w:tc>
          <w:tcPr>
            <w:tcW w:w="993" w:type="dxa"/>
            <w:tcBorders>
              <w:top w:val="single" w:sz="4" w:space="0" w:color="auto"/>
              <w:left w:val="single" w:sz="4" w:space="0" w:color="auto"/>
              <w:bottom w:val="single" w:sz="4" w:space="0" w:color="auto"/>
              <w:right w:val="single" w:sz="4" w:space="0" w:color="auto"/>
            </w:tcBorders>
            <w:vAlign w:val="center"/>
          </w:tcPr>
          <w:p w14:paraId="51E146FE" w14:textId="77777777" w:rsidR="00565F88" w:rsidRPr="00A95E93" w:rsidRDefault="00565F88" w:rsidP="00565F88">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A6D6753" w14:textId="77777777" w:rsidR="00565F88" w:rsidRPr="00A95E93" w:rsidRDefault="00565F88" w:rsidP="00565F88">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6221A7F4" w14:textId="77777777" w:rsidR="00565F88" w:rsidRPr="00A95E93" w:rsidRDefault="00565F88" w:rsidP="00565F88">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40351C73" w14:textId="77777777" w:rsidR="00565F88" w:rsidRPr="00A95E93" w:rsidRDefault="00565F88" w:rsidP="00565F88">
            <w:pPr>
              <w:jc w:val="center"/>
              <w:rPr>
                <w:rFonts w:cs="TimesNewRomanPSMT"/>
                <w:b/>
                <w:sz w:val="20"/>
                <w:szCs w:val="20"/>
              </w:rPr>
            </w:pPr>
            <w:r w:rsidRPr="00A95E93">
              <w:rPr>
                <w:rFonts w:cs="TimesNewRomanPSMT"/>
                <w:b/>
                <w:sz w:val="20"/>
                <w:szCs w:val="20"/>
              </w:rPr>
              <w:t>Μοριοδότηση</w:t>
            </w:r>
          </w:p>
        </w:tc>
        <w:tc>
          <w:tcPr>
            <w:tcW w:w="1276" w:type="dxa"/>
            <w:vMerge w:val="restart"/>
            <w:tcBorders>
              <w:top w:val="single" w:sz="4" w:space="0" w:color="auto"/>
              <w:left w:val="single" w:sz="4" w:space="0" w:color="auto"/>
              <w:right w:val="single" w:sz="4" w:space="0" w:color="auto"/>
            </w:tcBorders>
            <w:vAlign w:val="center"/>
          </w:tcPr>
          <w:p w14:paraId="50913554" w14:textId="77777777" w:rsidR="00565F88" w:rsidRPr="005D1101" w:rsidRDefault="00565F88" w:rsidP="008755CB">
            <w:pPr>
              <w:spacing w:after="0"/>
              <w:jc w:val="center"/>
              <w:rPr>
                <w:rFonts w:cs="TimesNewRomanPSMT"/>
                <w:sz w:val="20"/>
                <w:szCs w:val="20"/>
              </w:rPr>
            </w:pPr>
            <w:r w:rsidRPr="00A95E93">
              <w:rPr>
                <w:rFonts w:cs="TimesNewRomanPSMT"/>
                <w:sz w:val="20"/>
                <w:szCs w:val="20"/>
              </w:rPr>
              <w:t>Σταθμισμένη μ</w:t>
            </w:r>
            <w:r>
              <w:rPr>
                <w:rFonts w:cs="TimesNewRomanPSMT"/>
                <w:sz w:val="20"/>
                <w:szCs w:val="20"/>
              </w:rPr>
              <w:t>έγιστη βαθμολογία ανά κριτήριο</w:t>
            </w:r>
          </w:p>
        </w:tc>
      </w:tr>
      <w:tr w:rsidR="00565F88" w:rsidRPr="00A95E93" w14:paraId="386A079F" w14:textId="77777777" w:rsidTr="008755CB">
        <w:trPr>
          <w:trHeight w:val="576"/>
        </w:trPr>
        <w:tc>
          <w:tcPr>
            <w:tcW w:w="5954" w:type="dxa"/>
            <w:gridSpan w:val="2"/>
            <w:tcBorders>
              <w:top w:val="single" w:sz="4" w:space="0" w:color="auto"/>
              <w:left w:val="single" w:sz="4" w:space="0" w:color="auto"/>
              <w:bottom w:val="single" w:sz="4" w:space="0" w:color="auto"/>
              <w:right w:val="single" w:sz="4" w:space="0" w:color="auto"/>
            </w:tcBorders>
            <w:vAlign w:val="center"/>
          </w:tcPr>
          <w:p w14:paraId="3B18E1DC" w14:textId="77777777" w:rsidR="00565F88" w:rsidRPr="00A95E93" w:rsidRDefault="00565F88" w:rsidP="00565F88">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449D9282" w14:textId="77777777" w:rsidR="00565F88" w:rsidRPr="00A95E93" w:rsidRDefault="00565F88" w:rsidP="00565F88">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6C0A5A0B" w14:textId="77777777" w:rsidR="00565F88" w:rsidRPr="00A95E93" w:rsidRDefault="00565F88" w:rsidP="00565F88">
            <w:pPr>
              <w:jc w:val="center"/>
              <w:rPr>
                <w:rFonts w:cs="TimesNewRomanPSMT"/>
                <w:sz w:val="18"/>
                <w:szCs w:val="18"/>
              </w:rPr>
            </w:pPr>
            <w:r w:rsidRPr="00A95E93">
              <w:rPr>
                <w:rFonts w:cs="TimesNewRomanPSMT"/>
                <w:sz w:val="18"/>
                <w:szCs w:val="18"/>
              </w:rPr>
              <w:t>(κλίμακα 1-100)</w:t>
            </w:r>
          </w:p>
        </w:tc>
        <w:tc>
          <w:tcPr>
            <w:tcW w:w="1276" w:type="dxa"/>
            <w:vMerge/>
            <w:tcBorders>
              <w:left w:val="single" w:sz="4" w:space="0" w:color="auto"/>
              <w:bottom w:val="single" w:sz="4" w:space="0" w:color="auto"/>
              <w:right w:val="single" w:sz="4" w:space="0" w:color="auto"/>
            </w:tcBorders>
            <w:vAlign w:val="center"/>
          </w:tcPr>
          <w:p w14:paraId="642D4983" w14:textId="77777777" w:rsidR="00565F88" w:rsidRPr="00A95E93" w:rsidRDefault="00565F88" w:rsidP="00565F88">
            <w:pPr>
              <w:ind w:left="-108" w:firstLine="108"/>
              <w:jc w:val="center"/>
              <w:rPr>
                <w:rFonts w:cs="TimesNewRomanPSMT"/>
                <w:sz w:val="18"/>
                <w:szCs w:val="18"/>
              </w:rPr>
            </w:pPr>
          </w:p>
        </w:tc>
      </w:tr>
      <w:tr w:rsidR="00565F88" w:rsidRPr="00A95E93" w14:paraId="577761AF" w14:textId="77777777" w:rsidTr="00565F88">
        <w:trPr>
          <w:trHeight w:val="508"/>
        </w:trPr>
        <w:tc>
          <w:tcPr>
            <w:tcW w:w="993" w:type="dxa"/>
            <w:tcBorders>
              <w:top w:val="single" w:sz="4" w:space="0" w:color="auto"/>
              <w:left w:val="single" w:sz="4" w:space="0" w:color="auto"/>
              <w:bottom w:val="single" w:sz="4" w:space="0" w:color="auto"/>
              <w:right w:val="single" w:sz="4" w:space="0" w:color="auto"/>
            </w:tcBorders>
            <w:vAlign w:val="center"/>
          </w:tcPr>
          <w:p w14:paraId="56B34137" w14:textId="77777777" w:rsidR="00565F88" w:rsidRPr="00A95E93" w:rsidRDefault="00565F88" w:rsidP="00565F88">
            <w:pPr>
              <w:ind w:left="34"/>
              <w:contextualSpacing/>
              <w:jc w:val="center"/>
              <w:rPr>
                <w:rFonts w:cs="TimesNewRomanPSMT"/>
                <w:b/>
                <w:sz w:val="20"/>
                <w:szCs w:val="20"/>
              </w:rPr>
            </w:pPr>
            <w:r>
              <w:rPr>
                <w:rFonts w:cs="TimesNewRomanPSMT"/>
                <w:b/>
                <w:sz w:val="20"/>
                <w:szCs w:val="20"/>
              </w:rPr>
              <w:t>1</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5D9CEBF" w14:textId="015094C3" w:rsidR="00565F88" w:rsidRPr="00A95E93" w:rsidRDefault="00565F88" w:rsidP="009065E0">
            <w:pPr>
              <w:ind w:left="34"/>
              <w:contextualSpacing/>
              <w:jc w:val="both"/>
              <w:rPr>
                <w:rFonts w:cs="TimesNewRomanPSMT"/>
                <w:b/>
                <w:sz w:val="20"/>
                <w:szCs w:val="20"/>
              </w:rPr>
            </w:pPr>
            <w:r w:rsidRPr="00D03318">
              <w:rPr>
                <w:rFonts w:cs="TimesNewRomanPSMT"/>
                <w:b/>
                <w:sz w:val="20"/>
                <w:szCs w:val="20"/>
              </w:rPr>
              <w:t>Παραγωγή προϊόντων ποιότητας βάσει προτ</w:t>
            </w:r>
            <w:r>
              <w:rPr>
                <w:rFonts w:cs="TimesNewRomanPSMT"/>
                <w:b/>
                <w:sz w:val="20"/>
                <w:szCs w:val="20"/>
              </w:rPr>
              <w:t xml:space="preserve">ύπου </w:t>
            </w:r>
          </w:p>
        </w:tc>
        <w:tc>
          <w:tcPr>
            <w:tcW w:w="1134" w:type="dxa"/>
            <w:vMerge w:val="restart"/>
            <w:tcBorders>
              <w:top w:val="single" w:sz="4" w:space="0" w:color="auto"/>
              <w:left w:val="single" w:sz="4" w:space="0" w:color="auto"/>
              <w:right w:val="single" w:sz="4" w:space="0" w:color="auto"/>
            </w:tcBorders>
            <w:vAlign w:val="center"/>
          </w:tcPr>
          <w:p w14:paraId="7FDD4136" w14:textId="77777777" w:rsidR="00565F88" w:rsidRPr="00A95E93" w:rsidRDefault="00565F88" w:rsidP="00565F88">
            <w:pPr>
              <w:ind w:left="79"/>
              <w:contextualSpacing/>
              <w:jc w:val="center"/>
              <w:rPr>
                <w:rFonts w:cs="TimesNewRomanPSMT"/>
                <w:sz w:val="20"/>
                <w:szCs w:val="20"/>
              </w:rPr>
            </w:pPr>
            <w:r w:rsidRPr="00A95E9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661BADED" w14:textId="77777777" w:rsidR="00565F88" w:rsidRPr="00A95E93" w:rsidRDefault="00565F88" w:rsidP="00565F88">
            <w:pPr>
              <w:ind w:left="159"/>
              <w:contextualSpacing/>
              <w:jc w:val="center"/>
              <w:rPr>
                <w:rFonts w:cs="TimesNewRomanPSMT"/>
                <w:b/>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4EEC39EF" w14:textId="77777777" w:rsidR="00565F88" w:rsidRPr="00A95E93" w:rsidRDefault="00565F88" w:rsidP="00565F88">
            <w:pPr>
              <w:ind w:left="-108" w:firstLine="108"/>
              <w:contextualSpacing/>
              <w:jc w:val="center"/>
              <w:rPr>
                <w:rFonts w:cs="TimesNewRomanPSMT"/>
                <w:b/>
                <w:sz w:val="20"/>
                <w:szCs w:val="20"/>
              </w:rPr>
            </w:pPr>
            <w:r w:rsidRPr="00A95E93">
              <w:rPr>
                <w:rFonts w:cs="TimesNewRomanPSMT"/>
                <w:b/>
                <w:sz w:val="20"/>
                <w:szCs w:val="20"/>
              </w:rPr>
              <w:t>10</w:t>
            </w:r>
          </w:p>
        </w:tc>
      </w:tr>
      <w:tr w:rsidR="00565F88" w:rsidRPr="00A95E93" w14:paraId="49010DDA" w14:textId="77777777" w:rsidTr="00565F88">
        <w:trPr>
          <w:trHeight w:val="552"/>
        </w:trPr>
        <w:tc>
          <w:tcPr>
            <w:tcW w:w="993" w:type="dxa"/>
            <w:tcBorders>
              <w:top w:val="single" w:sz="4" w:space="0" w:color="auto"/>
              <w:left w:val="single" w:sz="4" w:space="0" w:color="auto"/>
              <w:bottom w:val="single" w:sz="4" w:space="0" w:color="auto"/>
              <w:right w:val="single" w:sz="4" w:space="0" w:color="auto"/>
            </w:tcBorders>
            <w:vAlign w:val="center"/>
          </w:tcPr>
          <w:p w14:paraId="19EB6AF1" w14:textId="77777777" w:rsidR="00565F88" w:rsidRPr="00A95E93" w:rsidRDefault="00565F88"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77725665" w14:textId="77777777" w:rsidR="00565F88" w:rsidRPr="00A95E93" w:rsidRDefault="00565F88" w:rsidP="00565F88">
            <w:pPr>
              <w:ind w:left="34"/>
              <w:contextualSpacing/>
              <w:rPr>
                <w:rFonts w:cs="TimesNewRomanPSMT"/>
                <w:sz w:val="20"/>
                <w:szCs w:val="20"/>
              </w:rPr>
            </w:pPr>
            <w:r>
              <w:rPr>
                <w:rFonts w:cs="TimesNewRomanPSMT"/>
                <w:sz w:val="20"/>
                <w:szCs w:val="20"/>
              </w:rPr>
              <w:t xml:space="preserve">Παραγωγή </w:t>
            </w:r>
            <w:r w:rsidRPr="00A95E93">
              <w:rPr>
                <w:rFonts w:cs="TimesNewRomanPSMT"/>
                <w:sz w:val="20"/>
                <w:szCs w:val="20"/>
              </w:rPr>
              <w:t xml:space="preserve">σε ποσοστό </w:t>
            </w:r>
            <w:r>
              <w:rPr>
                <w:rFonts w:cs="TimesNewRomanPSMT"/>
                <w:sz w:val="20"/>
                <w:szCs w:val="20"/>
              </w:rPr>
              <w:t>&gt;</w:t>
            </w:r>
            <w:r w:rsidRPr="00A95E93">
              <w:rPr>
                <w:rFonts w:cs="TimesNewRomanPSMT"/>
                <w:sz w:val="20"/>
                <w:szCs w:val="20"/>
              </w:rPr>
              <w:t xml:space="preserve"> 30%</w:t>
            </w:r>
          </w:p>
        </w:tc>
        <w:tc>
          <w:tcPr>
            <w:tcW w:w="1134" w:type="dxa"/>
            <w:vMerge/>
            <w:tcBorders>
              <w:left w:val="single" w:sz="4" w:space="0" w:color="auto"/>
              <w:right w:val="single" w:sz="4" w:space="0" w:color="auto"/>
            </w:tcBorders>
          </w:tcPr>
          <w:p w14:paraId="78695F64"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7D8585" w14:textId="77777777" w:rsidR="00565F88" w:rsidRPr="00A95E93" w:rsidRDefault="00565F88" w:rsidP="00565F88">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3784BCE" w14:textId="77777777" w:rsidR="00565F88" w:rsidRPr="00A95E93" w:rsidRDefault="00565F88" w:rsidP="00565F88">
            <w:pPr>
              <w:ind w:left="-108" w:firstLine="108"/>
              <w:contextualSpacing/>
              <w:jc w:val="center"/>
              <w:rPr>
                <w:rFonts w:cs="TimesNewRomanPSMT"/>
                <w:sz w:val="20"/>
                <w:szCs w:val="20"/>
              </w:rPr>
            </w:pPr>
          </w:p>
        </w:tc>
      </w:tr>
      <w:tr w:rsidR="00565F88" w:rsidRPr="00A95E93" w14:paraId="6F06F5DB" w14:textId="77777777" w:rsidTr="00565F88">
        <w:trPr>
          <w:trHeight w:val="418"/>
        </w:trPr>
        <w:tc>
          <w:tcPr>
            <w:tcW w:w="993" w:type="dxa"/>
            <w:tcBorders>
              <w:top w:val="single" w:sz="4" w:space="0" w:color="auto"/>
              <w:left w:val="single" w:sz="4" w:space="0" w:color="auto"/>
              <w:bottom w:val="single" w:sz="4" w:space="0" w:color="auto"/>
              <w:right w:val="single" w:sz="4" w:space="0" w:color="auto"/>
            </w:tcBorders>
            <w:vAlign w:val="center"/>
          </w:tcPr>
          <w:p w14:paraId="487D533D" w14:textId="77777777" w:rsidR="00565F88" w:rsidRPr="00A95E93" w:rsidRDefault="00565F88"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AEF2C59" w14:textId="77777777" w:rsidR="00565F88" w:rsidRPr="00A95E93" w:rsidRDefault="00565F88" w:rsidP="00565F88">
            <w:pPr>
              <w:ind w:left="34"/>
              <w:contextualSpacing/>
              <w:rPr>
                <w:rFonts w:cs="TimesNewRomanPSMT"/>
                <w:sz w:val="20"/>
                <w:szCs w:val="20"/>
              </w:rPr>
            </w:pPr>
            <w:r w:rsidRPr="009F6D6F">
              <w:rPr>
                <w:rFonts w:cs="TimesNewRomanPSMT"/>
                <w:sz w:val="20"/>
                <w:szCs w:val="20"/>
              </w:rPr>
              <w:t>10%&lt;Παραγωγή σε ποσοστό &lt;30%</w:t>
            </w:r>
          </w:p>
        </w:tc>
        <w:tc>
          <w:tcPr>
            <w:tcW w:w="1134" w:type="dxa"/>
            <w:vMerge/>
            <w:tcBorders>
              <w:left w:val="single" w:sz="4" w:space="0" w:color="auto"/>
              <w:right w:val="single" w:sz="4" w:space="0" w:color="auto"/>
            </w:tcBorders>
          </w:tcPr>
          <w:p w14:paraId="1484F600"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DE2329" w14:textId="77777777" w:rsidR="00565F88" w:rsidRPr="00A95E93" w:rsidRDefault="00565F88" w:rsidP="00565F88">
            <w:pPr>
              <w:ind w:left="159"/>
              <w:contextualSpacing/>
              <w:jc w:val="center"/>
              <w:rPr>
                <w:rFonts w:cs="TimesNewRomanPSMT"/>
                <w:sz w:val="20"/>
                <w:szCs w:val="20"/>
              </w:rPr>
            </w:pPr>
            <w:r>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23F7A879" w14:textId="77777777" w:rsidR="00565F88" w:rsidRPr="00A95E93" w:rsidRDefault="00565F88" w:rsidP="00565F88">
            <w:pPr>
              <w:ind w:left="159"/>
              <w:contextualSpacing/>
              <w:jc w:val="center"/>
              <w:rPr>
                <w:rFonts w:cs="TimesNewRomanPSMT"/>
                <w:sz w:val="20"/>
                <w:szCs w:val="20"/>
              </w:rPr>
            </w:pPr>
          </w:p>
        </w:tc>
      </w:tr>
      <w:tr w:rsidR="00565F88" w:rsidRPr="00A95E93" w14:paraId="55CCDAA4" w14:textId="77777777" w:rsidTr="008755CB">
        <w:trPr>
          <w:trHeight w:val="395"/>
        </w:trPr>
        <w:tc>
          <w:tcPr>
            <w:tcW w:w="993" w:type="dxa"/>
            <w:tcBorders>
              <w:top w:val="single" w:sz="4" w:space="0" w:color="auto"/>
              <w:left w:val="single" w:sz="4" w:space="0" w:color="auto"/>
              <w:bottom w:val="single" w:sz="4" w:space="0" w:color="auto"/>
              <w:right w:val="single" w:sz="4" w:space="0" w:color="auto"/>
            </w:tcBorders>
            <w:vAlign w:val="center"/>
          </w:tcPr>
          <w:p w14:paraId="7912D2D5" w14:textId="77777777" w:rsidR="00565F88" w:rsidRPr="00A95E93" w:rsidRDefault="00565F88"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622F3461" w14:textId="77777777" w:rsidR="00565F88" w:rsidRPr="00A95E93" w:rsidRDefault="00565F88" w:rsidP="00565F88">
            <w:pPr>
              <w:rPr>
                <w:rFonts w:cs="TimesNewRomanPSMT"/>
                <w:sz w:val="20"/>
                <w:szCs w:val="20"/>
              </w:rPr>
            </w:pPr>
            <w:r w:rsidRPr="009301C8">
              <w:rPr>
                <w:rFonts w:cs="TimesNewRomanPSMT"/>
                <w:sz w:val="20"/>
                <w:szCs w:val="20"/>
              </w:rPr>
              <w:t>Παραγωγή σε ποσοστό &lt;10%</w:t>
            </w:r>
          </w:p>
        </w:tc>
        <w:tc>
          <w:tcPr>
            <w:tcW w:w="1134" w:type="dxa"/>
            <w:vMerge/>
            <w:tcBorders>
              <w:left w:val="single" w:sz="4" w:space="0" w:color="auto"/>
              <w:bottom w:val="single" w:sz="4" w:space="0" w:color="auto"/>
              <w:right w:val="single" w:sz="4" w:space="0" w:color="auto"/>
            </w:tcBorders>
          </w:tcPr>
          <w:p w14:paraId="47F968F2"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63BE17B" w14:textId="77777777" w:rsidR="00565F88" w:rsidRPr="00A95E93" w:rsidRDefault="00565F88" w:rsidP="00565F88">
            <w:pPr>
              <w:ind w:left="159"/>
              <w:contextualSpacing/>
              <w:jc w:val="center"/>
              <w:rPr>
                <w:rFonts w:cs="TimesNewRomanPSMT"/>
                <w:sz w:val="20"/>
                <w:szCs w:val="20"/>
              </w:rPr>
            </w:pPr>
            <w:r>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02461629" w14:textId="77777777" w:rsidR="00565F88" w:rsidRPr="00A95E93" w:rsidRDefault="00565F88" w:rsidP="00565F88">
            <w:pPr>
              <w:ind w:left="159"/>
              <w:contextualSpacing/>
              <w:jc w:val="center"/>
              <w:rPr>
                <w:rFonts w:cs="TimesNewRomanPSMT"/>
                <w:sz w:val="20"/>
                <w:szCs w:val="20"/>
              </w:rPr>
            </w:pPr>
          </w:p>
        </w:tc>
      </w:tr>
      <w:tr w:rsidR="00565F88" w:rsidRPr="00A95E93" w14:paraId="77CB3AFB" w14:textId="77777777" w:rsidTr="00565F88">
        <w:trPr>
          <w:trHeight w:val="425"/>
        </w:trPr>
        <w:tc>
          <w:tcPr>
            <w:tcW w:w="993" w:type="dxa"/>
            <w:tcBorders>
              <w:top w:val="single" w:sz="4" w:space="0" w:color="auto"/>
              <w:left w:val="single" w:sz="4" w:space="0" w:color="auto"/>
              <w:bottom w:val="single" w:sz="4" w:space="0" w:color="auto"/>
              <w:right w:val="single" w:sz="4" w:space="0" w:color="auto"/>
            </w:tcBorders>
            <w:vAlign w:val="center"/>
          </w:tcPr>
          <w:p w14:paraId="2EECA4D1" w14:textId="77777777" w:rsidR="00565F88" w:rsidRPr="00A95E93" w:rsidRDefault="00565F88" w:rsidP="00565F88">
            <w:pPr>
              <w:ind w:left="34"/>
              <w:contextualSpacing/>
              <w:jc w:val="center"/>
              <w:rPr>
                <w:rFonts w:cs="TimesNewRomanPSMT"/>
                <w:b/>
                <w:sz w:val="20"/>
                <w:szCs w:val="20"/>
              </w:rPr>
            </w:pPr>
            <w:r>
              <w:rPr>
                <w:rFonts w:cs="TimesNewRomanPSMT"/>
                <w:b/>
                <w:sz w:val="20"/>
                <w:szCs w:val="20"/>
              </w:rPr>
              <w:t>2</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477BAB3C" w14:textId="77777777" w:rsidR="00565F88" w:rsidRPr="00A95E93" w:rsidRDefault="00565F88" w:rsidP="00565F88">
            <w:pPr>
              <w:ind w:left="34"/>
              <w:contextualSpacing/>
              <w:jc w:val="both"/>
              <w:rPr>
                <w:rFonts w:cs="TimesNewRomanPSMT"/>
                <w:b/>
                <w:sz w:val="20"/>
                <w:szCs w:val="20"/>
              </w:rPr>
            </w:pPr>
            <w:r w:rsidRPr="00E946DD">
              <w:rPr>
                <w:rFonts w:cs="TimesNewRomanPSMT"/>
                <w:b/>
                <w:sz w:val="20"/>
                <w:szCs w:val="20"/>
              </w:rPr>
              <w:t>Επεξεργασία πρώτων υλών παραγόμενων με μεθόδους  βάσει προτύπων</w:t>
            </w:r>
          </w:p>
        </w:tc>
        <w:tc>
          <w:tcPr>
            <w:tcW w:w="1134" w:type="dxa"/>
            <w:vMerge w:val="restart"/>
            <w:tcBorders>
              <w:top w:val="single" w:sz="4" w:space="0" w:color="auto"/>
              <w:left w:val="single" w:sz="4" w:space="0" w:color="auto"/>
              <w:right w:val="single" w:sz="4" w:space="0" w:color="auto"/>
            </w:tcBorders>
            <w:vAlign w:val="center"/>
          </w:tcPr>
          <w:p w14:paraId="6E64F74F" w14:textId="77777777" w:rsidR="00565F88" w:rsidRDefault="00565F88" w:rsidP="00565F88">
            <w:pPr>
              <w:ind w:left="79"/>
              <w:contextualSpacing/>
              <w:jc w:val="center"/>
              <w:rPr>
                <w:rFonts w:cs="TimesNewRomanPSMT"/>
                <w:sz w:val="20"/>
                <w:szCs w:val="20"/>
              </w:rPr>
            </w:pPr>
            <w:r w:rsidRPr="00A95E93">
              <w:rPr>
                <w:rFonts w:cs="TimesNewRomanPSMT"/>
                <w:sz w:val="20"/>
                <w:szCs w:val="20"/>
              </w:rPr>
              <w:t>10%</w:t>
            </w:r>
          </w:p>
          <w:p w14:paraId="32707BB9" w14:textId="77777777" w:rsidR="00565F88" w:rsidRPr="00D727D1" w:rsidRDefault="00565F88" w:rsidP="00565F88">
            <w:pP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04742F3" w14:textId="77777777" w:rsidR="00565F88" w:rsidRPr="00A95E93" w:rsidRDefault="00565F88" w:rsidP="00565F88">
            <w:pPr>
              <w:ind w:left="159"/>
              <w:contextualSpacing/>
              <w:jc w:val="center"/>
              <w:rPr>
                <w:rFonts w:cs="TimesNewRomanPSMT"/>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68E0167A" w14:textId="77777777" w:rsidR="00565F88" w:rsidRPr="00A95E93" w:rsidRDefault="00565F88" w:rsidP="00565F88">
            <w:pPr>
              <w:ind w:left="159"/>
              <w:contextualSpacing/>
              <w:jc w:val="center"/>
              <w:rPr>
                <w:rFonts w:cs="TimesNewRomanPSMT"/>
                <w:b/>
                <w:sz w:val="20"/>
                <w:szCs w:val="20"/>
              </w:rPr>
            </w:pPr>
            <w:r w:rsidRPr="00A95E93">
              <w:rPr>
                <w:rFonts w:cs="TimesNewRomanPSMT"/>
                <w:b/>
                <w:sz w:val="20"/>
                <w:szCs w:val="20"/>
              </w:rPr>
              <w:t>10</w:t>
            </w:r>
          </w:p>
        </w:tc>
      </w:tr>
      <w:tr w:rsidR="00565F88" w:rsidRPr="00A95E93" w14:paraId="691C338B" w14:textId="77777777" w:rsidTr="00565F88">
        <w:trPr>
          <w:trHeight w:val="369"/>
        </w:trPr>
        <w:tc>
          <w:tcPr>
            <w:tcW w:w="993" w:type="dxa"/>
            <w:tcBorders>
              <w:top w:val="single" w:sz="4" w:space="0" w:color="auto"/>
              <w:left w:val="single" w:sz="4" w:space="0" w:color="auto"/>
              <w:bottom w:val="single" w:sz="4" w:space="0" w:color="auto"/>
              <w:right w:val="single" w:sz="4" w:space="0" w:color="auto"/>
            </w:tcBorders>
            <w:vAlign w:val="center"/>
          </w:tcPr>
          <w:p w14:paraId="4AA2A844" w14:textId="77777777" w:rsidR="00565F88" w:rsidRPr="00A95E93" w:rsidRDefault="00565F88" w:rsidP="00565F88">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5D1E26EC" w14:textId="77777777" w:rsidR="00565F88" w:rsidRPr="00A95E93" w:rsidRDefault="00565F88" w:rsidP="00565F88">
            <w:pPr>
              <w:ind w:left="34"/>
              <w:contextualSpacing/>
              <w:rPr>
                <w:rFonts w:cs="TimesNewRomanPSMT"/>
                <w:sz w:val="20"/>
                <w:szCs w:val="20"/>
              </w:rPr>
            </w:pPr>
            <w:r w:rsidRPr="00E946DD">
              <w:rPr>
                <w:rFonts w:cs="TimesNewRomanPSMT"/>
                <w:sz w:val="20"/>
                <w:szCs w:val="20"/>
              </w:rPr>
              <w:t>Πρώτη ύλη σε ποσοστό &gt;30%</w:t>
            </w:r>
          </w:p>
        </w:tc>
        <w:tc>
          <w:tcPr>
            <w:tcW w:w="1134" w:type="dxa"/>
            <w:vMerge/>
            <w:tcBorders>
              <w:left w:val="single" w:sz="4" w:space="0" w:color="auto"/>
              <w:right w:val="single" w:sz="4" w:space="0" w:color="auto"/>
            </w:tcBorders>
            <w:vAlign w:val="center"/>
          </w:tcPr>
          <w:p w14:paraId="68C80CFD"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DA73D45" w14:textId="77777777" w:rsidR="00565F88" w:rsidRPr="00A95E93" w:rsidRDefault="00565F88" w:rsidP="00565F88">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73E66777" w14:textId="77777777" w:rsidR="00565F88" w:rsidRPr="00A95E93" w:rsidRDefault="00565F88" w:rsidP="00565F88">
            <w:pPr>
              <w:ind w:left="159"/>
              <w:contextualSpacing/>
              <w:jc w:val="center"/>
              <w:rPr>
                <w:rFonts w:cs="TimesNewRomanPSMT"/>
                <w:sz w:val="20"/>
                <w:szCs w:val="20"/>
              </w:rPr>
            </w:pPr>
          </w:p>
        </w:tc>
      </w:tr>
      <w:tr w:rsidR="00565F88" w:rsidRPr="00A95E93" w14:paraId="6EAE0B92" w14:textId="77777777" w:rsidTr="00565F88">
        <w:trPr>
          <w:trHeight w:val="417"/>
        </w:trPr>
        <w:tc>
          <w:tcPr>
            <w:tcW w:w="993" w:type="dxa"/>
            <w:tcBorders>
              <w:top w:val="single" w:sz="4" w:space="0" w:color="auto"/>
              <w:left w:val="single" w:sz="4" w:space="0" w:color="auto"/>
              <w:bottom w:val="single" w:sz="4" w:space="0" w:color="auto"/>
              <w:right w:val="single" w:sz="4" w:space="0" w:color="auto"/>
            </w:tcBorders>
            <w:vAlign w:val="center"/>
          </w:tcPr>
          <w:p w14:paraId="79F24A50" w14:textId="77777777" w:rsidR="00565F88" w:rsidRPr="00A95E93" w:rsidRDefault="00565F88" w:rsidP="00565F88">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5F19D1B4" w14:textId="77777777" w:rsidR="00565F88" w:rsidRPr="00A95E93" w:rsidRDefault="00565F88" w:rsidP="00565F88">
            <w:pPr>
              <w:ind w:left="34"/>
              <w:contextualSpacing/>
              <w:rPr>
                <w:rFonts w:cs="TimesNewRomanPSMT"/>
                <w:sz w:val="20"/>
                <w:szCs w:val="20"/>
              </w:rPr>
            </w:pPr>
            <w:r w:rsidRPr="00E946DD">
              <w:rPr>
                <w:rFonts w:cs="TimesNewRomanPSMT"/>
                <w:sz w:val="20"/>
                <w:szCs w:val="20"/>
              </w:rPr>
              <w:t>10%&lt; πρώτη ύλη σε ποσοστό &lt;30%</w:t>
            </w:r>
          </w:p>
        </w:tc>
        <w:tc>
          <w:tcPr>
            <w:tcW w:w="1134" w:type="dxa"/>
            <w:vMerge/>
            <w:tcBorders>
              <w:left w:val="single" w:sz="4" w:space="0" w:color="auto"/>
              <w:right w:val="single" w:sz="4" w:space="0" w:color="auto"/>
            </w:tcBorders>
          </w:tcPr>
          <w:p w14:paraId="7C8EBCEE"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F2EECD" w14:textId="77777777" w:rsidR="00565F88" w:rsidRPr="00A95E93" w:rsidRDefault="00565F88" w:rsidP="00565F88">
            <w:pPr>
              <w:ind w:left="159"/>
              <w:contextualSpacing/>
              <w:jc w:val="center"/>
              <w:rPr>
                <w:rFonts w:cs="TimesNewRomanPSMT"/>
                <w:sz w:val="20"/>
                <w:szCs w:val="20"/>
              </w:rPr>
            </w:pPr>
            <w:r>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24BFD729" w14:textId="77777777" w:rsidR="00565F88" w:rsidRPr="00A95E93" w:rsidRDefault="00565F88" w:rsidP="00565F88">
            <w:pPr>
              <w:ind w:left="159"/>
              <w:contextualSpacing/>
              <w:jc w:val="center"/>
              <w:rPr>
                <w:rFonts w:cs="TimesNewRomanPSMT"/>
                <w:sz w:val="20"/>
                <w:szCs w:val="20"/>
              </w:rPr>
            </w:pPr>
          </w:p>
        </w:tc>
      </w:tr>
      <w:tr w:rsidR="00565F88" w:rsidRPr="00A95E93" w14:paraId="46B745C8" w14:textId="77777777" w:rsidTr="00565F88">
        <w:trPr>
          <w:trHeight w:val="421"/>
        </w:trPr>
        <w:tc>
          <w:tcPr>
            <w:tcW w:w="993" w:type="dxa"/>
            <w:tcBorders>
              <w:top w:val="single" w:sz="4" w:space="0" w:color="auto"/>
              <w:left w:val="single" w:sz="4" w:space="0" w:color="auto"/>
              <w:bottom w:val="single" w:sz="4" w:space="0" w:color="auto"/>
              <w:right w:val="single" w:sz="4" w:space="0" w:color="auto"/>
            </w:tcBorders>
            <w:vAlign w:val="center"/>
          </w:tcPr>
          <w:p w14:paraId="25FECB6A" w14:textId="77777777" w:rsidR="00565F88" w:rsidRPr="00A95E93" w:rsidRDefault="00565F88" w:rsidP="00565F88">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3ACE6039" w14:textId="77777777" w:rsidR="00565F88" w:rsidRPr="00A95E93" w:rsidRDefault="00565F88" w:rsidP="00565F88">
            <w:pPr>
              <w:ind w:left="34"/>
              <w:contextualSpacing/>
              <w:rPr>
                <w:rFonts w:cs="TimesNewRomanPSMT"/>
                <w:sz w:val="20"/>
                <w:szCs w:val="20"/>
              </w:rPr>
            </w:pPr>
            <w:r w:rsidRPr="00997BCF">
              <w:rPr>
                <w:rFonts w:cs="TimesNewRomanPSMT"/>
                <w:sz w:val="20"/>
                <w:szCs w:val="20"/>
              </w:rPr>
              <w:t>Πρώτη ύλη σε ποσοστό &lt;10%</w:t>
            </w:r>
          </w:p>
        </w:tc>
        <w:tc>
          <w:tcPr>
            <w:tcW w:w="1134" w:type="dxa"/>
            <w:vMerge/>
            <w:tcBorders>
              <w:left w:val="single" w:sz="4" w:space="0" w:color="auto"/>
              <w:right w:val="single" w:sz="4" w:space="0" w:color="auto"/>
            </w:tcBorders>
          </w:tcPr>
          <w:p w14:paraId="1A4E45D3"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7D95E55" w14:textId="77777777" w:rsidR="00565F88" w:rsidRPr="00A95E93" w:rsidRDefault="00565F88" w:rsidP="00565F88">
            <w:pPr>
              <w:ind w:left="159"/>
              <w:contextualSpacing/>
              <w:jc w:val="center"/>
              <w:rPr>
                <w:rFonts w:cs="TimesNewRomanPSMT"/>
                <w:sz w:val="20"/>
                <w:szCs w:val="20"/>
              </w:rPr>
            </w:pPr>
            <w:r>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904C2EF" w14:textId="77777777" w:rsidR="00565F88" w:rsidRPr="00A95E93" w:rsidRDefault="00565F88" w:rsidP="00565F88">
            <w:pPr>
              <w:ind w:left="159"/>
              <w:contextualSpacing/>
              <w:jc w:val="center"/>
              <w:rPr>
                <w:rFonts w:cs="TimesNewRomanPSMT"/>
                <w:sz w:val="20"/>
                <w:szCs w:val="20"/>
              </w:rPr>
            </w:pPr>
          </w:p>
        </w:tc>
      </w:tr>
      <w:tr w:rsidR="00565F88" w:rsidRPr="00A95E93" w14:paraId="300BC406"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7FFCE657" w14:textId="77777777" w:rsidR="00565F88" w:rsidRPr="00A95E93" w:rsidRDefault="00565F88" w:rsidP="00565F88">
            <w:pPr>
              <w:ind w:left="34"/>
              <w:contextualSpacing/>
              <w:jc w:val="center"/>
              <w:rPr>
                <w:rFonts w:cs="TimesNewRomanPSMT"/>
                <w:b/>
                <w:sz w:val="20"/>
                <w:szCs w:val="20"/>
              </w:rPr>
            </w:pPr>
            <w:r>
              <w:rPr>
                <w:rFonts w:cs="TimesNewRomanPSMT"/>
                <w:b/>
                <w:sz w:val="20"/>
                <w:szCs w:val="20"/>
              </w:rPr>
              <w:t>3</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241D8BE5" w14:textId="77777777" w:rsidR="00565F88" w:rsidRPr="00A95E93" w:rsidRDefault="00565F88" w:rsidP="00565F88">
            <w:pPr>
              <w:ind w:left="34"/>
              <w:contextualSpacing/>
              <w:rPr>
                <w:rFonts w:cs="TimesNewRomanPSMT"/>
                <w:b/>
                <w:sz w:val="20"/>
                <w:szCs w:val="20"/>
              </w:rPr>
            </w:pPr>
            <w:r>
              <w:rPr>
                <w:rFonts w:cs="TimesNewRomanPSMT"/>
                <w:b/>
                <w:sz w:val="20"/>
                <w:szCs w:val="20"/>
              </w:rPr>
              <w:t>Σκοπιμότητα της πρότασης ( Ειδικοί ή στρατηγικοί στόχοι του τοπικού προγράμματος που εξυπηρετούνται με την υλοποίηση της πρότασης)</w:t>
            </w:r>
          </w:p>
        </w:tc>
        <w:tc>
          <w:tcPr>
            <w:tcW w:w="1134" w:type="dxa"/>
            <w:vMerge w:val="restart"/>
            <w:tcBorders>
              <w:top w:val="single" w:sz="4" w:space="0" w:color="auto"/>
              <w:left w:val="single" w:sz="4" w:space="0" w:color="auto"/>
              <w:right w:val="single" w:sz="4" w:space="0" w:color="auto"/>
            </w:tcBorders>
            <w:vAlign w:val="center"/>
          </w:tcPr>
          <w:p w14:paraId="1C8CA670" w14:textId="77777777" w:rsidR="00565F88" w:rsidRPr="00A95E93" w:rsidRDefault="00565F88" w:rsidP="00565F88">
            <w:pPr>
              <w:ind w:left="79"/>
              <w:contextualSpacing/>
              <w:jc w:val="center"/>
              <w:rPr>
                <w:rFonts w:cs="TimesNewRomanPSMT"/>
                <w:sz w:val="20"/>
                <w:szCs w:val="20"/>
              </w:rPr>
            </w:pPr>
            <w:r w:rsidRPr="00A95E93">
              <w:rPr>
                <w:rFonts w:cs="TimesNewRomanPSMT"/>
                <w:sz w:val="20"/>
                <w:szCs w:val="20"/>
              </w:rPr>
              <w:t>1</w:t>
            </w:r>
            <w:r w:rsidRPr="00A95E93">
              <w:rPr>
                <w:rFonts w:cs="TimesNewRomanPSMT"/>
                <w:sz w:val="20"/>
                <w:szCs w:val="20"/>
                <w:lang w:val="en-US"/>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AD9CCC9" w14:textId="77777777" w:rsidR="00565F88" w:rsidRPr="008755CB" w:rsidRDefault="00565F88" w:rsidP="00565F88">
            <w:pPr>
              <w:ind w:left="159"/>
              <w:contextualSpacing/>
              <w:jc w:val="center"/>
              <w:rPr>
                <w:rFonts w:cs="TimesNewRomanPSMT"/>
                <w:b/>
                <w:sz w:val="20"/>
                <w:szCs w:val="20"/>
              </w:rPr>
            </w:pPr>
            <w:r w:rsidRPr="008755CB">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0921A67" w14:textId="77777777" w:rsidR="00565F88" w:rsidRPr="00A95E93" w:rsidRDefault="00565F88" w:rsidP="00565F88">
            <w:pPr>
              <w:ind w:left="159"/>
              <w:contextualSpacing/>
              <w:jc w:val="center"/>
              <w:rPr>
                <w:rFonts w:cs="TimesNewRomanPSMT"/>
                <w:b/>
                <w:sz w:val="20"/>
                <w:szCs w:val="20"/>
                <w:lang w:val="en-US"/>
              </w:rPr>
            </w:pPr>
            <w:r w:rsidRPr="00A95E93">
              <w:rPr>
                <w:rFonts w:cs="TimesNewRomanPSMT"/>
                <w:b/>
                <w:sz w:val="20"/>
                <w:szCs w:val="20"/>
              </w:rPr>
              <w:t>1</w:t>
            </w:r>
            <w:r w:rsidRPr="00A95E93">
              <w:rPr>
                <w:rFonts w:cs="TimesNewRomanPSMT"/>
                <w:b/>
                <w:sz w:val="20"/>
                <w:szCs w:val="20"/>
                <w:lang w:val="en-US"/>
              </w:rPr>
              <w:t>5</w:t>
            </w:r>
          </w:p>
        </w:tc>
      </w:tr>
      <w:tr w:rsidR="00565F88" w:rsidRPr="00A95E93" w14:paraId="06E3C3C4"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E6BF584" w14:textId="77777777" w:rsidR="00565F88" w:rsidRPr="00A95E93" w:rsidRDefault="00565F88" w:rsidP="00565F88">
            <w:pPr>
              <w:ind w:left="34"/>
              <w:contextualSpacing/>
              <w:jc w:val="center"/>
              <w:rPr>
                <w:rFonts w:cs="TimesNewRomanPSMT"/>
                <w:sz w:val="20"/>
                <w:szCs w:val="20"/>
              </w:rPr>
            </w:pPr>
            <w:r>
              <w:rPr>
                <w:rFonts w:cs="TimesNewRomanPSMT"/>
                <w:sz w:val="20"/>
                <w:szCs w:val="20"/>
              </w:rPr>
              <w:t>3</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1EB6B2E7" w14:textId="77777777" w:rsidR="00565F88" w:rsidRPr="00A95E93" w:rsidRDefault="00565F88" w:rsidP="00565F88">
            <w:pPr>
              <w:ind w:left="34"/>
              <w:contextualSpacing/>
              <w:rPr>
                <w:rFonts w:cs="TimesNewRomanPSMT"/>
                <w:sz w:val="20"/>
                <w:szCs w:val="20"/>
              </w:rPr>
            </w:pPr>
            <w:r>
              <w:rPr>
                <w:rFonts w:cs="TimesNewRomanPSMT"/>
                <w:sz w:val="20"/>
                <w:szCs w:val="20"/>
              </w:rPr>
              <w:t>Συσχέτιση με το σύνολο των στόχων που αφορούν στην υπο-δράση</w:t>
            </w:r>
          </w:p>
        </w:tc>
        <w:tc>
          <w:tcPr>
            <w:tcW w:w="1134" w:type="dxa"/>
            <w:vMerge/>
            <w:tcBorders>
              <w:left w:val="single" w:sz="4" w:space="0" w:color="auto"/>
              <w:right w:val="single" w:sz="4" w:space="0" w:color="auto"/>
            </w:tcBorders>
            <w:vAlign w:val="center"/>
          </w:tcPr>
          <w:p w14:paraId="61FA1B9C"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3022BC1" w14:textId="77777777" w:rsidR="00565F88" w:rsidRPr="00A95E93" w:rsidRDefault="00565F88" w:rsidP="00565F88">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5555D2A" w14:textId="77777777" w:rsidR="00565F88" w:rsidRPr="00A95E93" w:rsidRDefault="00565F88" w:rsidP="00565F88">
            <w:pPr>
              <w:ind w:left="159"/>
              <w:contextualSpacing/>
              <w:jc w:val="center"/>
              <w:rPr>
                <w:rFonts w:cs="TimesNewRomanPSMT"/>
                <w:sz w:val="20"/>
                <w:szCs w:val="20"/>
              </w:rPr>
            </w:pPr>
          </w:p>
        </w:tc>
      </w:tr>
      <w:tr w:rsidR="00565F88" w:rsidRPr="00A95E93" w14:paraId="03BA817F"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AD9EFD2" w14:textId="77777777" w:rsidR="00565F88" w:rsidRPr="00A95E93" w:rsidRDefault="00565F88" w:rsidP="00565F88">
            <w:pPr>
              <w:ind w:left="34"/>
              <w:contextualSpacing/>
              <w:jc w:val="center"/>
              <w:rPr>
                <w:rFonts w:cs="TimesNewRomanPSMT"/>
                <w:sz w:val="20"/>
                <w:szCs w:val="20"/>
              </w:rPr>
            </w:pPr>
            <w:r>
              <w:rPr>
                <w:rFonts w:cs="TimesNewRomanPSMT"/>
                <w:sz w:val="20"/>
                <w:szCs w:val="20"/>
              </w:rPr>
              <w:t>3</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45D23F47" w14:textId="77777777" w:rsidR="00565F88" w:rsidRPr="00A95E93" w:rsidRDefault="00565F88" w:rsidP="00565F88">
            <w:pPr>
              <w:ind w:left="34"/>
              <w:contextualSpacing/>
              <w:jc w:val="both"/>
              <w:rPr>
                <w:rFonts w:cs="TimesNewRomanPSMT"/>
                <w:sz w:val="20"/>
                <w:szCs w:val="20"/>
              </w:rPr>
            </w:pPr>
            <w:r w:rsidRPr="0048423C">
              <w:rPr>
                <w:rFonts w:cs="TimesNewRomanPSMT"/>
                <w:sz w:val="20"/>
                <w:szCs w:val="20"/>
              </w:rPr>
              <w:t>Συσχέτιση με το 70%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2DD26787"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BDA6C9F" w14:textId="77777777" w:rsidR="00565F88" w:rsidRPr="00A95E93" w:rsidRDefault="00565F88" w:rsidP="00565F88">
            <w:pPr>
              <w:ind w:left="159"/>
              <w:contextualSpacing/>
              <w:jc w:val="center"/>
              <w:rPr>
                <w:rFonts w:cs="TimesNewRomanPSMT"/>
                <w:sz w:val="20"/>
                <w:szCs w:val="20"/>
              </w:rPr>
            </w:pPr>
            <w:r>
              <w:rPr>
                <w:rFonts w:cs="TimesNewRomanPSMT"/>
                <w:sz w:val="20"/>
                <w:szCs w:val="20"/>
              </w:rPr>
              <w:t>70</w:t>
            </w:r>
          </w:p>
        </w:tc>
        <w:tc>
          <w:tcPr>
            <w:tcW w:w="1276" w:type="dxa"/>
            <w:tcBorders>
              <w:top w:val="single" w:sz="4" w:space="0" w:color="auto"/>
              <w:left w:val="single" w:sz="4" w:space="0" w:color="auto"/>
              <w:bottom w:val="single" w:sz="4" w:space="0" w:color="auto"/>
              <w:right w:val="single" w:sz="4" w:space="0" w:color="auto"/>
            </w:tcBorders>
            <w:vAlign w:val="center"/>
          </w:tcPr>
          <w:p w14:paraId="05861404" w14:textId="77777777" w:rsidR="00565F88" w:rsidRPr="00A95E93" w:rsidRDefault="00565F88" w:rsidP="00565F88">
            <w:pPr>
              <w:ind w:left="159"/>
              <w:contextualSpacing/>
              <w:jc w:val="center"/>
              <w:rPr>
                <w:rFonts w:cs="TimesNewRomanPSMT"/>
                <w:sz w:val="20"/>
                <w:szCs w:val="20"/>
              </w:rPr>
            </w:pPr>
          </w:p>
        </w:tc>
      </w:tr>
      <w:tr w:rsidR="00565F88" w:rsidRPr="00A95E93" w14:paraId="07BFEFAC"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506A6C7" w14:textId="77777777" w:rsidR="00565F88" w:rsidRPr="00A95E93" w:rsidRDefault="00565F88" w:rsidP="00565F88">
            <w:pPr>
              <w:ind w:left="34"/>
              <w:contextualSpacing/>
              <w:jc w:val="center"/>
              <w:rPr>
                <w:rFonts w:cs="TimesNewRomanPSMT"/>
                <w:b/>
                <w:sz w:val="20"/>
                <w:szCs w:val="20"/>
                <w:u w:val="single"/>
              </w:rPr>
            </w:pPr>
            <w:r>
              <w:rPr>
                <w:rFonts w:cs="TimesNewRomanPSMT"/>
                <w:sz w:val="20"/>
                <w:szCs w:val="20"/>
              </w:rPr>
              <w:t>3</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0B38D845" w14:textId="77777777" w:rsidR="00565F88" w:rsidRPr="00A95E93" w:rsidRDefault="00565F88" w:rsidP="00565F88">
            <w:pPr>
              <w:ind w:left="34"/>
              <w:contextualSpacing/>
              <w:jc w:val="both"/>
              <w:rPr>
                <w:rFonts w:cs="TimesNewRomanPSMT"/>
                <w:sz w:val="20"/>
                <w:szCs w:val="20"/>
              </w:rPr>
            </w:pPr>
            <w:r w:rsidRPr="0048423C">
              <w:rPr>
                <w:rFonts w:cs="TimesNewRomanPSMT"/>
                <w:sz w:val="20"/>
                <w:szCs w:val="20"/>
              </w:rPr>
              <w:t>Συσχέτιση με το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1ECD767B" w14:textId="77777777" w:rsidR="00565F88" w:rsidRPr="00A95E93" w:rsidRDefault="00565F88" w:rsidP="00565F88">
            <w:pPr>
              <w:ind w:left="79"/>
              <w:contextualSpacing/>
              <w:jc w:val="center"/>
              <w:rPr>
                <w:rFont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4714FD" w14:textId="77777777" w:rsidR="00565F88" w:rsidRPr="00A95E93" w:rsidRDefault="00565F88" w:rsidP="00565F88">
            <w:pPr>
              <w:ind w:left="159"/>
              <w:contextualSpacing/>
              <w:jc w:val="center"/>
              <w:rPr>
                <w:rFonts w:cs="TimesNewRomanPSMT"/>
                <w:sz w:val="20"/>
                <w:szCs w:val="20"/>
              </w:rPr>
            </w:pPr>
            <w:r>
              <w:rPr>
                <w:rFonts w:cs="TimesNewRomanPSMT"/>
                <w:sz w:val="20"/>
                <w:szCs w:val="20"/>
              </w:rPr>
              <w:t>3</w:t>
            </w:r>
            <w:r w:rsidRPr="00A95E93">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0FD129E" w14:textId="77777777" w:rsidR="00565F88" w:rsidRPr="00A95E93" w:rsidRDefault="00565F88" w:rsidP="00565F88">
            <w:pPr>
              <w:ind w:left="159"/>
              <w:contextualSpacing/>
              <w:jc w:val="center"/>
              <w:rPr>
                <w:rFonts w:cs="TimesNewRomanPSMT"/>
                <w:b/>
                <w:sz w:val="20"/>
                <w:szCs w:val="20"/>
              </w:rPr>
            </w:pPr>
          </w:p>
        </w:tc>
      </w:tr>
      <w:tr w:rsidR="00565F88" w:rsidRPr="00A95E93" w14:paraId="630E4D3F" w14:textId="77777777" w:rsidTr="00565F88">
        <w:trPr>
          <w:trHeight w:val="275"/>
        </w:trPr>
        <w:tc>
          <w:tcPr>
            <w:tcW w:w="993" w:type="dxa"/>
            <w:tcBorders>
              <w:top w:val="single" w:sz="4" w:space="0" w:color="auto"/>
              <w:left w:val="single" w:sz="4" w:space="0" w:color="auto"/>
              <w:bottom w:val="single" w:sz="4" w:space="0" w:color="auto"/>
              <w:right w:val="single" w:sz="4" w:space="0" w:color="auto"/>
            </w:tcBorders>
            <w:vAlign w:val="center"/>
          </w:tcPr>
          <w:p w14:paraId="695A5CC5" w14:textId="77777777" w:rsidR="00565F88" w:rsidRPr="00A95E93" w:rsidRDefault="00565F88" w:rsidP="00565F88">
            <w:pPr>
              <w:ind w:left="34"/>
              <w:contextualSpacing/>
              <w:jc w:val="center"/>
              <w:rPr>
                <w:rFonts w:cs="TimesNewRomanPSMT"/>
                <w:sz w:val="20"/>
                <w:szCs w:val="20"/>
              </w:rPr>
            </w:pPr>
            <w:r>
              <w:rPr>
                <w:rFonts w:cs="TimesNewRomanPSMT"/>
                <w:sz w:val="20"/>
                <w:szCs w:val="20"/>
              </w:rPr>
              <w:t>3.4</w:t>
            </w:r>
          </w:p>
        </w:tc>
        <w:tc>
          <w:tcPr>
            <w:tcW w:w="4961" w:type="dxa"/>
            <w:tcBorders>
              <w:top w:val="single" w:sz="4" w:space="0" w:color="auto"/>
              <w:left w:val="single" w:sz="4" w:space="0" w:color="auto"/>
              <w:bottom w:val="single" w:sz="4" w:space="0" w:color="auto"/>
              <w:right w:val="single" w:sz="4" w:space="0" w:color="auto"/>
            </w:tcBorders>
          </w:tcPr>
          <w:p w14:paraId="4AA5DB41" w14:textId="77777777" w:rsidR="00565F88" w:rsidRPr="00A95E93" w:rsidRDefault="00565F88" w:rsidP="00565F88">
            <w:pPr>
              <w:ind w:left="34"/>
              <w:contextualSpacing/>
              <w:jc w:val="both"/>
              <w:rPr>
                <w:rFonts w:cs="TimesNewRomanPSMT"/>
                <w:sz w:val="20"/>
                <w:szCs w:val="20"/>
              </w:rPr>
            </w:pPr>
            <w:r w:rsidRPr="0048423C">
              <w:rPr>
                <w:rFonts w:cs="TimesNewRomanPSMT"/>
                <w:sz w:val="20"/>
                <w:szCs w:val="20"/>
              </w:rPr>
              <w:t>Συσχέτιση με ποσοστό μικρότερο του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bottom w:val="single" w:sz="4" w:space="0" w:color="auto"/>
              <w:right w:val="single" w:sz="4" w:space="0" w:color="auto"/>
            </w:tcBorders>
            <w:vAlign w:val="center"/>
          </w:tcPr>
          <w:p w14:paraId="57D91B23" w14:textId="77777777" w:rsidR="00565F88" w:rsidRPr="00A95E93" w:rsidRDefault="00565F88" w:rsidP="00565F88">
            <w:pPr>
              <w:ind w:left="79"/>
              <w:contextualSpacing/>
              <w:jc w:val="center"/>
              <w:rPr>
                <w:rFont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F2F557" w14:textId="77777777" w:rsidR="00565F88" w:rsidRPr="00A95E93" w:rsidRDefault="00565F88" w:rsidP="00565F88">
            <w:pPr>
              <w:ind w:left="159"/>
              <w:contextualSpacing/>
              <w:jc w:val="center"/>
              <w:rPr>
                <w:rFonts w:cs="TimesNewRomanPSMT"/>
                <w:sz w:val="20"/>
                <w:szCs w:val="20"/>
              </w:rPr>
            </w:pPr>
            <w:r>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9BAEC77" w14:textId="77777777" w:rsidR="00565F88" w:rsidRPr="00A95E93" w:rsidRDefault="00565F88" w:rsidP="00565F88">
            <w:pPr>
              <w:ind w:left="159"/>
              <w:contextualSpacing/>
              <w:jc w:val="center"/>
              <w:rPr>
                <w:rFonts w:cs="TimesNewRomanPSMT"/>
                <w:b/>
                <w:sz w:val="20"/>
                <w:szCs w:val="20"/>
              </w:rPr>
            </w:pPr>
          </w:p>
        </w:tc>
      </w:tr>
      <w:tr w:rsidR="00565F88" w:rsidRPr="00A95E93" w14:paraId="27F1DBB6"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6B656AF" w14:textId="77777777" w:rsidR="00565F88" w:rsidRPr="00A95E93" w:rsidRDefault="00565F88" w:rsidP="00565F88">
            <w:pPr>
              <w:ind w:left="34"/>
              <w:contextualSpacing/>
              <w:jc w:val="center"/>
              <w:rPr>
                <w:rFonts w:cs="TimesNewRomanPSMT"/>
                <w:b/>
                <w:sz w:val="20"/>
                <w:szCs w:val="20"/>
              </w:rPr>
            </w:pPr>
            <w:r>
              <w:rPr>
                <w:rFonts w:cs="TimesNewRomanPSMT"/>
                <w:b/>
                <w:sz w:val="20"/>
                <w:szCs w:val="20"/>
              </w:rPr>
              <w:lastRenderedPageBreak/>
              <w:t>4</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0C284787" w14:textId="27B4B5CB" w:rsidR="00565F88" w:rsidRPr="00A95E93" w:rsidRDefault="009065E0" w:rsidP="00565F88">
            <w:pPr>
              <w:ind w:left="34"/>
              <w:contextualSpacing/>
              <w:jc w:val="both"/>
              <w:rPr>
                <w:rFonts w:cs="TimesNewRomanPSMT"/>
                <w:b/>
                <w:sz w:val="20"/>
                <w:szCs w:val="20"/>
              </w:rPr>
            </w:pPr>
            <w:r w:rsidRPr="009065E0">
              <w:rPr>
                <w:rFonts w:cs="TimesNewRomanPSMT"/>
                <w:b/>
                <w:sz w:val="20"/>
                <w:szCs w:val="20"/>
              </w:rPr>
              <w:t>Ποσοστό δαπανών σχετικών με την εξοικονόμηση ενέργειας</w:t>
            </w:r>
          </w:p>
        </w:tc>
        <w:tc>
          <w:tcPr>
            <w:tcW w:w="1134" w:type="dxa"/>
            <w:vMerge w:val="restart"/>
            <w:tcBorders>
              <w:top w:val="single" w:sz="4" w:space="0" w:color="auto"/>
              <w:left w:val="single" w:sz="4" w:space="0" w:color="auto"/>
              <w:right w:val="single" w:sz="4" w:space="0" w:color="auto"/>
            </w:tcBorders>
            <w:vAlign w:val="center"/>
          </w:tcPr>
          <w:p w14:paraId="004CB241" w14:textId="77777777" w:rsidR="00565F88" w:rsidRPr="00A95E93" w:rsidRDefault="00565F88" w:rsidP="00565F88">
            <w:pPr>
              <w:ind w:left="79"/>
              <w:contextualSpacing/>
              <w:jc w:val="center"/>
              <w:rPr>
                <w:rFonts w:cs="TimesNewRomanPSMT"/>
                <w:sz w:val="20"/>
                <w:szCs w:val="20"/>
              </w:rPr>
            </w:pPr>
            <w:r>
              <w:rPr>
                <w:rFonts w:cs="TimesNewRomanPSMT"/>
                <w:sz w:val="20"/>
                <w:szCs w:val="20"/>
              </w:rPr>
              <w:t>2,</w:t>
            </w:r>
            <w:r w:rsidRPr="00A95E93">
              <w:rPr>
                <w:rFonts w:cs="TimesNewRomanPSMT"/>
                <w:sz w:val="20"/>
                <w:szCs w:val="20"/>
              </w:rPr>
              <w:t>5%</w:t>
            </w:r>
          </w:p>
          <w:p w14:paraId="195F2189"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9647E7" w14:textId="77777777" w:rsidR="00565F88" w:rsidRPr="00E370AA" w:rsidRDefault="00565F88" w:rsidP="00565F88">
            <w:pPr>
              <w:ind w:left="159"/>
              <w:contextualSpacing/>
              <w:jc w:val="center"/>
              <w:rPr>
                <w:rFonts w:cs="TimesNewRomanPSMT"/>
                <w:b/>
                <w:sz w:val="20"/>
                <w:szCs w:val="20"/>
              </w:rPr>
            </w:pPr>
            <w:r w:rsidRPr="00E370AA">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2D516DE6" w14:textId="77777777" w:rsidR="00565F88" w:rsidRPr="00A95E93" w:rsidRDefault="00565F88" w:rsidP="00565F88">
            <w:pPr>
              <w:ind w:left="159"/>
              <w:contextualSpacing/>
              <w:jc w:val="center"/>
              <w:rPr>
                <w:rFonts w:cs="TimesNewRomanPSMT"/>
                <w:b/>
                <w:sz w:val="20"/>
                <w:szCs w:val="20"/>
              </w:rPr>
            </w:pPr>
            <w:r>
              <w:rPr>
                <w:rFonts w:cs="TimesNewRomanPSMT"/>
                <w:b/>
                <w:sz w:val="20"/>
                <w:szCs w:val="20"/>
              </w:rPr>
              <w:t>2,</w:t>
            </w:r>
            <w:r w:rsidRPr="00A95E93">
              <w:rPr>
                <w:rFonts w:cs="TimesNewRomanPSMT"/>
                <w:b/>
                <w:sz w:val="20"/>
                <w:szCs w:val="20"/>
              </w:rPr>
              <w:t>5</w:t>
            </w:r>
          </w:p>
        </w:tc>
      </w:tr>
      <w:tr w:rsidR="00565F88" w:rsidRPr="00A95E93" w14:paraId="277ADDFD"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68FB7" w14:textId="77777777" w:rsidR="00565F88" w:rsidRPr="00B6776B" w:rsidRDefault="00565F88" w:rsidP="00565F88">
            <w:pPr>
              <w:ind w:left="34"/>
              <w:contextualSpacing/>
              <w:jc w:val="center"/>
              <w:rPr>
                <w:rFonts w:cs="TimesNewRomanPSMT"/>
                <w:sz w:val="20"/>
                <w:szCs w:val="20"/>
              </w:rPr>
            </w:pPr>
            <w:r>
              <w:rPr>
                <w:rFonts w:cs="TimesNewRomanPSMT"/>
                <w:sz w:val="20"/>
                <w:szCs w:val="20"/>
              </w:rPr>
              <w:t>4</w:t>
            </w:r>
            <w:r w:rsidRPr="00B6776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3944149B" w14:textId="77777777" w:rsidR="00565F88" w:rsidRPr="00B6776B" w:rsidRDefault="00565F88" w:rsidP="00565F88">
            <w:pPr>
              <w:ind w:left="34"/>
              <w:contextualSpacing/>
              <w:jc w:val="both"/>
              <w:rPr>
                <w:rFonts w:cs="TimesNewRomanPSMT"/>
                <w:sz w:val="20"/>
                <w:szCs w:val="20"/>
              </w:rPr>
            </w:pPr>
            <w:r w:rsidRPr="00B6776B">
              <w:rPr>
                <w:rFonts w:cs="TimesNewRomanPSMT"/>
                <w:sz w:val="20"/>
                <w:szCs w:val="20"/>
              </w:rPr>
              <w:t>Ποσοστό μεγαλύτερο ή ίσο με 20%</w:t>
            </w:r>
          </w:p>
        </w:tc>
        <w:tc>
          <w:tcPr>
            <w:tcW w:w="1134" w:type="dxa"/>
            <w:vMerge/>
            <w:tcBorders>
              <w:left w:val="single" w:sz="4" w:space="0" w:color="auto"/>
              <w:right w:val="single" w:sz="4" w:space="0" w:color="auto"/>
            </w:tcBorders>
            <w:shd w:val="clear" w:color="auto" w:fill="FFFFFF" w:themeFill="background1"/>
            <w:vAlign w:val="center"/>
          </w:tcPr>
          <w:p w14:paraId="03D74FD6" w14:textId="77777777" w:rsidR="00565F88" w:rsidRPr="00B6776B"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69D4" w14:textId="3DDCD1BA" w:rsidR="00565F88" w:rsidRPr="00B6776B" w:rsidRDefault="00565F88" w:rsidP="00565F88">
            <w:pPr>
              <w:ind w:left="159"/>
              <w:contextualSpacing/>
              <w:rPr>
                <w:rFonts w:cs="TimesNewRomanPSMT"/>
                <w:sz w:val="20"/>
                <w:szCs w:val="20"/>
              </w:rPr>
            </w:pPr>
            <w:r w:rsidRPr="00B6776B">
              <w:rPr>
                <w:rFonts w:cs="TimesNewRomanPSMT"/>
                <w:sz w:val="20"/>
                <w:szCs w:val="20"/>
              </w:rPr>
              <w:t xml:space="preserve">   </w:t>
            </w:r>
            <w:r w:rsidR="008755CB">
              <w:rPr>
                <w:rFonts w:cs="TimesNewRomanPSMT"/>
                <w:sz w:val="20"/>
                <w:szCs w:val="20"/>
              </w:rPr>
              <w:t xml:space="preserve">  </w:t>
            </w:r>
            <w:r w:rsidRPr="00B6776B">
              <w:rPr>
                <w:rFonts w:cs="TimesNewRomanPSMT"/>
                <w:sz w:val="20"/>
                <w:szCs w:val="20"/>
              </w:rPr>
              <w:t xml:space="preserve">   100</w:t>
            </w:r>
          </w:p>
        </w:tc>
        <w:tc>
          <w:tcPr>
            <w:tcW w:w="1276" w:type="dxa"/>
            <w:tcBorders>
              <w:top w:val="single" w:sz="4" w:space="0" w:color="auto"/>
              <w:left w:val="single" w:sz="4" w:space="0" w:color="auto"/>
              <w:bottom w:val="single" w:sz="4" w:space="0" w:color="auto"/>
              <w:right w:val="single" w:sz="4" w:space="0" w:color="auto"/>
            </w:tcBorders>
          </w:tcPr>
          <w:p w14:paraId="07CEE6DA" w14:textId="77777777" w:rsidR="00565F88" w:rsidRPr="00A95E93" w:rsidRDefault="00565F88" w:rsidP="00565F88">
            <w:pPr>
              <w:ind w:left="159"/>
              <w:contextualSpacing/>
              <w:jc w:val="center"/>
              <w:rPr>
                <w:rFonts w:cs="TimesNewRomanPSMT"/>
                <w:sz w:val="20"/>
                <w:szCs w:val="20"/>
              </w:rPr>
            </w:pPr>
          </w:p>
        </w:tc>
      </w:tr>
      <w:tr w:rsidR="00565F88" w:rsidRPr="00A95E93" w14:paraId="3098C6C5" w14:textId="77777777" w:rsidTr="00565F8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2ED81" w14:textId="77777777" w:rsidR="00565F88" w:rsidRPr="00B6776B" w:rsidRDefault="00565F88" w:rsidP="00565F88">
            <w:pPr>
              <w:ind w:left="34"/>
              <w:contextualSpacing/>
              <w:jc w:val="center"/>
              <w:rPr>
                <w:rFonts w:cs="TimesNewRomanPSMT"/>
                <w:sz w:val="20"/>
                <w:szCs w:val="20"/>
              </w:rPr>
            </w:pPr>
            <w:r>
              <w:rPr>
                <w:rFonts w:cs="TimesNewRomanPSMT"/>
                <w:sz w:val="20"/>
                <w:szCs w:val="20"/>
              </w:rPr>
              <w:t>4</w:t>
            </w:r>
            <w:r w:rsidRPr="00B6776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495A" w14:textId="77777777" w:rsidR="00565F88" w:rsidRPr="00B6776B" w:rsidRDefault="00565F88" w:rsidP="00565F88">
            <w:pPr>
              <w:ind w:left="34"/>
              <w:contextualSpacing/>
              <w:rPr>
                <w:rFonts w:cs="TimesNewRomanPSMT"/>
                <w:sz w:val="20"/>
                <w:szCs w:val="20"/>
              </w:rPr>
            </w:pPr>
            <w:r w:rsidRPr="00B6776B">
              <w:rPr>
                <w:rFonts w:cs="TimesNewRomanPSMT"/>
                <w:sz w:val="20"/>
                <w:szCs w:val="20"/>
              </w:rPr>
              <w:t>10% ≤ Ποσοστό &lt; 20%</w:t>
            </w:r>
          </w:p>
        </w:tc>
        <w:tc>
          <w:tcPr>
            <w:tcW w:w="1134" w:type="dxa"/>
            <w:vMerge/>
            <w:tcBorders>
              <w:left w:val="single" w:sz="4" w:space="0" w:color="auto"/>
              <w:right w:val="single" w:sz="4" w:space="0" w:color="auto"/>
            </w:tcBorders>
          </w:tcPr>
          <w:p w14:paraId="3FD0D338" w14:textId="77777777" w:rsidR="00565F88" w:rsidRPr="00B6776B"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3D6CC" w14:textId="77777777" w:rsidR="00565F88" w:rsidRPr="00B6776B" w:rsidRDefault="00565F88" w:rsidP="00565F88">
            <w:pPr>
              <w:jc w:val="center"/>
              <w:rPr>
                <w:rFonts w:cs="TimesNewRomanPSMT"/>
                <w:sz w:val="20"/>
                <w:szCs w:val="20"/>
              </w:rPr>
            </w:pPr>
            <w:r w:rsidRPr="00B6776B">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4A942694" w14:textId="77777777" w:rsidR="00565F88" w:rsidRPr="00A95E93" w:rsidRDefault="00565F88" w:rsidP="00565F88">
            <w:pPr>
              <w:ind w:left="159"/>
              <w:contextualSpacing/>
              <w:jc w:val="center"/>
              <w:rPr>
                <w:rFonts w:cs="TimesNewRomanPSMT"/>
                <w:sz w:val="20"/>
                <w:szCs w:val="20"/>
              </w:rPr>
            </w:pPr>
          </w:p>
        </w:tc>
      </w:tr>
      <w:tr w:rsidR="00565F88" w:rsidRPr="00A95E93" w14:paraId="555DCFC3" w14:textId="77777777" w:rsidTr="00565F88">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E4696" w14:textId="6D68FB31" w:rsidR="00565F88" w:rsidRPr="00B6776B" w:rsidRDefault="00565F88" w:rsidP="00565F88">
            <w:pPr>
              <w:ind w:left="34"/>
              <w:contextualSpacing/>
              <w:rPr>
                <w:rFonts w:cs="TimesNewRomanPSMT"/>
                <w:sz w:val="20"/>
                <w:szCs w:val="20"/>
              </w:rPr>
            </w:pPr>
            <w:r>
              <w:rPr>
                <w:rFonts w:cs="TimesNewRomanPSMT"/>
                <w:sz w:val="20"/>
                <w:szCs w:val="20"/>
              </w:rPr>
              <w:t xml:space="preserve">  </w:t>
            </w:r>
            <w:r w:rsidR="00BD2786">
              <w:rPr>
                <w:rFonts w:cs="TimesNewRomanPSMT"/>
                <w:sz w:val="20"/>
                <w:szCs w:val="20"/>
              </w:rPr>
              <w:t xml:space="preserve">   </w:t>
            </w:r>
            <w:r>
              <w:rPr>
                <w:rFonts w:cs="TimesNewRomanPSMT"/>
                <w:sz w:val="20"/>
                <w:szCs w:val="20"/>
              </w:rPr>
              <w:t>4</w:t>
            </w:r>
            <w:r w:rsidRPr="00B6776B">
              <w:rPr>
                <w:rFonts w:cs="TimesNewRomanPSMT"/>
                <w:sz w:val="20"/>
                <w:szCs w:val="20"/>
              </w:rPr>
              <w:t>.3</w:t>
            </w:r>
            <w:r>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6EB6CC38" w14:textId="77777777" w:rsidR="00565F88" w:rsidRPr="00B6776B" w:rsidRDefault="00565F88" w:rsidP="00565F88">
            <w:pPr>
              <w:ind w:left="34"/>
              <w:contextualSpacing/>
              <w:jc w:val="both"/>
              <w:rPr>
                <w:rFonts w:cs="TimesNewRomanPSMT"/>
                <w:sz w:val="20"/>
                <w:szCs w:val="20"/>
              </w:rPr>
            </w:pPr>
            <w:r w:rsidRPr="00B6776B">
              <w:rPr>
                <w:rFonts w:cs="TimesNewRomanPSMT"/>
                <w:sz w:val="20"/>
                <w:szCs w:val="20"/>
              </w:rPr>
              <w:t>5% ≤ Ποσοστό &lt; 10%</w:t>
            </w:r>
          </w:p>
        </w:tc>
        <w:tc>
          <w:tcPr>
            <w:tcW w:w="1134" w:type="dxa"/>
            <w:vMerge/>
            <w:tcBorders>
              <w:left w:val="single" w:sz="4" w:space="0" w:color="auto"/>
              <w:bottom w:val="single" w:sz="4" w:space="0" w:color="auto"/>
              <w:right w:val="single" w:sz="4" w:space="0" w:color="auto"/>
            </w:tcBorders>
          </w:tcPr>
          <w:p w14:paraId="75C5778D" w14:textId="77777777" w:rsidR="00565F88" w:rsidRPr="00B6776B"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85C20" w14:textId="77777777" w:rsidR="00565F88" w:rsidRPr="00B6776B" w:rsidRDefault="00565F88" w:rsidP="00565F88">
            <w:pPr>
              <w:jc w:val="center"/>
              <w:rPr>
                <w:rFonts w:cs="TimesNewRomanPSMT"/>
                <w:sz w:val="20"/>
                <w:szCs w:val="20"/>
              </w:rPr>
            </w:pPr>
            <w:r w:rsidRPr="00B6776B">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14313DD" w14:textId="77777777" w:rsidR="00565F88" w:rsidRPr="00A95E93" w:rsidRDefault="00565F88" w:rsidP="00565F88">
            <w:pPr>
              <w:ind w:left="159"/>
              <w:contextualSpacing/>
              <w:jc w:val="center"/>
              <w:rPr>
                <w:rFonts w:cs="TimesNewRomanPSMT"/>
                <w:sz w:val="20"/>
                <w:szCs w:val="20"/>
              </w:rPr>
            </w:pPr>
          </w:p>
        </w:tc>
      </w:tr>
      <w:tr w:rsidR="00565F88" w:rsidRPr="00A95E93" w14:paraId="6A3D31FF"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AF85AD0" w14:textId="77777777" w:rsidR="00565F88" w:rsidRPr="00D727D1" w:rsidRDefault="00565F88" w:rsidP="00565F88">
            <w:pPr>
              <w:ind w:left="34"/>
              <w:contextualSpacing/>
              <w:jc w:val="center"/>
              <w:rPr>
                <w:rFonts w:cs="TimesNewRomanPSMT"/>
                <w:b/>
                <w:sz w:val="20"/>
                <w:szCs w:val="20"/>
              </w:rPr>
            </w:pPr>
            <w:r>
              <w:rPr>
                <w:rFonts w:cs="TimesNewRomanPSMT"/>
                <w:b/>
                <w:sz w:val="20"/>
                <w:szCs w:val="20"/>
              </w:rPr>
              <w:t>5.</w:t>
            </w:r>
          </w:p>
        </w:tc>
        <w:tc>
          <w:tcPr>
            <w:tcW w:w="4961" w:type="dxa"/>
            <w:tcBorders>
              <w:top w:val="single" w:sz="4" w:space="0" w:color="auto"/>
              <w:left w:val="single" w:sz="4" w:space="0" w:color="auto"/>
              <w:bottom w:val="single" w:sz="4" w:space="0" w:color="auto"/>
              <w:right w:val="single" w:sz="4" w:space="0" w:color="auto"/>
            </w:tcBorders>
            <w:vAlign w:val="center"/>
          </w:tcPr>
          <w:p w14:paraId="74C09169" w14:textId="77777777" w:rsidR="00565F88" w:rsidRPr="00D727D1" w:rsidRDefault="00565F88" w:rsidP="00565F88">
            <w:pPr>
              <w:rPr>
                <w:rFonts w:cs="TimesNewRomanPSMT"/>
                <w:b/>
                <w:sz w:val="20"/>
                <w:szCs w:val="20"/>
              </w:rPr>
            </w:pPr>
            <w:r w:rsidRPr="00D727D1">
              <w:rPr>
                <w:rFonts w:cs="TimesNewRomanPSMT"/>
                <w:b/>
                <w:sz w:val="20"/>
                <w:szCs w:val="20"/>
              </w:rPr>
              <w:t>Εγκατάσταση συστημάτων περιβαλλοντικής διαχείρισης (π.χ. ISO 14.000, EMAS)</w:t>
            </w:r>
          </w:p>
        </w:tc>
        <w:tc>
          <w:tcPr>
            <w:tcW w:w="1134" w:type="dxa"/>
            <w:vMerge w:val="restart"/>
            <w:tcBorders>
              <w:left w:val="single" w:sz="4" w:space="0" w:color="auto"/>
              <w:right w:val="single" w:sz="4" w:space="0" w:color="auto"/>
            </w:tcBorders>
            <w:vAlign w:val="center"/>
          </w:tcPr>
          <w:p w14:paraId="1A975DA9" w14:textId="77777777" w:rsidR="00565F88" w:rsidRPr="00D727D1" w:rsidRDefault="00565F88" w:rsidP="00565F88">
            <w:pPr>
              <w:ind w:left="79"/>
              <w:contextualSpacing/>
              <w:jc w:val="center"/>
              <w:rPr>
                <w:rFonts w:cs="TimesNewRomanPSMT"/>
                <w:sz w:val="20"/>
                <w:szCs w:val="20"/>
              </w:rPr>
            </w:pPr>
            <w:r w:rsidRPr="00D727D1">
              <w:rPr>
                <w:rFonts w:cs="TimesNewRomanPSMT"/>
                <w:sz w:val="20"/>
                <w:szCs w:val="20"/>
              </w:rPr>
              <w:t>2,5%</w:t>
            </w:r>
          </w:p>
          <w:p w14:paraId="3BF0E141" w14:textId="77777777" w:rsidR="00565F88" w:rsidRPr="00CA162A" w:rsidRDefault="00565F88" w:rsidP="00565F88">
            <w:pPr>
              <w:ind w:left="79"/>
              <w:contextualSpacing/>
              <w:jc w:val="center"/>
              <w:rPr>
                <w:rFonts w:cs="TimesNewRomanPSMT"/>
                <w:i/>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22FE51AF" w14:textId="7E769949" w:rsidR="00565F88" w:rsidRPr="00CA162A" w:rsidRDefault="008755CB" w:rsidP="008755CB">
            <w:pPr>
              <w:ind w:left="159"/>
              <w:contextualSpacing/>
              <w:rPr>
                <w:i/>
                <w:sz w:val="20"/>
                <w:szCs w:val="20"/>
                <w:highlight w:val="yellow"/>
              </w:rPr>
            </w:pPr>
            <w:r>
              <w:rPr>
                <w:rFonts w:cs="TimesNewRomanPSMT"/>
                <w:b/>
                <w:sz w:val="20"/>
                <w:szCs w:val="20"/>
              </w:rPr>
              <w:t xml:space="preserve">     (0/</w:t>
            </w:r>
            <w:r w:rsidR="00565F88" w:rsidRPr="0089214A">
              <w:rPr>
                <w:rFonts w:cs="TimesNewRomanPSMT"/>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1905C9A" w14:textId="77777777" w:rsidR="00565F88" w:rsidRPr="00A95E93" w:rsidRDefault="00565F88" w:rsidP="00565F88">
            <w:pPr>
              <w:jc w:val="center"/>
              <w:rPr>
                <w:b/>
                <w:sz w:val="20"/>
                <w:szCs w:val="20"/>
              </w:rPr>
            </w:pPr>
            <w:r>
              <w:rPr>
                <w:b/>
                <w:sz w:val="20"/>
                <w:szCs w:val="20"/>
              </w:rPr>
              <w:t>2,5</w:t>
            </w:r>
          </w:p>
        </w:tc>
      </w:tr>
      <w:tr w:rsidR="00565F88" w:rsidRPr="00A95E93" w14:paraId="6A268ADB"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8B3EA5D" w14:textId="77777777" w:rsidR="00565F88" w:rsidRPr="00D727D1" w:rsidRDefault="00565F88" w:rsidP="00565F88">
            <w:pPr>
              <w:ind w:left="34"/>
              <w:contextualSpacing/>
              <w:jc w:val="center"/>
              <w:rPr>
                <w:rFonts w:cs="TimesNewRomanPSMT"/>
                <w:sz w:val="20"/>
                <w:szCs w:val="20"/>
              </w:rPr>
            </w:pPr>
            <w:r>
              <w:rPr>
                <w:rFonts w:cs="TimesNewRomanPSMT"/>
                <w:sz w:val="20"/>
                <w:szCs w:val="20"/>
              </w:rPr>
              <w:t>5</w:t>
            </w:r>
            <w:r w:rsidRPr="00D727D1">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3932CCC0" w14:textId="77777777" w:rsidR="00565F88" w:rsidRPr="00D727D1" w:rsidRDefault="00565F88" w:rsidP="00565F88">
            <w:pPr>
              <w:rPr>
                <w:sz w:val="20"/>
                <w:szCs w:val="20"/>
              </w:rPr>
            </w:pPr>
            <w:r w:rsidRPr="00D727D1">
              <w:rPr>
                <w:sz w:val="20"/>
                <w:szCs w:val="20"/>
              </w:rPr>
              <w:t>Ναι</w:t>
            </w:r>
          </w:p>
        </w:tc>
        <w:tc>
          <w:tcPr>
            <w:tcW w:w="1134" w:type="dxa"/>
            <w:vMerge/>
            <w:tcBorders>
              <w:left w:val="single" w:sz="4" w:space="0" w:color="auto"/>
              <w:right w:val="single" w:sz="4" w:space="0" w:color="auto"/>
            </w:tcBorders>
          </w:tcPr>
          <w:p w14:paraId="6CE5A8DB" w14:textId="77777777" w:rsidR="00565F88" w:rsidRPr="00D727D1"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18BC1DC" w14:textId="097B794E" w:rsidR="00565F88" w:rsidRPr="00D727D1" w:rsidRDefault="00565F88" w:rsidP="00565F88">
            <w:pPr>
              <w:ind w:left="159"/>
              <w:contextualSpacing/>
              <w:rPr>
                <w:rFonts w:cs="TimesNewRomanPSMT"/>
                <w:sz w:val="20"/>
                <w:szCs w:val="20"/>
              </w:rPr>
            </w:pPr>
            <w:r w:rsidRPr="00D727D1">
              <w:rPr>
                <w:rFonts w:cs="TimesNewRomanPSMT"/>
                <w:sz w:val="20"/>
                <w:szCs w:val="20"/>
              </w:rPr>
              <w:t xml:space="preserve">    </w:t>
            </w:r>
            <w:r w:rsidR="008755CB">
              <w:rPr>
                <w:rFonts w:cs="TimesNewRomanPSMT"/>
                <w:sz w:val="20"/>
                <w:szCs w:val="20"/>
              </w:rPr>
              <w:t xml:space="preserve"> </w:t>
            </w:r>
            <w:r w:rsidRPr="00D727D1">
              <w:rPr>
                <w:rFonts w:cs="TimesNewRomanPSMT"/>
                <w:sz w:val="20"/>
                <w:szCs w:val="20"/>
              </w:rPr>
              <w:t xml:space="preserve">  100</w:t>
            </w:r>
          </w:p>
        </w:tc>
        <w:tc>
          <w:tcPr>
            <w:tcW w:w="1276" w:type="dxa"/>
            <w:tcBorders>
              <w:top w:val="single" w:sz="4" w:space="0" w:color="auto"/>
              <w:left w:val="single" w:sz="4" w:space="0" w:color="auto"/>
              <w:bottom w:val="single" w:sz="4" w:space="0" w:color="auto"/>
              <w:right w:val="single" w:sz="4" w:space="0" w:color="auto"/>
            </w:tcBorders>
          </w:tcPr>
          <w:p w14:paraId="2998E8C5" w14:textId="77777777" w:rsidR="00565F88" w:rsidRPr="00A95E93" w:rsidRDefault="00565F88" w:rsidP="00565F88">
            <w:pPr>
              <w:jc w:val="center"/>
              <w:rPr>
                <w:sz w:val="20"/>
                <w:szCs w:val="20"/>
              </w:rPr>
            </w:pPr>
          </w:p>
        </w:tc>
      </w:tr>
      <w:tr w:rsidR="00565F88" w:rsidRPr="00A95E93" w14:paraId="1CC3E68E"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3A9E3B9" w14:textId="77777777" w:rsidR="00565F88" w:rsidRPr="00D727D1" w:rsidRDefault="00565F88" w:rsidP="00565F88">
            <w:pPr>
              <w:ind w:left="34"/>
              <w:contextualSpacing/>
              <w:jc w:val="center"/>
              <w:rPr>
                <w:rFonts w:cs="TimesNewRomanPSMT"/>
                <w:sz w:val="20"/>
                <w:szCs w:val="20"/>
              </w:rPr>
            </w:pPr>
            <w:r>
              <w:rPr>
                <w:rFonts w:cs="TimesNewRomanPSMT"/>
                <w:sz w:val="20"/>
                <w:szCs w:val="20"/>
              </w:rPr>
              <w:t>5</w:t>
            </w:r>
            <w:r w:rsidRPr="00D727D1">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07922D31" w14:textId="77777777" w:rsidR="00565F88" w:rsidRPr="00D727D1" w:rsidRDefault="00565F88" w:rsidP="00565F88">
            <w:pPr>
              <w:rPr>
                <w:sz w:val="20"/>
                <w:szCs w:val="20"/>
              </w:rPr>
            </w:pPr>
            <w:r w:rsidRPr="00D727D1">
              <w:rPr>
                <w:sz w:val="20"/>
                <w:szCs w:val="20"/>
              </w:rPr>
              <w:t>Όχι</w:t>
            </w:r>
          </w:p>
        </w:tc>
        <w:tc>
          <w:tcPr>
            <w:tcW w:w="1134" w:type="dxa"/>
            <w:vMerge/>
            <w:tcBorders>
              <w:left w:val="single" w:sz="4" w:space="0" w:color="auto"/>
              <w:right w:val="single" w:sz="4" w:space="0" w:color="auto"/>
            </w:tcBorders>
          </w:tcPr>
          <w:p w14:paraId="0DDC6361" w14:textId="77777777" w:rsidR="00565F88" w:rsidRPr="00D727D1"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ADD4B04" w14:textId="77777777" w:rsidR="00565F88" w:rsidRPr="00D727D1" w:rsidRDefault="00565F88" w:rsidP="00565F88">
            <w:pPr>
              <w:jc w:val="center"/>
              <w:rPr>
                <w:rFonts w:cs="TimesNewRomanPSMT"/>
                <w:sz w:val="20"/>
                <w:szCs w:val="20"/>
              </w:rPr>
            </w:pPr>
            <w:r w:rsidRPr="00D727D1">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7693BCEE" w14:textId="77777777" w:rsidR="00565F88" w:rsidRPr="00A95E93" w:rsidRDefault="00565F88" w:rsidP="00565F88">
            <w:pPr>
              <w:jc w:val="center"/>
              <w:rPr>
                <w:sz w:val="20"/>
                <w:szCs w:val="20"/>
              </w:rPr>
            </w:pPr>
          </w:p>
        </w:tc>
      </w:tr>
      <w:tr w:rsidR="00565F88" w:rsidRPr="00A95E93" w14:paraId="7344DDB6" w14:textId="77777777" w:rsidTr="00565F88">
        <w:trPr>
          <w:trHeight w:val="321"/>
        </w:trPr>
        <w:tc>
          <w:tcPr>
            <w:tcW w:w="993" w:type="dxa"/>
            <w:tcBorders>
              <w:top w:val="single" w:sz="4" w:space="0" w:color="auto"/>
              <w:left w:val="single" w:sz="4" w:space="0" w:color="auto"/>
              <w:bottom w:val="single" w:sz="4" w:space="0" w:color="auto"/>
              <w:right w:val="single" w:sz="4" w:space="0" w:color="auto"/>
            </w:tcBorders>
            <w:vAlign w:val="center"/>
          </w:tcPr>
          <w:p w14:paraId="2270A53D" w14:textId="77777777" w:rsidR="00565F88" w:rsidRPr="00E97FC3" w:rsidRDefault="00565F88" w:rsidP="00565F88">
            <w:pPr>
              <w:ind w:left="34"/>
              <w:contextualSpacing/>
              <w:jc w:val="center"/>
              <w:rPr>
                <w:rFonts w:cs="TimesNewRomanPSMT"/>
                <w:b/>
                <w:sz w:val="20"/>
                <w:szCs w:val="20"/>
              </w:rPr>
            </w:pPr>
            <w:r>
              <w:rPr>
                <w:rFonts w:cs="TimesNewRomanPSMT"/>
                <w:b/>
                <w:sz w:val="20"/>
                <w:szCs w:val="20"/>
              </w:rPr>
              <w:t>6</w:t>
            </w:r>
            <w:r w:rsidRPr="00E97FC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567FCBDB" w14:textId="77777777" w:rsidR="00565F88" w:rsidRPr="00E97FC3" w:rsidRDefault="00565F88" w:rsidP="00565F88">
            <w:pPr>
              <w:rPr>
                <w:rFonts w:cs="TimesNewRomanPSMT"/>
                <w:b/>
                <w:sz w:val="20"/>
                <w:szCs w:val="20"/>
              </w:rPr>
            </w:pPr>
            <w:r w:rsidRPr="00E97FC3">
              <w:rPr>
                <w:rFonts w:cs="TimesNewRomanPSMT"/>
                <w:b/>
                <w:sz w:val="20"/>
                <w:szCs w:val="20"/>
              </w:rPr>
              <w:t>Καινοτόμος  χαρακτήρας της πρότασης/ Χρήση καινοτομίας και νέων τεχνολογιών (μονάδες μεταποίησης και βιοτεχνικές μονάδες)</w:t>
            </w:r>
          </w:p>
        </w:tc>
        <w:tc>
          <w:tcPr>
            <w:tcW w:w="1134" w:type="dxa"/>
            <w:vMerge w:val="restart"/>
            <w:tcBorders>
              <w:left w:val="single" w:sz="4" w:space="0" w:color="auto"/>
              <w:right w:val="single" w:sz="4" w:space="0" w:color="auto"/>
            </w:tcBorders>
            <w:vAlign w:val="center"/>
          </w:tcPr>
          <w:p w14:paraId="7FBC8152" w14:textId="77777777" w:rsidR="00565F88" w:rsidRPr="00E97FC3" w:rsidRDefault="00565F88" w:rsidP="00565F88">
            <w:pPr>
              <w:ind w:left="79"/>
              <w:contextualSpacing/>
              <w:jc w:val="center"/>
              <w:rPr>
                <w:rFonts w:cs="TimesNewRomanPSMT"/>
                <w:sz w:val="20"/>
                <w:szCs w:val="20"/>
              </w:rPr>
            </w:pPr>
            <w:r w:rsidRPr="00E97FC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7DBA3526" w14:textId="77777777" w:rsidR="00565F88" w:rsidRPr="00E97FC3" w:rsidRDefault="00565F88" w:rsidP="00565F88">
            <w:pPr>
              <w:jc w:val="center"/>
              <w:rPr>
                <w:b/>
                <w:sz w:val="20"/>
                <w:szCs w:val="20"/>
              </w:rPr>
            </w:pPr>
            <w:r w:rsidRPr="00E97FC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6B95F780" w14:textId="77777777" w:rsidR="00565F88" w:rsidRPr="00A95E93" w:rsidRDefault="00565F88" w:rsidP="00565F88">
            <w:pPr>
              <w:jc w:val="center"/>
              <w:rPr>
                <w:b/>
                <w:sz w:val="20"/>
                <w:szCs w:val="20"/>
              </w:rPr>
            </w:pPr>
            <w:r w:rsidRPr="00A95E93">
              <w:rPr>
                <w:b/>
                <w:sz w:val="20"/>
                <w:szCs w:val="20"/>
              </w:rPr>
              <w:t>10</w:t>
            </w:r>
          </w:p>
        </w:tc>
      </w:tr>
      <w:tr w:rsidR="00565F88" w:rsidRPr="00A95E93" w14:paraId="28031C63" w14:textId="77777777" w:rsidTr="00565F88">
        <w:trPr>
          <w:trHeight w:val="369"/>
        </w:trPr>
        <w:tc>
          <w:tcPr>
            <w:tcW w:w="993" w:type="dxa"/>
            <w:tcBorders>
              <w:top w:val="single" w:sz="4" w:space="0" w:color="auto"/>
              <w:left w:val="single" w:sz="4" w:space="0" w:color="auto"/>
              <w:bottom w:val="single" w:sz="4" w:space="0" w:color="auto"/>
              <w:right w:val="single" w:sz="4" w:space="0" w:color="auto"/>
            </w:tcBorders>
            <w:vAlign w:val="center"/>
          </w:tcPr>
          <w:p w14:paraId="33FA84D5" w14:textId="77777777" w:rsidR="00565F88" w:rsidRPr="00E97FC3" w:rsidRDefault="00565F88" w:rsidP="00565F88">
            <w:pPr>
              <w:ind w:left="34"/>
              <w:contextualSpacing/>
              <w:jc w:val="center"/>
              <w:rPr>
                <w:rFonts w:cs="TimesNewRomanPSMT"/>
                <w:sz w:val="20"/>
                <w:szCs w:val="20"/>
              </w:rPr>
            </w:pPr>
            <w:r>
              <w:rPr>
                <w:rFonts w:cs="TimesNewRomanPSMT"/>
                <w:sz w:val="20"/>
                <w:szCs w:val="20"/>
              </w:rPr>
              <w:t>6</w:t>
            </w:r>
            <w:r w:rsidRPr="00E97FC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2CC6A0A5" w14:textId="77777777" w:rsidR="00565F88" w:rsidRPr="00E97FC3" w:rsidRDefault="00565F88" w:rsidP="00565F88">
            <w:pPr>
              <w:rPr>
                <w:sz w:val="20"/>
                <w:szCs w:val="20"/>
              </w:rPr>
            </w:pPr>
            <w:r w:rsidRPr="00E97FC3">
              <w:rPr>
                <w:sz w:val="20"/>
                <w:szCs w:val="20"/>
              </w:rPr>
              <w:t>Το προϊόν χαρακτηρίζεται ως καινοτόμο</w:t>
            </w:r>
          </w:p>
        </w:tc>
        <w:tc>
          <w:tcPr>
            <w:tcW w:w="1134" w:type="dxa"/>
            <w:vMerge/>
            <w:tcBorders>
              <w:left w:val="single" w:sz="4" w:space="0" w:color="auto"/>
              <w:right w:val="single" w:sz="4" w:space="0" w:color="auto"/>
            </w:tcBorders>
          </w:tcPr>
          <w:p w14:paraId="5B0D956F" w14:textId="77777777" w:rsidR="00565F88" w:rsidRPr="00E97FC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2AA5B5" w14:textId="77777777" w:rsidR="00565F88" w:rsidRPr="00E97FC3" w:rsidRDefault="00565F88" w:rsidP="00565F88">
            <w:pPr>
              <w:jc w:val="center"/>
              <w:rPr>
                <w:sz w:val="20"/>
                <w:szCs w:val="20"/>
              </w:rPr>
            </w:pPr>
            <w:r w:rsidRPr="00E97FC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0623D731" w14:textId="77777777" w:rsidR="00565F88" w:rsidRPr="00A95E93" w:rsidRDefault="00565F88" w:rsidP="00565F88">
            <w:pPr>
              <w:jc w:val="center"/>
              <w:rPr>
                <w:sz w:val="20"/>
                <w:szCs w:val="20"/>
              </w:rPr>
            </w:pPr>
          </w:p>
        </w:tc>
      </w:tr>
      <w:tr w:rsidR="00565F88" w:rsidRPr="00A95E93" w14:paraId="236B60CB" w14:textId="77777777" w:rsidTr="008755CB">
        <w:trPr>
          <w:trHeight w:val="928"/>
        </w:trPr>
        <w:tc>
          <w:tcPr>
            <w:tcW w:w="993" w:type="dxa"/>
            <w:tcBorders>
              <w:top w:val="single" w:sz="4" w:space="0" w:color="auto"/>
              <w:left w:val="single" w:sz="4" w:space="0" w:color="auto"/>
              <w:bottom w:val="single" w:sz="4" w:space="0" w:color="auto"/>
              <w:right w:val="single" w:sz="4" w:space="0" w:color="auto"/>
            </w:tcBorders>
            <w:vAlign w:val="center"/>
          </w:tcPr>
          <w:p w14:paraId="1A64D48A" w14:textId="77777777" w:rsidR="00565F88" w:rsidRPr="00E97FC3" w:rsidRDefault="00565F88" w:rsidP="00565F88">
            <w:pPr>
              <w:ind w:left="34"/>
              <w:contextualSpacing/>
              <w:jc w:val="center"/>
              <w:rPr>
                <w:rFonts w:cs="TimesNewRomanPSMT"/>
                <w:sz w:val="20"/>
                <w:szCs w:val="20"/>
              </w:rPr>
            </w:pPr>
            <w:r>
              <w:rPr>
                <w:rFonts w:cs="TimesNewRomanPSMT"/>
                <w:sz w:val="20"/>
                <w:szCs w:val="20"/>
              </w:rPr>
              <w:t>6</w:t>
            </w:r>
            <w:r w:rsidRPr="00E97FC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293A6C0E" w14:textId="77777777" w:rsidR="00565F88" w:rsidRPr="00E97FC3" w:rsidRDefault="00565F88" w:rsidP="00565F88">
            <w:pPr>
              <w:rPr>
                <w:sz w:val="20"/>
                <w:szCs w:val="20"/>
              </w:rPr>
            </w:pPr>
            <w:r w:rsidRPr="00E97FC3">
              <w:rPr>
                <w:sz w:val="20"/>
                <w:szCs w:val="20"/>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134" w:type="dxa"/>
            <w:vMerge/>
            <w:tcBorders>
              <w:left w:val="single" w:sz="4" w:space="0" w:color="auto"/>
              <w:right w:val="single" w:sz="4" w:space="0" w:color="auto"/>
            </w:tcBorders>
          </w:tcPr>
          <w:p w14:paraId="41501839" w14:textId="77777777" w:rsidR="00565F88" w:rsidRPr="00E97FC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8BE12F5" w14:textId="77777777" w:rsidR="00565F88" w:rsidRPr="00E97FC3" w:rsidRDefault="00565F88" w:rsidP="00565F88">
            <w:pPr>
              <w:jc w:val="center"/>
              <w:rPr>
                <w:sz w:val="20"/>
                <w:szCs w:val="20"/>
              </w:rPr>
            </w:pPr>
            <w:r w:rsidRPr="00E97FC3">
              <w:rPr>
                <w:sz w:val="20"/>
                <w:szCs w:val="20"/>
              </w:rPr>
              <w:t>75</w:t>
            </w:r>
          </w:p>
        </w:tc>
        <w:tc>
          <w:tcPr>
            <w:tcW w:w="1276" w:type="dxa"/>
            <w:tcBorders>
              <w:top w:val="single" w:sz="4" w:space="0" w:color="auto"/>
              <w:left w:val="single" w:sz="4" w:space="0" w:color="auto"/>
              <w:bottom w:val="single" w:sz="4" w:space="0" w:color="auto"/>
              <w:right w:val="single" w:sz="4" w:space="0" w:color="auto"/>
            </w:tcBorders>
          </w:tcPr>
          <w:p w14:paraId="6EEA0915" w14:textId="77777777" w:rsidR="00565F88" w:rsidRPr="00A95E93" w:rsidRDefault="00565F88" w:rsidP="00565F88">
            <w:pPr>
              <w:jc w:val="center"/>
              <w:rPr>
                <w:sz w:val="20"/>
                <w:szCs w:val="20"/>
              </w:rPr>
            </w:pPr>
          </w:p>
        </w:tc>
      </w:tr>
      <w:tr w:rsidR="00565F88" w:rsidRPr="00A95E93" w14:paraId="00503542"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96D1074" w14:textId="77777777" w:rsidR="00565F88" w:rsidRPr="00E97FC3" w:rsidRDefault="00565F88" w:rsidP="00565F88">
            <w:pPr>
              <w:ind w:left="34"/>
              <w:contextualSpacing/>
              <w:jc w:val="center"/>
              <w:rPr>
                <w:rFonts w:cs="TimesNewRomanPSMT"/>
                <w:sz w:val="20"/>
                <w:szCs w:val="20"/>
              </w:rPr>
            </w:pPr>
            <w:r>
              <w:rPr>
                <w:rFonts w:cs="TimesNewRomanPSMT"/>
                <w:sz w:val="20"/>
                <w:szCs w:val="20"/>
              </w:rPr>
              <w:t>6</w:t>
            </w:r>
            <w:r w:rsidRPr="00E97FC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181D21A3" w14:textId="77777777" w:rsidR="00565F88" w:rsidRPr="00E97FC3" w:rsidRDefault="00565F88" w:rsidP="00565F88">
            <w:pPr>
              <w:rPr>
                <w:sz w:val="20"/>
                <w:szCs w:val="20"/>
              </w:rPr>
            </w:pPr>
            <w:r w:rsidRPr="008D1AC8">
              <w:rPr>
                <w:sz w:val="20"/>
                <w:szCs w:val="20"/>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134" w:type="dxa"/>
            <w:vMerge/>
            <w:tcBorders>
              <w:left w:val="single" w:sz="4" w:space="0" w:color="auto"/>
              <w:right w:val="single" w:sz="4" w:space="0" w:color="auto"/>
            </w:tcBorders>
          </w:tcPr>
          <w:p w14:paraId="30A0287B" w14:textId="77777777" w:rsidR="00565F88" w:rsidRPr="00E97FC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B3DCE5A" w14:textId="77777777" w:rsidR="00565F88" w:rsidRPr="00E97FC3" w:rsidRDefault="00565F88" w:rsidP="00565F88">
            <w:pPr>
              <w:jc w:val="center"/>
              <w:rPr>
                <w:sz w:val="20"/>
                <w:szCs w:val="20"/>
              </w:rPr>
            </w:pPr>
            <w:r w:rsidRPr="00E97FC3">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5D221A1A" w14:textId="77777777" w:rsidR="00565F88" w:rsidRPr="00A95E93" w:rsidRDefault="00565F88" w:rsidP="00565F88">
            <w:pPr>
              <w:jc w:val="center"/>
              <w:rPr>
                <w:sz w:val="20"/>
                <w:szCs w:val="20"/>
              </w:rPr>
            </w:pPr>
          </w:p>
        </w:tc>
      </w:tr>
      <w:tr w:rsidR="00565F88" w:rsidRPr="00A95E93" w14:paraId="1728177F"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017E857" w14:textId="77777777" w:rsidR="00565F88" w:rsidRPr="00A95E93" w:rsidRDefault="00565F88" w:rsidP="00565F88">
            <w:pPr>
              <w:ind w:left="34"/>
              <w:contextualSpacing/>
              <w:jc w:val="center"/>
              <w:rPr>
                <w:rFonts w:cs="TimesNewRomanPSMT"/>
                <w:b/>
                <w:sz w:val="20"/>
                <w:szCs w:val="20"/>
              </w:rPr>
            </w:pPr>
            <w:r>
              <w:rPr>
                <w:rFonts w:cs="TimesNewRomanPSMT"/>
                <w:b/>
                <w:sz w:val="20"/>
                <w:szCs w:val="20"/>
              </w:rPr>
              <w:t>7</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50391065" w14:textId="77777777" w:rsidR="00565F88" w:rsidRPr="00A95E93" w:rsidRDefault="00565F88" w:rsidP="00565F88">
            <w:pPr>
              <w:rPr>
                <w:b/>
                <w:sz w:val="20"/>
                <w:szCs w:val="20"/>
              </w:rPr>
            </w:pPr>
            <w:r w:rsidRPr="00A95E93">
              <w:rPr>
                <w:b/>
                <w:sz w:val="20"/>
                <w:szCs w:val="20"/>
              </w:rPr>
              <w:t>Ποσοστό δαπανών σχετικών με τη χρήση – εγκατάσταση – εφαρμογή συστήματος εξοικονόμησης ύδατος.</w:t>
            </w:r>
          </w:p>
        </w:tc>
        <w:tc>
          <w:tcPr>
            <w:tcW w:w="1134" w:type="dxa"/>
            <w:vMerge w:val="restart"/>
            <w:tcBorders>
              <w:left w:val="single" w:sz="4" w:space="0" w:color="auto"/>
              <w:right w:val="single" w:sz="4" w:space="0" w:color="auto"/>
            </w:tcBorders>
            <w:vAlign w:val="center"/>
          </w:tcPr>
          <w:p w14:paraId="3836E329" w14:textId="77777777" w:rsidR="00565F88" w:rsidRPr="00A95E93" w:rsidRDefault="00565F88" w:rsidP="00565F88">
            <w:pPr>
              <w:ind w:left="79"/>
              <w:contextualSpacing/>
              <w:jc w:val="center"/>
              <w:rPr>
                <w:rFonts w:cs="TimesNewRomanPSMT"/>
                <w:sz w:val="20"/>
                <w:szCs w:val="20"/>
              </w:rPr>
            </w:pPr>
            <w:r w:rsidRPr="00A95E93">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2CB56806" w14:textId="77777777" w:rsidR="00565F88" w:rsidRPr="00A95E93" w:rsidRDefault="00565F88"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466476A3" w14:textId="77777777" w:rsidR="00565F88" w:rsidRPr="00A95E93" w:rsidRDefault="00565F88" w:rsidP="00565F88">
            <w:pPr>
              <w:jc w:val="center"/>
              <w:rPr>
                <w:b/>
                <w:sz w:val="20"/>
                <w:szCs w:val="20"/>
              </w:rPr>
            </w:pPr>
            <w:r w:rsidRPr="00A95E93">
              <w:rPr>
                <w:b/>
                <w:sz w:val="20"/>
                <w:szCs w:val="20"/>
              </w:rPr>
              <w:t>5</w:t>
            </w:r>
          </w:p>
        </w:tc>
      </w:tr>
      <w:tr w:rsidR="00565F88" w:rsidRPr="00A95E93" w14:paraId="6F742ABA"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781A132A" w14:textId="77777777" w:rsidR="00565F88" w:rsidRPr="00A95E93" w:rsidRDefault="00565F88" w:rsidP="00565F88">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1B5E1CA9" w14:textId="77777777" w:rsidR="00565F88" w:rsidRPr="00A95E93" w:rsidRDefault="00565F88" w:rsidP="00565F88">
            <w:pPr>
              <w:rPr>
                <w:sz w:val="20"/>
                <w:szCs w:val="20"/>
              </w:rPr>
            </w:pPr>
            <w:r w:rsidRPr="00AD79BE">
              <w:rPr>
                <w:sz w:val="20"/>
                <w:szCs w:val="20"/>
              </w:rPr>
              <w:t>Ποσοστό μεγαλύτερο ή ίσο με 20%</w:t>
            </w:r>
          </w:p>
        </w:tc>
        <w:tc>
          <w:tcPr>
            <w:tcW w:w="1134" w:type="dxa"/>
            <w:vMerge/>
            <w:tcBorders>
              <w:left w:val="single" w:sz="4" w:space="0" w:color="auto"/>
              <w:right w:val="single" w:sz="4" w:space="0" w:color="auto"/>
            </w:tcBorders>
          </w:tcPr>
          <w:p w14:paraId="047E302D"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80AEB56" w14:textId="77777777" w:rsidR="00565F88" w:rsidRPr="00A95E93" w:rsidRDefault="00565F88" w:rsidP="00565F88">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5F33CE6" w14:textId="77777777" w:rsidR="00565F88" w:rsidRPr="00A95E93" w:rsidRDefault="00565F88" w:rsidP="00565F88">
            <w:pPr>
              <w:jc w:val="center"/>
              <w:rPr>
                <w:sz w:val="20"/>
                <w:szCs w:val="20"/>
              </w:rPr>
            </w:pPr>
          </w:p>
        </w:tc>
      </w:tr>
      <w:tr w:rsidR="00565F88" w:rsidRPr="00A95E93" w14:paraId="3BF57279"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56982658" w14:textId="77777777" w:rsidR="00565F88" w:rsidRPr="00A95E93" w:rsidRDefault="00565F88" w:rsidP="00565F88">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2603D2B7" w14:textId="77777777" w:rsidR="00565F88" w:rsidRPr="00A95E93" w:rsidRDefault="00565F88" w:rsidP="00565F88">
            <w:pPr>
              <w:rPr>
                <w:sz w:val="20"/>
                <w:szCs w:val="20"/>
              </w:rPr>
            </w:pPr>
            <w:r w:rsidRPr="00AD79BE">
              <w:rPr>
                <w:sz w:val="20"/>
                <w:szCs w:val="20"/>
              </w:rPr>
              <w:t>10% ≤ Ποσοστό &lt; 20%</w:t>
            </w:r>
          </w:p>
        </w:tc>
        <w:tc>
          <w:tcPr>
            <w:tcW w:w="1134" w:type="dxa"/>
            <w:vMerge/>
            <w:tcBorders>
              <w:left w:val="single" w:sz="4" w:space="0" w:color="auto"/>
              <w:right w:val="single" w:sz="4" w:space="0" w:color="auto"/>
            </w:tcBorders>
          </w:tcPr>
          <w:p w14:paraId="7BB77AA9"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8E9B0D6" w14:textId="77777777" w:rsidR="00565F88" w:rsidRPr="00A95E93" w:rsidRDefault="00565F88" w:rsidP="00565F88">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4831DCEE" w14:textId="77777777" w:rsidR="00565F88" w:rsidRPr="00A95E93" w:rsidRDefault="00565F88" w:rsidP="00565F88">
            <w:pPr>
              <w:jc w:val="center"/>
              <w:rPr>
                <w:sz w:val="20"/>
                <w:szCs w:val="20"/>
              </w:rPr>
            </w:pPr>
          </w:p>
        </w:tc>
      </w:tr>
      <w:tr w:rsidR="00565F88" w:rsidRPr="00A95E93" w14:paraId="17645452"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523567E5" w14:textId="77777777" w:rsidR="00565F88" w:rsidRPr="00A95E93" w:rsidRDefault="00565F88" w:rsidP="00565F88">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65DF9128" w14:textId="77777777" w:rsidR="00565F88" w:rsidRPr="00A95E93" w:rsidRDefault="00565F88" w:rsidP="00565F88">
            <w:pPr>
              <w:rPr>
                <w:sz w:val="20"/>
                <w:szCs w:val="20"/>
              </w:rPr>
            </w:pPr>
            <w:r w:rsidRPr="00AD79BE">
              <w:rPr>
                <w:sz w:val="20"/>
                <w:szCs w:val="20"/>
              </w:rPr>
              <w:t>5% ≤ Ποσοστό &lt; 10%</w:t>
            </w:r>
          </w:p>
        </w:tc>
        <w:tc>
          <w:tcPr>
            <w:tcW w:w="1134" w:type="dxa"/>
            <w:vMerge/>
            <w:tcBorders>
              <w:left w:val="single" w:sz="4" w:space="0" w:color="auto"/>
              <w:right w:val="single" w:sz="4" w:space="0" w:color="auto"/>
            </w:tcBorders>
          </w:tcPr>
          <w:p w14:paraId="4CD0AAFC"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3C5E42" w14:textId="77777777" w:rsidR="00565F88" w:rsidRPr="00A95E93" w:rsidRDefault="00565F88" w:rsidP="00565F88">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32F90C94" w14:textId="77777777" w:rsidR="00565F88" w:rsidRPr="00A95E93" w:rsidRDefault="00565F88" w:rsidP="00565F88">
            <w:pPr>
              <w:jc w:val="center"/>
              <w:rPr>
                <w:sz w:val="20"/>
                <w:szCs w:val="20"/>
              </w:rPr>
            </w:pPr>
          </w:p>
        </w:tc>
      </w:tr>
      <w:tr w:rsidR="00565F88" w:rsidRPr="00A95E93" w14:paraId="37D8E314" w14:textId="77777777" w:rsidTr="00565F88">
        <w:trPr>
          <w:trHeight w:val="319"/>
        </w:trPr>
        <w:tc>
          <w:tcPr>
            <w:tcW w:w="993" w:type="dxa"/>
            <w:tcBorders>
              <w:top w:val="single" w:sz="4" w:space="0" w:color="auto"/>
              <w:left w:val="single" w:sz="4" w:space="0" w:color="auto"/>
              <w:bottom w:val="single" w:sz="4" w:space="0" w:color="auto"/>
              <w:right w:val="single" w:sz="4" w:space="0" w:color="auto"/>
            </w:tcBorders>
            <w:vAlign w:val="center"/>
          </w:tcPr>
          <w:p w14:paraId="7F039D5C" w14:textId="77777777" w:rsidR="00565F88" w:rsidRPr="00A95E93" w:rsidRDefault="00565F88" w:rsidP="00565F88">
            <w:pPr>
              <w:ind w:left="34"/>
              <w:contextualSpacing/>
              <w:jc w:val="center"/>
              <w:rPr>
                <w:rFonts w:cs="TimesNewRomanPSMT"/>
                <w:sz w:val="20"/>
                <w:szCs w:val="20"/>
              </w:rPr>
            </w:pPr>
            <w:r>
              <w:rPr>
                <w:rFonts w:cs="TimesNewRomanPSMT"/>
                <w:b/>
                <w:sz w:val="20"/>
                <w:szCs w:val="20"/>
              </w:rPr>
              <w:t>8</w:t>
            </w:r>
            <w:r w:rsidRPr="00A95E93">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48B8CEE1" w14:textId="77777777" w:rsidR="00565F88" w:rsidRPr="00A95E93" w:rsidRDefault="00565F88" w:rsidP="00565F88">
            <w:pPr>
              <w:rPr>
                <w:b/>
                <w:sz w:val="20"/>
                <w:szCs w:val="20"/>
              </w:rPr>
            </w:pPr>
            <w:r w:rsidRPr="00A95E93">
              <w:rPr>
                <w:b/>
                <w:sz w:val="20"/>
                <w:szCs w:val="20"/>
              </w:rPr>
              <w:t>Αύξηση θέσεων απασχόλησης</w:t>
            </w:r>
          </w:p>
        </w:tc>
        <w:tc>
          <w:tcPr>
            <w:tcW w:w="1134" w:type="dxa"/>
            <w:vMerge w:val="restart"/>
            <w:tcBorders>
              <w:left w:val="single" w:sz="4" w:space="0" w:color="auto"/>
              <w:right w:val="single" w:sz="4" w:space="0" w:color="auto"/>
            </w:tcBorders>
            <w:vAlign w:val="center"/>
          </w:tcPr>
          <w:p w14:paraId="74E55C56" w14:textId="77777777" w:rsidR="00565F88" w:rsidRPr="00A95E93" w:rsidRDefault="00565F88" w:rsidP="00565F88">
            <w:pPr>
              <w:ind w:left="79"/>
              <w:contextualSpacing/>
              <w:jc w:val="center"/>
              <w:rPr>
                <w:rFonts w:cs="TimesNewRomanPSMT"/>
                <w:sz w:val="20"/>
                <w:szCs w:val="20"/>
              </w:rPr>
            </w:pPr>
            <w:r w:rsidRPr="00A95E93">
              <w:rPr>
                <w:rFonts w:cs="TimesNewRomanPSMT"/>
                <w:sz w:val="20"/>
                <w:szCs w:val="20"/>
                <w:lang w:val="en-US"/>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E143DD7" w14:textId="77777777" w:rsidR="00565F88" w:rsidRPr="00A95E93" w:rsidRDefault="00565F88"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0995187B" w14:textId="77777777" w:rsidR="00565F88" w:rsidRPr="00A95E93" w:rsidRDefault="00565F88" w:rsidP="00565F88">
            <w:pPr>
              <w:jc w:val="center"/>
              <w:rPr>
                <w:b/>
                <w:sz w:val="20"/>
                <w:szCs w:val="20"/>
                <w:lang w:val="en-US"/>
              </w:rPr>
            </w:pPr>
            <w:r w:rsidRPr="00A95E93">
              <w:rPr>
                <w:b/>
                <w:sz w:val="20"/>
                <w:szCs w:val="20"/>
                <w:lang w:val="en-US"/>
              </w:rPr>
              <w:t>5</w:t>
            </w:r>
          </w:p>
        </w:tc>
      </w:tr>
      <w:tr w:rsidR="00565F88" w:rsidRPr="00A95E93" w14:paraId="0B33F8A2"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68C392E" w14:textId="77777777" w:rsidR="00565F88" w:rsidRPr="00A95E93" w:rsidRDefault="00565F88" w:rsidP="00565F88">
            <w:pPr>
              <w:ind w:left="34"/>
              <w:contextualSpacing/>
              <w:jc w:val="center"/>
              <w:rPr>
                <w:rFonts w:cs="TimesNewRomanPSMT"/>
                <w:sz w:val="20"/>
                <w:szCs w:val="20"/>
              </w:rPr>
            </w:pPr>
            <w:r>
              <w:rPr>
                <w:rFonts w:cs="TimesNewRomanPSMT"/>
                <w:sz w:val="20"/>
                <w:szCs w:val="20"/>
              </w:rPr>
              <w:t>8</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1C7A550F" w14:textId="77777777" w:rsidR="00565F88" w:rsidRPr="00A95E93" w:rsidRDefault="00565F88" w:rsidP="00565F88">
            <w:pPr>
              <w:jc w:val="both"/>
              <w:rPr>
                <w:sz w:val="20"/>
                <w:szCs w:val="20"/>
              </w:rPr>
            </w:pPr>
            <w:r w:rsidRPr="00BB7908">
              <w:rPr>
                <w:sz w:val="20"/>
                <w:szCs w:val="20"/>
              </w:rPr>
              <w:t>Με την υλοποίηση του επενδυτικού σχεδίου προβλέπεται η δημιουργία άνω των δύο (2) νέων θέσεων απασχόλησης σε Ε</w:t>
            </w:r>
            <w:r>
              <w:rPr>
                <w:sz w:val="20"/>
                <w:szCs w:val="20"/>
              </w:rPr>
              <w:t>.Μ.Ε (Ετήσιες Μονάδες Εργασίας)</w:t>
            </w:r>
          </w:p>
        </w:tc>
        <w:tc>
          <w:tcPr>
            <w:tcW w:w="1134" w:type="dxa"/>
            <w:vMerge/>
            <w:tcBorders>
              <w:left w:val="single" w:sz="4" w:space="0" w:color="auto"/>
              <w:right w:val="single" w:sz="4" w:space="0" w:color="auto"/>
            </w:tcBorders>
          </w:tcPr>
          <w:p w14:paraId="1C1DCE88"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890615" w14:textId="77777777" w:rsidR="00565F88" w:rsidRPr="00A95E93" w:rsidRDefault="00565F88" w:rsidP="00565F88">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29BB22D4" w14:textId="77777777" w:rsidR="00565F88" w:rsidRPr="00A95E93" w:rsidRDefault="00565F88" w:rsidP="00565F88">
            <w:pPr>
              <w:jc w:val="center"/>
              <w:rPr>
                <w:sz w:val="20"/>
                <w:szCs w:val="20"/>
              </w:rPr>
            </w:pPr>
          </w:p>
        </w:tc>
      </w:tr>
      <w:tr w:rsidR="00565F88" w:rsidRPr="00A95E93" w14:paraId="5AA1052B" w14:textId="77777777" w:rsidTr="00565F88">
        <w:trPr>
          <w:trHeight w:val="846"/>
        </w:trPr>
        <w:tc>
          <w:tcPr>
            <w:tcW w:w="993" w:type="dxa"/>
            <w:tcBorders>
              <w:top w:val="single" w:sz="4" w:space="0" w:color="auto"/>
              <w:left w:val="single" w:sz="4" w:space="0" w:color="auto"/>
              <w:bottom w:val="single" w:sz="4" w:space="0" w:color="auto"/>
              <w:right w:val="single" w:sz="4" w:space="0" w:color="auto"/>
            </w:tcBorders>
            <w:vAlign w:val="center"/>
          </w:tcPr>
          <w:p w14:paraId="63D61B9E" w14:textId="77777777" w:rsidR="00565F88" w:rsidRPr="00A95E93" w:rsidRDefault="00565F88" w:rsidP="00565F88">
            <w:pPr>
              <w:ind w:left="34"/>
              <w:contextualSpacing/>
              <w:jc w:val="center"/>
              <w:rPr>
                <w:rFonts w:cs="TimesNewRomanPSMT"/>
                <w:sz w:val="20"/>
                <w:szCs w:val="20"/>
              </w:rPr>
            </w:pPr>
            <w:r>
              <w:rPr>
                <w:rFonts w:cs="TimesNewRomanPSMT"/>
                <w:sz w:val="20"/>
                <w:szCs w:val="20"/>
              </w:rPr>
              <w:t>8</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27EE6227" w14:textId="77777777" w:rsidR="00565F88" w:rsidRPr="00A95E93" w:rsidRDefault="00565F88" w:rsidP="00565F88">
            <w:pPr>
              <w:rPr>
                <w:sz w:val="20"/>
                <w:szCs w:val="20"/>
              </w:rPr>
            </w:pPr>
            <w:r w:rsidRPr="00BB7908">
              <w:rPr>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7F383F44"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BE01063" w14:textId="77777777" w:rsidR="00565F88" w:rsidRPr="00A95E93" w:rsidRDefault="00565F88" w:rsidP="00565F88">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4DE16308" w14:textId="77777777" w:rsidR="00565F88" w:rsidRPr="00A95E93" w:rsidRDefault="00565F88" w:rsidP="00565F88">
            <w:pPr>
              <w:jc w:val="center"/>
              <w:rPr>
                <w:sz w:val="20"/>
                <w:szCs w:val="20"/>
              </w:rPr>
            </w:pPr>
          </w:p>
        </w:tc>
      </w:tr>
      <w:tr w:rsidR="00565F88" w:rsidRPr="00A95E93" w14:paraId="215CD8D6" w14:textId="77777777" w:rsidTr="00565F88">
        <w:trPr>
          <w:trHeight w:val="844"/>
        </w:trPr>
        <w:tc>
          <w:tcPr>
            <w:tcW w:w="993" w:type="dxa"/>
            <w:tcBorders>
              <w:top w:val="single" w:sz="4" w:space="0" w:color="auto"/>
              <w:left w:val="single" w:sz="4" w:space="0" w:color="auto"/>
              <w:bottom w:val="single" w:sz="4" w:space="0" w:color="auto"/>
              <w:right w:val="single" w:sz="4" w:space="0" w:color="auto"/>
            </w:tcBorders>
            <w:vAlign w:val="center"/>
          </w:tcPr>
          <w:p w14:paraId="6E502599" w14:textId="77777777" w:rsidR="00565F88" w:rsidRPr="00A95E93" w:rsidRDefault="00565F88" w:rsidP="00565F88">
            <w:pPr>
              <w:ind w:left="34"/>
              <w:contextualSpacing/>
              <w:jc w:val="center"/>
              <w:rPr>
                <w:rFonts w:cs="TimesNewRomanPSMT"/>
                <w:sz w:val="20"/>
                <w:szCs w:val="20"/>
              </w:rPr>
            </w:pPr>
            <w:r>
              <w:rPr>
                <w:rFonts w:cs="TimesNewRomanPSMT"/>
                <w:sz w:val="20"/>
                <w:szCs w:val="20"/>
              </w:rPr>
              <w:t>8</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13BF5CC4" w14:textId="77777777" w:rsidR="00565F88" w:rsidRPr="00A95E93" w:rsidRDefault="00565F88" w:rsidP="00565F88">
            <w:pPr>
              <w:jc w:val="both"/>
              <w:rPr>
                <w:sz w:val="20"/>
                <w:szCs w:val="20"/>
              </w:rPr>
            </w:pPr>
            <w:r w:rsidRPr="00BB7908">
              <w:rPr>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134" w:type="dxa"/>
            <w:vMerge/>
            <w:tcBorders>
              <w:left w:val="single" w:sz="4" w:space="0" w:color="auto"/>
              <w:bottom w:val="single" w:sz="4" w:space="0" w:color="auto"/>
              <w:right w:val="single" w:sz="4" w:space="0" w:color="auto"/>
            </w:tcBorders>
          </w:tcPr>
          <w:p w14:paraId="2F567A2F"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39A32A5" w14:textId="77777777" w:rsidR="00565F88" w:rsidRPr="00A95E93" w:rsidRDefault="00565F88" w:rsidP="00565F88">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D95A80C" w14:textId="77777777" w:rsidR="00565F88" w:rsidRPr="00A95E93" w:rsidRDefault="00565F88" w:rsidP="00565F88">
            <w:pPr>
              <w:jc w:val="center"/>
              <w:rPr>
                <w:sz w:val="20"/>
                <w:szCs w:val="20"/>
              </w:rPr>
            </w:pPr>
          </w:p>
        </w:tc>
      </w:tr>
      <w:tr w:rsidR="00565F88" w:rsidRPr="00A95E93" w14:paraId="21B01E4C" w14:textId="77777777" w:rsidTr="00565F88">
        <w:trPr>
          <w:trHeight w:val="559"/>
        </w:trPr>
        <w:tc>
          <w:tcPr>
            <w:tcW w:w="993" w:type="dxa"/>
            <w:tcBorders>
              <w:top w:val="single" w:sz="4" w:space="0" w:color="auto"/>
              <w:left w:val="single" w:sz="4" w:space="0" w:color="auto"/>
              <w:bottom w:val="single" w:sz="4" w:space="0" w:color="auto"/>
              <w:right w:val="single" w:sz="4" w:space="0" w:color="auto"/>
            </w:tcBorders>
            <w:vAlign w:val="center"/>
          </w:tcPr>
          <w:p w14:paraId="01F7429E" w14:textId="77777777" w:rsidR="00565F88" w:rsidRPr="00A95E93" w:rsidRDefault="00565F88" w:rsidP="00565F88">
            <w:pPr>
              <w:ind w:left="34"/>
              <w:contextualSpacing/>
              <w:jc w:val="center"/>
              <w:rPr>
                <w:rFonts w:cs="TimesNewRomanPSMT"/>
                <w:sz w:val="20"/>
                <w:szCs w:val="20"/>
              </w:rPr>
            </w:pPr>
            <w:r>
              <w:rPr>
                <w:rFonts w:cs="TimesNewRomanPSMT"/>
                <w:sz w:val="20"/>
                <w:szCs w:val="20"/>
              </w:rPr>
              <w:t>8.4</w:t>
            </w:r>
          </w:p>
        </w:tc>
        <w:tc>
          <w:tcPr>
            <w:tcW w:w="4961" w:type="dxa"/>
            <w:tcBorders>
              <w:top w:val="single" w:sz="4" w:space="0" w:color="auto"/>
              <w:left w:val="single" w:sz="4" w:space="0" w:color="auto"/>
              <w:bottom w:val="single" w:sz="4" w:space="0" w:color="auto"/>
              <w:right w:val="single" w:sz="4" w:space="0" w:color="auto"/>
            </w:tcBorders>
            <w:vAlign w:val="center"/>
          </w:tcPr>
          <w:p w14:paraId="05C355B5" w14:textId="77777777" w:rsidR="00565F88" w:rsidRPr="00BB7908" w:rsidRDefault="00565F88" w:rsidP="00565F88">
            <w:pPr>
              <w:rPr>
                <w:sz w:val="20"/>
                <w:szCs w:val="20"/>
              </w:rPr>
            </w:pPr>
            <w:r w:rsidRPr="00276165">
              <w:rPr>
                <w:sz w:val="20"/>
                <w:szCs w:val="20"/>
              </w:rPr>
              <w:t xml:space="preserve">Με την υλοποίηση του επενδυτικού σχεδίου δεν </w:t>
            </w:r>
            <w:r w:rsidRPr="00276165">
              <w:rPr>
                <w:sz w:val="20"/>
                <w:szCs w:val="20"/>
              </w:rPr>
              <w:lastRenderedPageBreak/>
              <w:t>προβλέπεται δημιουργία θέσεων εργασίας</w:t>
            </w:r>
          </w:p>
        </w:tc>
        <w:tc>
          <w:tcPr>
            <w:tcW w:w="1134" w:type="dxa"/>
            <w:tcBorders>
              <w:left w:val="single" w:sz="4" w:space="0" w:color="auto"/>
              <w:bottom w:val="single" w:sz="4" w:space="0" w:color="auto"/>
              <w:right w:val="single" w:sz="4" w:space="0" w:color="auto"/>
            </w:tcBorders>
          </w:tcPr>
          <w:p w14:paraId="31BBBDF9"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73D34A" w14:textId="77777777" w:rsidR="00565F88" w:rsidRDefault="00565F88" w:rsidP="00565F88">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87D804F" w14:textId="77777777" w:rsidR="00565F88" w:rsidRPr="00A95E93" w:rsidRDefault="00565F88" w:rsidP="00565F88">
            <w:pPr>
              <w:jc w:val="center"/>
              <w:rPr>
                <w:sz w:val="20"/>
                <w:szCs w:val="20"/>
              </w:rPr>
            </w:pPr>
          </w:p>
        </w:tc>
      </w:tr>
      <w:tr w:rsidR="00565F88" w:rsidRPr="00A95E93" w14:paraId="7C934849" w14:textId="77777777" w:rsidTr="00565F88">
        <w:trPr>
          <w:trHeight w:val="353"/>
        </w:trPr>
        <w:tc>
          <w:tcPr>
            <w:tcW w:w="993" w:type="dxa"/>
            <w:tcBorders>
              <w:top w:val="single" w:sz="4" w:space="0" w:color="auto"/>
              <w:left w:val="single" w:sz="4" w:space="0" w:color="auto"/>
              <w:bottom w:val="single" w:sz="4" w:space="0" w:color="auto"/>
              <w:right w:val="single" w:sz="4" w:space="0" w:color="auto"/>
            </w:tcBorders>
            <w:vAlign w:val="center"/>
          </w:tcPr>
          <w:p w14:paraId="7C86FF4B" w14:textId="77777777" w:rsidR="00565F88" w:rsidRPr="00A95E93" w:rsidRDefault="00565F88" w:rsidP="00565F88">
            <w:pPr>
              <w:ind w:left="34"/>
              <w:contextualSpacing/>
              <w:jc w:val="center"/>
              <w:rPr>
                <w:rFonts w:cs="TimesNewRomanPSMT"/>
                <w:b/>
                <w:sz w:val="20"/>
                <w:szCs w:val="20"/>
              </w:rPr>
            </w:pPr>
            <w:r>
              <w:rPr>
                <w:rFonts w:cs="TimesNewRomanPSMT"/>
                <w:b/>
                <w:sz w:val="20"/>
                <w:szCs w:val="20"/>
              </w:rPr>
              <w:t>9</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61FCD2D9" w14:textId="77777777" w:rsidR="00565F88" w:rsidRPr="00A95E93" w:rsidRDefault="00565F88" w:rsidP="00565F88">
            <w:pPr>
              <w:rPr>
                <w:b/>
                <w:sz w:val="20"/>
                <w:szCs w:val="20"/>
              </w:rPr>
            </w:pPr>
            <w:r w:rsidRPr="00BD3AA5">
              <w:rPr>
                <w:b/>
                <w:sz w:val="20"/>
                <w:szCs w:val="20"/>
              </w:rPr>
              <w:t>Είδος επιχείρησης (σύμφωνα με τη σύσταση της Επιτροπής 2003/361/ΕΚ)</w:t>
            </w:r>
          </w:p>
        </w:tc>
        <w:tc>
          <w:tcPr>
            <w:tcW w:w="1134" w:type="dxa"/>
            <w:vMerge w:val="restart"/>
            <w:tcBorders>
              <w:left w:val="single" w:sz="4" w:space="0" w:color="auto"/>
              <w:right w:val="single" w:sz="4" w:space="0" w:color="auto"/>
            </w:tcBorders>
            <w:vAlign w:val="center"/>
          </w:tcPr>
          <w:p w14:paraId="3B31B4F6" w14:textId="30C38510" w:rsidR="00565F88" w:rsidRPr="00A95E93" w:rsidRDefault="00B61EF7" w:rsidP="00565F88">
            <w:pPr>
              <w:ind w:left="79"/>
              <w:contextualSpacing/>
              <w:jc w:val="center"/>
              <w:rPr>
                <w:rFonts w:cs="TimesNewRomanPSMT"/>
                <w:sz w:val="20"/>
                <w:szCs w:val="20"/>
              </w:rPr>
            </w:pPr>
            <w:r>
              <w:rPr>
                <w:rFonts w:cs="TimesNewRomanPSMT"/>
                <w:sz w:val="20"/>
                <w:szCs w:val="20"/>
              </w:rPr>
              <w:t>5</w:t>
            </w:r>
            <w:r w:rsidR="00565F88"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CF80AF2" w14:textId="77777777" w:rsidR="00565F88" w:rsidRPr="00A95E93" w:rsidRDefault="00565F88" w:rsidP="00565F88">
            <w:pPr>
              <w:jc w:val="center"/>
              <w:rPr>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52C8CDFD" w14:textId="0C8558F8" w:rsidR="00565F88" w:rsidRPr="00A95E93" w:rsidRDefault="00B61EF7" w:rsidP="00565F88">
            <w:pPr>
              <w:jc w:val="center"/>
              <w:rPr>
                <w:b/>
                <w:sz w:val="20"/>
                <w:szCs w:val="20"/>
              </w:rPr>
            </w:pPr>
            <w:r>
              <w:rPr>
                <w:b/>
                <w:sz w:val="20"/>
                <w:szCs w:val="20"/>
              </w:rPr>
              <w:t>5</w:t>
            </w:r>
          </w:p>
        </w:tc>
      </w:tr>
      <w:tr w:rsidR="00565F88" w:rsidRPr="00A95E93" w14:paraId="11CB8EC9" w14:textId="77777777" w:rsidTr="00565F88">
        <w:trPr>
          <w:trHeight w:val="299"/>
        </w:trPr>
        <w:tc>
          <w:tcPr>
            <w:tcW w:w="993" w:type="dxa"/>
            <w:tcBorders>
              <w:top w:val="single" w:sz="4" w:space="0" w:color="auto"/>
              <w:left w:val="single" w:sz="4" w:space="0" w:color="auto"/>
              <w:bottom w:val="single" w:sz="4" w:space="0" w:color="auto"/>
              <w:right w:val="single" w:sz="4" w:space="0" w:color="auto"/>
            </w:tcBorders>
            <w:vAlign w:val="center"/>
          </w:tcPr>
          <w:p w14:paraId="39490F82" w14:textId="77777777" w:rsidR="00565F88" w:rsidRPr="00A95E93" w:rsidRDefault="00565F88" w:rsidP="00565F88">
            <w:pPr>
              <w:ind w:left="34"/>
              <w:contextualSpacing/>
              <w:jc w:val="center"/>
              <w:rPr>
                <w:rFonts w:cs="TimesNewRomanPSMT"/>
                <w:sz w:val="20"/>
                <w:szCs w:val="20"/>
              </w:rPr>
            </w:pPr>
            <w:r>
              <w:rPr>
                <w:rFonts w:cs="TimesNewRomanPSMT"/>
                <w:sz w:val="20"/>
                <w:szCs w:val="20"/>
              </w:rPr>
              <w:t>9.1</w:t>
            </w:r>
          </w:p>
        </w:tc>
        <w:tc>
          <w:tcPr>
            <w:tcW w:w="4961" w:type="dxa"/>
            <w:tcBorders>
              <w:top w:val="single" w:sz="4" w:space="0" w:color="auto"/>
              <w:left w:val="single" w:sz="4" w:space="0" w:color="auto"/>
              <w:bottom w:val="single" w:sz="4" w:space="0" w:color="auto"/>
              <w:right w:val="single" w:sz="4" w:space="0" w:color="auto"/>
            </w:tcBorders>
            <w:vAlign w:val="center"/>
          </w:tcPr>
          <w:p w14:paraId="42E4B2C9" w14:textId="77777777" w:rsidR="00565F88" w:rsidRPr="00A95E93" w:rsidRDefault="00565F88" w:rsidP="00565F88">
            <w:pPr>
              <w:rPr>
                <w:sz w:val="20"/>
                <w:szCs w:val="20"/>
              </w:rPr>
            </w:pPr>
            <w:r w:rsidRPr="00A95E93">
              <w:rPr>
                <w:sz w:val="20"/>
                <w:szCs w:val="20"/>
              </w:rPr>
              <w:t>Πολύ μικρ</w:t>
            </w:r>
            <w:r>
              <w:rPr>
                <w:sz w:val="20"/>
                <w:szCs w:val="20"/>
              </w:rPr>
              <w:t xml:space="preserve">ές </w:t>
            </w:r>
            <w:r w:rsidRPr="00A95E93">
              <w:rPr>
                <w:sz w:val="20"/>
                <w:szCs w:val="20"/>
              </w:rPr>
              <w:t>επιχε</w:t>
            </w:r>
            <w:r>
              <w:rPr>
                <w:sz w:val="20"/>
                <w:szCs w:val="20"/>
              </w:rPr>
              <w:t>ιρήσεις</w:t>
            </w:r>
          </w:p>
        </w:tc>
        <w:tc>
          <w:tcPr>
            <w:tcW w:w="1134" w:type="dxa"/>
            <w:vMerge/>
            <w:tcBorders>
              <w:left w:val="single" w:sz="4" w:space="0" w:color="auto"/>
              <w:right w:val="single" w:sz="4" w:space="0" w:color="auto"/>
            </w:tcBorders>
          </w:tcPr>
          <w:p w14:paraId="5AABAA93"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6BBB647" w14:textId="77777777" w:rsidR="00565F88" w:rsidRPr="00A95E93" w:rsidRDefault="00565F88" w:rsidP="00565F88">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6A4C7258" w14:textId="77777777" w:rsidR="00565F88" w:rsidRPr="00A95E93" w:rsidRDefault="00565F88" w:rsidP="00565F88">
            <w:pPr>
              <w:jc w:val="center"/>
              <w:rPr>
                <w:sz w:val="20"/>
                <w:szCs w:val="20"/>
              </w:rPr>
            </w:pPr>
          </w:p>
        </w:tc>
      </w:tr>
      <w:tr w:rsidR="00565F88" w:rsidRPr="00A95E93" w14:paraId="6A859EEF" w14:textId="77777777" w:rsidTr="00565F88">
        <w:trPr>
          <w:trHeight w:val="299"/>
        </w:trPr>
        <w:tc>
          <w:tcPr>
            <w:tcW w:w="993" w:type="dxa"/>
            <w:tcBorders>
              <w:top w:val="single" w:sz="4" w:space="0" w:color="auto"/>
              <w:left w:val="single" w:sz="4" w:space="0" w:color="auto"/>
              <w:bottom w:val="single" w:sz="4" w:space="0" w:color="auto"/>
              <w:right w:val="single" w:sz="4" w:space="0" w:color="auto"/>
            </w:tcBorders>
            <w:vAlign w:val="center"/>
          </w:tcPr>
          <w:p w14:paraId="49316F50" w14:textId="77777777" w:rsidR="00565F88" w:rsidRPr="00A95E93" w:rsidRDefault="00565F88" w:rsidP="00565F88">
            <w:pPr>
              <w:ind w:left="34"/>
              <w:contextualSpacing/>
              <w:jc w:val="center"/>
              <w:rPr>
                <w:rFonts w:cs="TimesNewRomanPSMT"/>
                <w:sz w:val="20"/>
                <w:szCs w:val="20"/>
              </w:rPr>
            </w:pPr>
            <w:r>
              <w:rPr>
                <w:rFonts w:cs="TimesNewRomanPSMT"/>
                <w:sz w:val="20"/>
                <w:szCs w:val="20"/>
              </w:rPr>
              <w:t>9.2</w:t>
            </w:r>
          </w:p>
        </w:tc>
        <w:tc>
          <w:tcPr>
            <w:tcW w:w="4961" w:type="dxa"/>
            <w:tcBorders>
              <w:top w:val="single" w:sz="4" w:space="0" w:color="auto"/>
              <w:left w:val="single" w:sz="4" w:space="0" w:color="auto"/>
              <w:bottom w:val="single" w:sz="4" w:space="0" w:color="auto"/>
              <w:right w:val="single" w:sz="4" w:space="0" w:color="auto"/>
            </w:tcBorders>
            <w:vAlign w:val="center"/>
          </w:tcPr>
          <w:p w14:paraId="0888360B" w14:textId="77777777" w:rsidR="00565F88" w:rsidRPr="00A95E93" w:rsidRDefault="00565F88" w:rsidP="00565F88">
            <w:pPr>
              <w:rPr>
                <w:sz w:val="20"/>
                <w:szCs w:val="20"/>
              </w:rPr>
            </w:pPr>
            <w:r>
              <w:rPr>
                <w:sz w:val="20"/>
                <w:szCs w:val="20"/>
              </w:rPr>
              <w:t>Μικρές επιχειρήσεις</w:t>
            </w:r>
          </w:p>
        </w:tc>
        <w:tc>
          <w:tcPr>
            <w:tcW w:w="1134" w:type="dxa"/>
            <w:vMerge/>
            <w:tcBorders>
              <w:left w:val="single" w:sz="4" w:space="0" w:color="auto"/>
              <w:right w:val="single" w:sz="4" w:space="0" w:color="auto"/>
            </w:tcBorders>
          </w:tcPr>
          <w:p w14:paraId="6C8DFFA3"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950089" w14:textId="076E7C3D" w:rsidR="00565F88" w:rsidRPr="00A95E93" w:rsidRDefault="009065E0" w:rsidP="00565F88">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55424609" w14:textId="77777777" w:rsidR="00565F88" w:rsidRPr="00A95E93" w:rsidRDefault="00565F88" w:rsidP="00565F88">
            <w:pPr>
              <w:jc w:val="center"/>
              <w:rPr>
                <w:sz w:val="20"/>
                <w:szCs w:val="20"/>
              </w:rPr>
            </w:pPr>
          </w:p>
        </w:tc>
      </w:tr>
      <w:tr w:rsidR="00565F88" w:rsidRPr="00A95E93" w14:paraId="37F8BF94" w14:textId="77777777" w:rsidTr="00565F88">
        <w:trPr>
          <w:trHeight w:val="43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F2499" w14:textId="77777777" w:rsidR="00565F88" w:rsidRPr="009343BB" w:rsidRDefault="00565F88" w:rsidP="00565F88">
            <w:pPr>
              <w:ind w:left="34"/>
              <w:contextualSpacing/>
              <w:jc w:val="center"/>
              <w:rPr>
                <w:rFonts w:cs="TimesNewRomanPSMT"/>
                <w:b/>
                <w:sz w:val="20"/>
                <w:szCs w:val="20"/>
              </w:rPr>
            </w:pPr>
            <w:r>
              <w:rPr>
                <w:rFonts w:cs="TimesNewRomanPSMT"/>
                <w:b/>
                <w:sz w:val="20"/>
                <w:szCs w:val="20"/>
              </w:rPr>
              <w:t>10</w:t>
            </w:r>
            <w:r w:rsidRPr="009343BB">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BB907" w14:textId="77777777" w:rsidR="00565F88" w:rsidRPr="009343BB" w:rsidRDefault="00565F88" w:rsidP="00565F88">
            <w:pPr>
              <w:rPr>
                <w:b/>
                <w:sz w:val="20"/>
                <w:szCs w:val="20"/>
              </w:rPr>
            </w:pPr>
            <w:r w:rsidRPr="009343BB">
              <w:rPr>
                <w:b/>
                <w:sz w:val="20"/>
                <w:szCs w:val="20"/>
              </w:rPr>
              <w:t>Ετοιμότητα έναρξης υλοποίησης της πρότασης</w:t>
            </w:r>
          </w:p>
        </w:tc>
        <w:tc>
          <w:tcPr>
            <w:tcW w:w="1134" w:type="dxa"/>
            <w:vMerge w:val="restart"/>
            <w:tcBorders>
              <w:left w:val="single" w:sz="4" w:space="0" w:color="auto"/>
              <w:right w:val="single" w:sz="4" w:space="0" w:color="auto"/>
            </w:tcBorders>
            <w:shd w:val="clear" w:color="auto" w:fill="FFFFFF" w:themeFill="background1"/>
            <w:vAlign w:val="center"/>
          </w:tcPr>
          <w:p w14:paraId="0B162B45" w14:textId="77777777" w:rsidR="00565F88" w:rsidRPr="003A1457" w:rsidRDefault="00565F88" w:rsidP="00565F88">
            <w:pPr>
              <w:ind w:left="79"/>
              <w:contextualSpacing/>
              <w:jc w:val="center"/>
              <w:rPr>
                <w:rFonts w:cs="TimesNewRomanPSMT"/>
                <w:sz w:val="20"/>
                <w:szCs w:val="20"/>
                <w:lang w:val="en-US"/>
              </w:rPr>
            </w:pPr>
            <w:r>
              <w:rPr>
                <w:rFonts w:cs="TimesNewRomanPSMT"/>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6B4DB" w14:textId="77777777" w:rsidR="00565F88" w:rsidRPr="009343BB" w:rsidRDefault="00565F88" w:rsidP="00565F88">
            <w:pPr>
              <w:jc w:val="center"/>
              <w:rPr>
                <w:b/>
                <w:sz w:val="20"/>
                <w:szCs w:val="20"/>
              </w:rPr>
            </w:pPr>
            <w:r w:rsidRPr="009343BB">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06D517A5" w14:textId="77777777" w:rsidR="00565F88" w:rsidRPr="003A1457" w:rsidRDefault="00565F88" w:rsidP="00565F88">
            <w:pPr>
              <w:jc w:val="center"/>
              <w:rPr>
                <w:b/>
                <w:sz w:val="20"/>
                <w:szCs w:val="20"/>
                <w:lang w:val="en-US"/>
              </w:rPr>
            </w:pPr>
            <w:r>
              <w:rPr>
                <w:b/>
                <w:sz w:val="20"/>
                <w:szCs w:val="20"/>
                <w:lang w:val="en-US"/>
              </w:rPr>
              <w:t>5</w:t>
            </w:r>
          </w:p>
        </w:tc>
      </w:tr>
      <w:tr w:rsidR="00565F88" w:rsidRPr="00A95E93" w14:paraId="6DFED856"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A51CD" w14:textId="77777777" w:rsidR="00565F88" w:rsidRPr="009343BB" w:rsidRDefault="00565F88" w:rsidP="00565F88">
            <w:pPr>
              <w:ind w:left="34"/>
              <w:contextualSpacing/>
              <w:jc w:val="center"/>
              <w:rPr>
                <w:rFonts w:cs="TimesNewRomanPSMT"/>
                <w:sz w:val="20"/>
                <w:szCs w:val="20"/>
              </w:rPr>
            </w:pPr>
            <w:r>
              <w:rPr>
                <w:rFonts w:cs="TimesNewRomanPSMT"/>
                <w:sz w:val="20"/>
                <w:szCs w:val="20"/>
              </w:rPr>
              <w:t>10</w:t>
            </w:r>
            <w:r w:rsidRPr="009343B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118CA" w14:textId="77777777" w:rsidR="00565F88" w:rsidRPr="009343BB" w:rsidRDefault="00565F88" w:rsidP="00565F88">
            <w:pPr>
              <w:rPr>
                <w:sz w:val="20"/>
                <w:szCs w:val="20"/>
              </w:rPr>
            </w:pPr>
            <w:r w:rsidRPr="009343BB">
              <w:rPr>
                <w:sz w:val="20"/>
                <w:szCs w:val="20"/>
              </w:rPr>
              <w:t>Εξασφάλιση του συνόλου των απαιτούμενων γνωμοδοτήσεων/εγκρίσεων / αδειών</w:t>
            </w:r>
          </w:p>
        </w:tc>
        <w:tc>
          <w:tcPr>
            <w:tcW w:w="1134" w:type="dxa"/>
            <w:vMerge/>
            <w:tcBorders>
              <w:left w:val="single" w:sz="4" w:space="0" w:color="auto"/>
              <w:right w:val="single" w:sz="4" w:space="0" w:color="auto"/>
            </w:tcBorders>
            <w:shd w:val="clear" w:color="auto" w:fill="FFFFFF" w:themeFill="background1"/>
          </w:tcPr>
          <w:p w14:paraId="79A0C5C3" w14:textId="77777777" w:rsidR="00565F88" w:rsidRPr="009343BB"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FB583" w14:textId="77777777" w:rsidR="00565F88" w:rsidRPr="009343BB" w:rsidRDefault="00565F88" w:rsidP="00565F88">
            <w:pPr>
              <w:jc w:val="center"/>
              <w:rPr>
                <w:sz w:val="20"/>
                <w:szCs w:val="20"/>
                <w:lang w:val="en-US"/>
              </w:rPr>
            </w:pPr>
            <w:r w:rsidRPr="009343BB">
              <w:rPr>
                <w:sz w:val="20"/>
                <w:szCs w:val="20"/>
                <w:lang w:val="en-U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66733D2D" w14:textId="77777777" w:rsidR="00565F88" w:rsidRPr="00A95E93" w:rsidRDefault="00565F88" w:rsidP="00565F88">
            <w:pPr>
              <w:jc w:val="center"/>
              <w:rPr>
                <w:sz w:val="20"/>
                <w:szCs w:val="20"/>
              </w:rPr>
            </w:pPr>
          </w:p>
        </w:tc>
      </w:tr>
      <w:tr w:rsidR="00565F88" w:rsidRPr="00A95E93" w14:paraId="77D760AE" w14:textId="77777777" w:rsidTr="00565F88">
        <w:trPr>
          <w:trHeight w:val="56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E5825" w14:textId="77777777" w:rsidR="00565F88" w:rsidRPr="009343BB" w:rsidRDefault="00565F88" w:rsidP="00565F88">
            <w:pPr>
              <w:ind w:left="34"/>
              <w:contextualSpacing/>
              <w:jc w:val="center"/>
              <w:rPr>
                <w:rFonts w:cs="TimesNewRomanPSMT"/>
                <w:sz w:val="20"/>
                <w:szCs w:val="20"/>
              </w:rPr>
            </w:pPr>
            <w:r>
              <w:rPr>
                <w:rFonts w:cs="TimesNewRomanPSMT"/>
                <w:sz w:val="20"/>
                <w:szCs w:val="20"/>
              </w:rPr>
              <w:t>10</w:t>
            </w:r>
            <w:r w:rsidRPr="009343B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87BD9" w14:textId="77777777" w:rsidR="00565F88" w:rsidRPr="009343BB" w:rsidRDefault="00565F88" w:rsidP="00565F88">
            <w:pPr>
              <w:rPr>
                <w:sz w:val="20"/>
                <w:szCs w:val="20"/>
              </w:rPr>
            </w:pPr>
            <w:r w:rsidRPr="009343BB">
              <w:rPr>
                <w:sz w:val="20"/>
                <w:szCs w:val="20"/>
              </w:rPr>
              <w:t>Εξασφάλιση μέρους των απαιτούμενων γνωμοδοτήσεων/εγκρίσεων / αδειών</w:t>
            </w:r>
          </w:p>
        </w:tc>
        <w:tc>
          <w:tcPr>
            <w:tcW w:w="1134" w:type="dxa"/>
            <w:vMerge/>
            <w:tcBorders>
              <w:left w:val="single" w:sz="4" w:space="0" w:color="auto"/>
              <w:right w:val="single" w:sz="4" w:space="0" w:color="auto"/>
            </w:tcBorders>
            <w:shd w:val="clear" w:color="auto" w:fill="FFFFFF" w:themeFill="background1"/>
          </w:tcPr>
          <w:p w14:paraId="78C4300F" w14:textId="77777777" w:rsidR="00565F88" w:rsidRPr="009343BB"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4B5F3" w14:textId="77777777" w:rsidR="00565F88" w:rsidRPr="009343BB" w:rsidRDefault="00565F88" w:rsidP="00565F88">
            <w:pPr>
              <w:jc w:val="center"/>
              <w:rPr>
                <w:sz w:val="20"/>
                <w:szCs w:val="20"/>
                <w:lang w:val="en-US"/>
              </w:rPr>
            </w:pPr>
            <w:r w:rsidRPr="009343BB">
              <w:rPr>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D74E08E" w14:textId="77777777" w:rsidR="00565F88" w:rsidRPr="00A95E93" w:rsidRDefault="00565F88" w:rsidP="00565F88">
            <w:pPr>
              <w:jc w:val="center"/>
              <w:rPr>
                <w:sz w:val="20"/>
                <w:szCs w:val="20"/>
              </w:rPr>
            </w:pPr>
          </w:p>
        </w:tc>
      </w:tr>
      <w:tr w:rsidR="00565F88" w:rsidRPr="00A95E93" w14:paraId="7EDD0FC2" w14:textId="77777777" w:rsidTr="00565F88">
        <w:trPr>
          <w:trHeight w:val="56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4DCCA" w14:textId="77777777" w:rsidR="00565F88" w:rsidRPr="009343BB" w:rsidRDefault="00565F88" w:rsidP="00565F88">
            <w:pPr>
              <w:ind w:left="34"/>
              <w:contextualSpacing/>
              <w:jc w:val="center"/>
              <w:rPr>
                <w:rFonts w:cs="TimesNewRomanPSMT"/>
                <w:sz w:val="20"/>
                <w:szCs w:val="20"/>
              </w:rPr>
            </w:pPr>
            <w:r>
              <w:rPr>
                <w:rFonts w:cs="TimesNewRomanPSMT"/>
                <w:sz w:val="20"/>
                <w:szCs w:val="20"/>
              </w:rPr>
              <w:t>10.3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6E24F" w14:textId="77777777" w:rsidR="00565F88" w:rsidRPr="009343BB" w:rsidRDefault="00565F88" w:rsidP="00565F88">
            <w:pPr>
              <w:rPr>
                <w:sz w:val="20"/>
                <w:szCs w:val="20"/>
              </w:rPr>
            </w:pPr>
            <w:r w:rsidRPr="009343BB">
              <w:rPr>
                <w:sz w:val="20"/>
                <w:szCs w:val="20"/>
              </w:rPr>
              <w:t>Υποβολή αιτήσεων στις αρμόδιες αρχές για απαραίτητες γνωμοδοτήσεις/εγκρίσεις / άδειες.</w:t>
            </w:r>
          </w:p>
        </w:tc>
        <w:tc>
          <w:tcPr>
            <w:tcW w:w="1134" w:type="dxa"/>
            <w:vMerge/>
            <w:tcBorders>
              <w:left w:val="single" w:sz="4" w:space="0" w:color="auto"/>
              <w:right w:val="single" w:sz="4" w:space="0" w:color="auto"/>
            </w:tcBorders>
            <w:shd w:val="clear" w:color="auto" w:fill="FFFFFF" w:themeFill="background1"/>
          </w:tcPr>
          <w:p w14:paraId="3214E1FE" w14:textId="77777777" w:rsidR="00565F88" w:rsidRPr="009343BB"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E9953" w14:textId="77777777" w:rsidR="00565F88" w:rsidRPr="009343BB" w:rsidRDefault="00565F88" w:rsidP="00565F88">
            <w:pPr>
              <w:jc w:val="center"/>
              <w:rPr>
                <w:sz w:val="20"/>
                <w:szCs w:val="20"/>
                <w:lang w:val="en-US"/>
              </w:rPr>
            </w:pPr>
            <w:r w:rsidRPr="009343BB">
              <w:rPr>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4BCED01" w14:textId="77777777" w:rsidR="00565F88" w:rsidRPr="00A95E93" w:rsidRDefault="00565F88" w:rsidP="00565F88">
            <w:pPr>
              <w:jc w:val="center"/>
              <w:rPr>
                <w:sz w:val="20"/>
                <w:szCs w:val="20"/>
              </w:rPr>
            </w:pPr>
          </w:p>
        </w:tc>
      </w:tr>
      <w:tr w:rsidR="00565F88" w:rsidRPr="00A95E93" w14:paraId="6623274B" w14:textId="77777777" w:rsidTr="00565F88">
        <w:trPr>
          <w:trHeight w:val="42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281DD" w14:textId="77777777" w:rsidR="00565F88" w:rsidRPr="00A85DFF" w:rsidRDefault="00565F88" w:rsidP="00565F88">
            <w:pPr>
              <w:ind w:left="34"/>
              <w:contextualSpacing/>
              <w:jc w:val="center"/>
              <w:rPr>
                <w:rFonts w:cs="TimesNewRomanPSMT"/>
                <w:b/>
                <w:sz w:val="20"/>
                <w:szCs w:val="20"/>
              </w:rPr>
            </w:pPr>
            <w:r w:rsidRPr="00A85DFF">
              <w:rPr>
                <w:rFonts w:cs="TimesNewRomanPSMT"/>
                <w:b/>
                <w:sz w:val="20"/>
                <w:szCs w:val="20"/>
              </w:rPr>
              <w:t>11.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C9C7B" w14:textId="77777777" w:rsidR="00565F88" w:rsidRPr="009343BB" w:rsidRDefault="00565F88" w:rsidP="00565F88">
            <w:pPr>
              <w:rPr>
                <w:sz w:val="20"/>
                <w:szCs w:val="20"/>
              </w:rPr>
            </w:pPr>
            <w:r w:rsidRPr="009343BB">
              <w:rPr>
                <w:b/>
                <w:sz w:val="20"/>
                <w:szCs w:val="20"/>
              </w:rPr>
              <w:t>Δυνατότητα διάθεσης ιδίων κεφαλαίων για την έναρξη υλοποίησης του επενδυτικού</w:t>
            </w:r>
            <w:r w:rsidRPr="009343BB">
              <w:rPr>
                <w:sz w:val="20"/>
                <w:szCs w:val="20"/>
              </w:rPr>
              <w:t xml:space="preserve"> σχεδίου </w:t>
            </w:r>
          </w:p>
        </w:tc>
        <w:tc>
          <w:tcPr>
            <w:tcW w:w="1134" w:type="dxa"/>
            <w:vMerge w:val="restart"/>
            <w:tcBorders>
              <w:left w:val="single" w:sz="4" w:space="0" w:color="auto"/>
              <w:right w:val="single" w:sz="4" w:space="0" w:color="auto"/>
            </w:tcBorders>
            <w:shd w:val="clear" w:color="auto" w:fill="FFFFFF" w:themeFill="background1"/>
            <w:vAlign w:val="center"/>
          </w:tcPr>
          <w:p w14:paraId="227BE012" w14:textId="77777777" w:rsidR="00565F88" w:rsidRPr="003A1457" w:rsidRDefault="00565F88" w:rsidP="00565F88">
            <w:pPr>
              <w:ind w:left="79"/>
              <w:contextualSpacing/>
              <w:jc w:val="center"/>
              <w:rPr>
                <w:rFonts w:cs="TimesNewRomanPSMT"/>
                <w:sz w:val="20"/>
                <w:szCs w:val="20"/>
                <w:lang w:val="en-US"/>
              </w:rPr>
            </w:pPr>
            <w:r>
              <w:rPr>
                <w:rFonts w:cs="TimesNewRomanPSMT"/>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FE4AA" w14:textId="77777777" w:rsidR="00565F88" w:rsidRPr="009343BB" w:rsidRDefault="00565F88" w:rsidP="00565F88">
            <w:pPr>
              <w:jc w:val="center"/>
              <w:rPr>
                <w:i/>
                <w:sz w:val="20"/>
                <w:szCs w:val="20"/>
              </w:rPr>
            </w:pPr>
            <w:r>
              <w:rPr>
                <w:b/>
                <w:sz w:val="20"/>
                <w:szCs w:val="20"/>
              </w:rPr>
              <w:t>(0-10</w:t>
            </w:r>
            <w:r w:rsidRPr="003A1457">
              <w:rPr>
                <w:b/>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504043B" w14:textId="77777777" w:rsidR="00565F88" w:rsidRPr="003A1457" w:rsidRDefault="00565F88" w:rsidP="00565F88">
            <w:pPr>
              <w:jc w:val="center"/>
              <w:rPr>
                <w:b/>
                <w:sz w:val="20"/>
                <w:szCs w:val="20"/>
                <w:lang w:val="en-US"/>
              </w:rPr>
            </w:pPr>
            <w:r>
              <w:rPr>
                <w:b/>
                <w:sz w:val="20"/>
                <w:szCs w:val="20"/>
                <w:lang w:val="en-US"/>
              </w:rPr>
              <w:t>5</w:t>
            </w:r>
          </w:p>
        </w:tc>
      </w:tr>
      <w:tr w:rsidR="00565F88" w:rsidRPr="00A95E93" w14:paraId="5418D040" w14:textId="77777777" w:rsidTr="00565F88">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75C9B" w14:textId="77777777" w:rsidR="00565F88" w:rsidRPr="009343BB" w:rsidRDefault="00565F88" w:rsidP="00565F88">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8A9E2" w14:textId="77777777" w:rsidR="00565F88" w:rsidRPr="005C4049" w:rsidRDefault="00565F88" w:rsidP="00565F88">
            <w:pPr>
              <w:rPr>
                <w:sz w:val="20"/>
                <w:szCs w:val="20"/>
              </w:rPr>
            </w:pPr>
            <w:r w:rsidRPr="005C4049">
              <w:rPr>
                <w:sz w:val="20"/>
                <w:szCs w:val="20"/>
              </w:rPr>
              <w:t>Δυνατότητα διάθεσης ιδίων κεφαλαίων για την έναρξη υλοποίησης του επενδυτικού σχεδίου</w:t>
            </w:r>
          </w:p>
        </w:tc>
        <w:tc>
          <w:tcPr>
            <w:tcW w:w="1134" w:type="dxa"/>
            <w:vMerge/>
            <w:tcBorders>
              <w:left w:val="single" w:sz="4" w:space="0" w:color="auto"/>
              <w:right w:val="single" w:sz="4" w:space="0" w:color="auto"/>
            </w:tcBorders>
            <w:shd w:val="clear" w:color="auto" w:fill="FFFFFF" w:themeFill="background1"/>
          </w:tcPr>
          <w:p w14:paraId="23BA1B72" w14:textId="77777777" w:rsidR="00565F88" w:rsidRPr="009343BB"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B9DCF" w14:textId="77777777" w:rsidR="00565F88" w:rsidRPr="009343BB" w:rsidRDefault="00565F88" w:rsidP="00565F88">
            <w:pPr>
              <w:jc w:val="center"/>
              <w:rPr>
                <w:sz w:val="20"/>
                <w:szCs w:val="20"/>
              </w:rPr>
            </w:pPr>
            <w:r w:rsidRPr="005C4049">
              <w:rPr>
                <w:sz w:val="20"/>
                <w:szCs w:val="20"/>
              </w:rPr>
              <w:t>Ποσοστό Ιδίων Κεφαλαίων επί της ιδιωτικής συμμετοχής *100%</w:t>
            </w:r>
            <w:r w:rsidRPr="009343BB">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9A1ED48" w14:textId="77777777" w:rsidR="00565F88" w:rsidRPr="00A95E93" w:rsidRDefault="00565F88" w:rsidP="00565F88">
            <w:pPr>
              <w:jc w:val="center"/>
              <w:rPr>
                <w:sz w:val="20"/>
                <w:szCs w:val="20"/>
              </w:rPr>
            </w:pPr>
          </w:p>
        </w:tc>
      </w:tr>
      <w:tr w:rsidR="00565F88" w:rsidRPr="00A95E93" w14:paraId="1389D86F" w14:textId="77777777" w:rsidTr="00565F88">
        <w:trPr>
          <w:trHeight w:val="339"/>
        </w:trPr>
        <w:tc>
          <w:tcPr>
            <w:tcW w:w="993" w:type="dxa"/>
            <w:tcBorders>
              <w:top w:val="single" w:sz="4" w:space="0" w:color="auto"/>
              <w:left w:val="single" w:sz="4" w:space="0" w:color="auto"/>
              <w:bottom w:val="single" w:sz="4" w:space="0" w:color="auto"/>
              <w:right w:val="single" w:sz="4" w:space="0" w:color="auto"/>
            </w:tcBorders>
            <w:vAlign w:val="center"/>
          </w:tcPr>
          <w:p w14:paraId="56FA1312" w14:textId="77777777" w:rsidR="00565F88" w:rsidRPr="00A95E93" w:rsidRDefault="00565F88" w:rsidP="00565F88">
            <w:pPr>
              <w:ind w:left="34"/>
              <w:contextualSpacing/>
              <w:jc w:val="center"/>
              <w:rPr>
                <w:rFonts w:cs="TimesNewRomanPSMT"/>
                <w:b/>
                <w:sz w:val="20"/>
                <w:szCs w:val="20"/>
              </w:rPr>
            </w:pPr>
            <w:r>
              <w:rPr>
                <w:rFonts w:cs="TimesNewRomanPSMT"/>
                <w:b/>
                <w:sz w:val="20"/>
                <w:szCs w:val="20"/>
              </w:rPr>
              <w:t>12.</w:t>
            </w:r>
          </w:p>
        </w:tc>
        <w:tc>
          <w:tcPr>
            <w:tcW w:w="4961" w:type="dxa"/>
            <w:tcBorders>
              <w:top w:val="single" w:sz="4" w:space="0" w:color="auto"/>
              <w:left w:val="single" w:sz="4" w:space="0" w:color="auto"/>
              <w:bottom w:val="single" w:sz="4" w:space="0" w:color="auto"/>
              <w:right w:val="single" w:sz="4" w:space="0" w:color="auto"/>
            </w:tcBorders>
            <w:vAlign w:val="center"/>
          </w:tcPr>
          <w:p w14:paraId="52BA81FD" w14:textId="77777777" w:rsidR="00565F88" w:rsidRPr="00A95E93" w:rsidRDefault="00565F88" w:rsidP="00565F88">
            <w:pPr>
              <w:rPr>
                <w:b/>
                <w:sz w:val="20"/>
                <w:szCs w:val="20"/>
              </w:rPr>
            </w:pPr>
            <w:r w:rsidRPr="00A95E93">
              <w:rPr>
                <w:b/>
                <w:sz w:val="20"/>
                <w:szCs w:val="20"/>
              </w:rPr>
              <w:t>Προώθηση νεανικής επιχειρηματικότητας</w:t>
            </w:r>
          </w:p>
        </w:tc>
        <w:tc>
          <w:tcPr>
            <w:tcW w:w="1134" w:type="dxa"/>
            <w:vMerge w:val="restart"/>
            <w:tcBorders>
              <w:left w:val="single" w:sz="4" w:space="0" w:color="auto"/>
              <w:right w:val="single" w:sz="4" w:space="0" w:color="auto"/>
            </w:tcBorders>
            <w:vAlign w:val="center"/>
          </w:tcPr>
          <w:p w14:paraId="5819A8B1" w14:textId="71BF7C10" w:rsidR="00565F88" w:rsidRPr="00A95E93" w:rsidRDefault="00565F88" w:rsidP="00565F88">
            <w:pPr>
              <w:ind w:left="79"/>
              <w:contextualSpacing/>
              <w:jc w:val="center"/>
              <w:rPr>
                <w:rFonts w:cs="TimesNewRomanPSMT"/>
                <w:sz w:val="20"/>
                <w:szCs w:val="20"/>
              </w:rPr>
            </w:pPr>
            <w:r>
              <w:rPr>
                <w:rFonts w:cs="TimesNewRomanPSMT"/>
                <w:sz w:val="20"/>
                <w:szCs w:val="20"/>
              </w:rPr>
              <w:t>2,5</w:t>
            </w:r>
            <w:r w:rsidRPr="00A95E93">
              <w:rPr>
                <w:rFonts w:cs="TimesNewRomanPSMT"/>
                <w:sz w:val="20"/>
                <w:szCs w:val="20"/>
              </w:rPr>
              <w:t>%</w:t>
            </w:r>
          </w:p>
          <w:p w14:paraId="6B6969B6"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6095C09" w14:textId="77777777" w:rsidR="00565F88" w:rsidRPr="00A95E93" w:rsidRDefault="00565F88"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01C94EA" w14:textId="2141CC21" w:rsidR="00565F88" w:rsidRPr="00A95E93" w:rsidRDefault="00565F88" w:rsidP="00565F88">
            <w:pPr>
              <w:jc w:val="center"/>
              <w:rPr>
                <w:b/>
                <w:sz w:val="20"/>
                <w:szCs w:val="20"/>
              </w:rPr>
            </w:pPr>
            <w:r>
              <w:rPr>
                <w:b/>
                <w:sz w:val="20"/>
                <w:szCs w:val="20"/>
              </w:rPr>
              <w:t>2.5</w:t>
            </w:r>
          </w:p>
        </w:tc>
      </w:tr>
      <w:tr w:rsidR="00565F88" w:rsidRPr="00A95E93" w14:paraId="1BDB870D"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A40E4E1" w14:textId="77777777" w:rsidR="00565F88" w:rsidRPr="00A95E93" w:rsidRDefault="00565F88" w:rsidP="00565F88">
            <w:pPr>
              <w:ind w:left="34"/>
              <w:contextualSpacing/>
              <w:jc w:val="center"/>
              <w:rPr>
                <w:rFonts w:cs="TimesNewRomanPSMT"/>
                <w:sz w:val="20"/>
                <w:szCs w:val="20"/>
              </w:rPr>
            </w:pPr>
            <w:r>
              <w:rPr>
                <w:rFonts w:cs="TimesNewRomanPSMT"/>
                <w:sz w:val="20"/>
                <w:szCs w:val="20"/>
              </w:rPr>
              <w:t>12.1</w:t>
            </w:r>
          </w:p>
        </w:tc>
        <w:tc>
          <w:tcPr>
            <w:tcW w:w="4961" w:type="dxa"/>
            <w:tcBorders>
              <w:top w:val="single" w:sz="4" w:space="0" w:color="auto"/>
              <w:left w:val="single" w:sz="4" w:space="0" w:color="auto"/>
              <w:bottom w:val="single" w:sz="4" w:space="0" w:color="auto"/>
              <w:right w:val="single" w:sz="4" w:space="0" w:color="auto"/>
            </w:tcBorders>
          </w:tcPr>
          <w:p w14:paraId="16995B51" w14:textId="77777777" w:rsidR="00565F88" w:rsidRPr="00A95E93" w:rsidRDefault="00565F88" w:rsidP="00565F88">
            <w:pPr>
              <w:rPr>
                <w:sz w:val="20"/>
                <w:szCs w:val="20"/>
              </w:rPr>
            </w:pPr>
            <w:r w:rsidRPr="00A95E93">
              <w:rPr>
                <w:sz w:val="20"/>
                <w:szCs w:val="20"/>
              </w:rPr>
              <w:t>Ο δικαιούχος της επένδυσης είναι νέος ≤ 35 ετών (φυσικό πρόσωπο) ή εταιρεία οι μέτοχοι της οποίας είναι στο σύνολό τους  νέοι ≤ 35 ετών</w:t>
            </w:r>
          </w:p>
        </w:tc>
        <w:tc>
          <w:tcPr>
            <w:tcW w:w="1134" w:type="dxa"/>
            <w:vMerge/>
            <w:tcBorders>
              <w:left w:val="single" w:sz="4" w:space="0" w:color="auto"/>
              <w:right w:val="single" w:sz="4" w:space="0" w:color="auto"/>
            </w:tcBorders>
          </w:tcPr>
          <w:p w14:paraId="1450E228"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00E70D" w14:textId="77777777" w:rsidR="00565F88" w:rsidRPr="00A95E93" w:rsidRDefault="00565F88" w:rsidP="00565F88">
            <w:pPr>
              <w:jc w:val="center"/>
              <w:rPr>
                <w:sz w:val="20"/>
                <w:szCs w:val="20"/>
              </w:rPr>
            </w:pPr>
            <w:r>
              <w:rPr>
                <w:sz w:val="20"/>
                <w:szCs w:val="20"/>
              </w:rPr>
              <w:t>10</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3ACEBB7" w14:textId="77777777" w:rsidR="00565F88" w:rsidRPr="00A95E93" w:rsidRDefault="00565F88" w:rsidP="00565F88">
            <w:pPr>
              <w:jc w:val="center"/>
              <w:rPr>
                <w:sz w:val="20"/>
                <w:szCs w:val="20"/>
              </w:rPr>
            </w:pPr>
          </w:p>
        </w:tc>
      </w:tr>
      <w:tr w:rsidR="00565F88" w:rsidRPr="00A95E93" w14:paraId="59738EDA"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FD8C0B5" w14:textId="77777777" w:rsidR="00565F88" w:rsidRDefault="00565F88" w:rsidP="00565F88">
            <w:pPr>
              <w:ind w:left="34"/>
              <w:contextualSpacing/>
              <w:jc w:val="center"/>
              <w:rPr>
                <w:rFonts w:cs="TimesNewRomanPSMT"/>
                <w:sz w:val="20"/>
                <w:szCs w:val="20"/>
              </w:rPr>
            </w:pPr>
            <w:r>
              <w:rPr>
                <w:rFonts w:cs="TimesNewRomanPSMT"/>
                <w:sz w:val="20"/>
                <w:szCs w:val="20"/>
              </w:rPr>
              <w:t>12.2</w:t>
            </w:r>
          </w:p>
        </w:tc>
        <w:tc>
          <w:tcPr>
            <w:tcW w:w="4961" w:type="dxa"/>
            <w:tcBorders>
              <w:top w:val="single" w:sz="4" w:space="0" w:color="auto"/>
              <w:left w:val="single" w:sz="4" w:space="0" w:color="auto"/>
              <w:bottom w:val="single" w:sz="4" w:space="0" w:color="auto"/>
              <w:right w:val="single" w:sz="4" w:space="0" w:color="auto"/>
            </w:tcBorders>
          </w:tcPr>
          <w:p w14:paraId="4965C86E" w14:textId="77777777" w:rsidR="00565F88" w:rsidRPr="00A95E93" w:rsidRDefault="00565F88" w:rsidP="00565F88">
            <w:pPr>
              <w:rPr>
                <w:sz w:val="20"/>
                <w:szCs w:val="20"/>
              </w:rPr>
            </w:pPr>
            <w:r w:rsidRPr="00485776">
              <w:rPr>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1134" w:type="dxa"/>
            <w:vMerge/>
            <w:tcBorders>
              <w:left w:val="single" w:sz="4" w:space="0" w:color="auto"/>
              <w:right w:val="single" w:sz="4" w:space="0" w:color="auto"/>
            </w:tcBorders>
          </w:tcPr>
          <w:p w14:paraId="60C6F448"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966392" w14:textId="77777777" w:rsidR="00565F88" w:rsidRDefault="00565F88" w:rsidP="00565F88">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6376A3B7" w14:textId="77777777" w:rsidR="00565F88" w:rsidRPr="00A95E93" w:rsidRDefault="00565F88" w:rsidP="00565F88">
            <w:pPr>
              <w:jc w:val="center"/>
              <w:rPr>
                <w:sz w:val="20"/>
                <w:szCs w:val="20"/>
              </w:rPr>
            </w:pPr>
          </w:p>
        </w:tc>
      </w:tr>
      <w:tr w:rsidR="00565F88" w:rsidRPr="00A95E93" w14:paraId="32816945" w14:textId="77777777" w:rsidTr="00565F88">
        <w:trPr>
          <w:trHeight w:val="290"/>
        </w:trPr>
        <w:tc>
          <w:tcPr>
            <w:tcW w:w="993" w:type="dxa"/>
            <w:tcBorders>
              <w:top w:val="single" w:sz="4" w:space="0" w:color="auto"/>
              <w:left w:val="single" w:sz="4" w:space="0" w:color="auto"/>
              <w:bottom w:val="single" w:sz="4" w:space="0" w:color="auto"/>
              <w:right w:val="single" w:sz="4" w:space="0" w:color="auto"/>
            </w:tcBorders>
            <w:vAlign w:val="center"/>
          </w:tcPr>
          <w:p w14:paraId="413C2633" w14:textId="77777777" w:rsidR="00565F88" w:rsidRPr="00647558" w:rsidRDefault="00565F88" w:rsidP="00565F88">
            <w:pPr>
              <w:ind w:left="34"/>
              <w:contextualSpacing/>
              <w:jc w:val="center"/>
              <w:rPr>
                <w:rFonts w:cs="TimesNewRomanPSMT"/>
                <w:b/>
                <w:sz w:val="20"/>
                <w:szCs w:val="20"/>
              </w:rPr>
            </w:pPr>
            <w:r>
              <w:rPr>
                <w:rFonts w:cs="TimesNewRomanPSMT"/>
                <w:b/>
                <w:sz w:val="20"/>
                <w:szCs w:val="20"/>
              </w:rPr>
              <w:t>13.</w:t>
            </w:r>
          </w:p>
        </w:tc>
        <w:tc>
          <w:tcPr>
            <w:tcW w:w="4961" w:type="dxa"/>
            <w:tcBorders>
              <w:top w:val="single" w:sz="4" w:space="0" w:color="auto"/>
              <w:left w:val="single" w:sz="4" w:space="0" w:color="auto"/>
              <w:bottom w:val="single" w:sz="4" w:space="0" w:color="auto"/>
              <w:right w:val="single" w:sz="4" w:space="0" w:color="auto"/>
            </w:tcBorders>
            <w:vAlign w:val="center"/>
          </w:tcPr>
          <w:p w14:paraId="3B9246AC" w14:textId="77777777" w:rsidR="00565F88" w:rsidRPr="00A95E93" w:rsidRDefault="00565F88" w:rsidP="00565F88">
            <w:pPr>
              <w:rPr>
                <w:i/>
                <w:sz w:val="20"/>
                <w:szCs w:val="20"/>
              </w:rPr>
            </w:pPr>
            <w:r w:rsidRPr="00CB0196">
              <w:rPr>
                <w:b/>
                <w:sz w:val="20"/>
                <w:szCs w:val="20"/>
              </w:rPr>
              <w:t xml:space="preserve">Προώθηση </w:t>
            </w:r>
            <w:r>
              <w:rPr>
                <w:b/>
                <w:sz w:val="20"/>
                <w:szCs w:val="20"/>
              </w:rPr>
              <w:t>γυναικείας</w:t>
            </w:r>
            <w:r w:rsidRPr="00CB0196">
              <w:rPr>
                <w:b/>
                <w:sz w:val="20"/>
                <w:szCs w:val="20"/>
              </w:rPr>
              <w:t xml:space="preserve"> επιχειρηματικότητας</w:t>
            </w:r>
          </w:p>
        </w:tc>
        <w:tc>
          <w:tcPr>
            <w:tcW w:w="1134" w:type="dxa"/>
            <w:vMerge w:val="restart"/>
            <w:tcBorders>
              <w:left w:val="single" w:sz="4" w:space="0" w:color="auto"/>
              <w:right w:val="single" w:sz="4" w:space="0" w:color="auto"/>
            </w:tcBorders>
            <w:vAlign w:val="center"/>
          </w:tcPr>
          <w:p w14:paraId="75AE0DA5" w14:textId="65BA9D15" w:rsidR="00565F88" w:rsidRPr="00A95E93" w:rsidRDefault="00565F88" w:rsidP="00565F88">
            <w:pPr>
              <w:ind w:left="79"/>
              <w:contextualSpacing/>
              <w:jc w:val="center"/>
              <w:rPr>
                <w:rFonts w:cs="TimesNewRomanPSMT"/>
                <w:sz w:val="20"/>
                <w:szCs w:val="20"/>
              </w:rPr>
            </w:pPr>
            <w:r>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314E78FD" w14:textId="77777777" w:rsidR="00565F88" w:rsidRPr="00A95E93" w:rsidRDefault="00565F88" w:rsidP="00565F88">
            <w:pPr>
              <w:jc w:val="center"/>
              <w:rPr>
                <w:i/>
                <w:sz w:val="20"/>
                <w:szCs w:val="20"/>
              </w:rPr>
            </w:pPr>
            <w:r w:rsidRPr="00CE3710">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2A845A1A" w14:textId="5738EB7B" w:rsidR="00565F88" w:rsidRPr="00A95E93" w:rsidRDefault="00565F88" w:rsidP="00565F88">
            <w:pPr>
              <w:jc w:val="center"/>
              <w:rPr>
                <w:b/>
                <w:sz w:val="20"/>
                <w:szCs w:val="20"/>
              </w:rPr>
            </w:pPr>
            <w:r>
              <w:rPr>
                <w:b/>
                <w:sz w:val="20"/>
                <w:szCs w:val="20"/>
              </w:rPr>
              <w:t>2,5</w:t>
            </w:r>
          </w:p>
        </w:tc>
      </w:tr>
      <w:tr w:rsidR="00565F88" w:rsidRPr="00A95E93" w14:paraId="5BC317D9" w14:textId="77777777" w:rsidTr="00565F88">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29B03D08" w14:textId="77777777" w:rsidR="00565F88" w:rsidRPr="00A95E93" w:rsidRDefault="00565F88" w:rsidP="00565F88">
            <w:pPr>
              <w:ind w:left="34"/>
              <w:contextualSpacing/>
              <w:jc w:val="center"/>
              <w:rPr>
                <w:rFonts w:cs="TimesNewRomanPSMT"/>
                <w:sz w:val="20"/>
                <w:szCs w:val="20"/>
              </w:rPr>
            </w:pPr>
            <w:r>
              <w:rPr>
                <w:rFonts w:cs="TimesNewRomanPSMT"/>
                <w:sz w:val="20"/>
                <w:szCs w:val="20"/>
              </w:rPr>
              <w:t>13.1</w:t>
            </w:r>
          </w:p>
        </w:tc>
        <w:tc>
          <w:tcPr>
            <w:tcW w:w="4961" w:type="dxa"/>
            <w:tcBorders>
              <w:top w:val="single" w:sz="4" w:space="0" w:color="auto"/>
              <w:left w:val="single" w:sz="4" w:space="0" w:color="auto"/>
              <w:bottom w:val="single" w:sz="4" w:space="0" w:color="auto"/>
              <w:right w:val="single" w:sz="4" w:space="0" w:color="auto"/>
            </w:tcBorders>
            <w:vAlign w:val="center"/>
          </w:tcPr>
          <w:p w14:paraId="692221E3" w14:textId="77777777" w:rsidR="00565F88" w:rsidRPr="00A95E93" w:rsidRDefault="00565F88" w:rsidP="00565F88">
            <w:pPr>
              <w:rPr>
                <w:sz w:val="20"/>
                <w:szCs w:val="20"/>
              </w:rPr>
            </w:pPr>
            <w:r w:rsidRPr="00CE3710">
              <w:rPr>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4" w:type="dxa"/>
            <w:vMerge/>
            <w:tcBorders>
              <w:left w:val="single" w:sz="4" w:space="0" w:color="auto"/>
              <w:right w:val="single" w:sz="4" w:space="0" w:color="auto"/>
            </w:tcBorders>
          </w:tcPr>
          <w:p w14:paraId="5D7AF454"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0FC25D0" w14:textId="77777777" w:rsidR="00565F88" w:rsidRPr="00A95E93" w:rsidRDefault="00565F88" w:rsidP="00565F88">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74437A98" w14:textId="77777777" w:rsidR="00565F88" w:rsidRPr="00A95E93" w:rsidRDefault="00565F88" w:rsidP="00565F88">
            <w:pPr>
              <w:jc w:val="center"/>
              <w:rPr>
                <w:sz w:val="20"/>
                <w:szCs w:val="20"/>
              </w:rPr>
            </w:pPr>
          </w:p>
        </w:tc>
      </w:tr>
      <w:tr w:rsidR="00565F88" w:rsidRPr="00A95E93" w14:paraId="52037040" w14:textId="77777777" w:rsidTr="00565F88">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6676B8C5" w14:textId="77777777" w:rsidR="00565F88" w:rsidRPr="00A95E93" w:rsidRDefault="00565F88" w:rsidP="00565F88">
            <w:pPr>
              <w:ind w:left="34"/>
              <w:contextualSpacing/>
              <w:jc w:val="center"/>
              <w:rPr>
                <w:rFonts w:cs="TimesNewRomanPSMT"/>
                <w:sz w:val="20"/>
                <w:szCs w:val="20"/>
              </w:rPr>
            </w:pPr>
            <w:r>
              <w:rPr>
                <w:rFonts w:cs="TimesNewRomanPSMT"/>
                <w:sz w:val="20"/>
                <w:szCs w:val="20"/>
              </w:rPr>
              <w:t>13.2</w:t>
            </w:r>
          </w:p>
        </w:tc>
        <w:tc>
          <w:tcPr>
            <w:tcW w:w="4961" w:type="dxa"/>
            <w:tcBorders>
              <w:top w:val="single" w:sz="4" w:space="0" w:color="auto"/>
              <w:left w:val="single" w:sz="4" w:space="0" w:color="auto"/>
              <w:bottom w:val="single" w:sz="4" w:space="0" w:color="auto"/>
              <w:right w:val="single" w:sz="4" w:space="0" w:color="auto"/>
            </w:tcBorders>
            <w:vAlign w:val="center"/>
          </w:tcPr>
          <w:p w14:paraId="739B4EB5" w14:textId="77777777" w:rsidR="00565F88" w:rsidRPr="00A95E93" w:rsidRDefault="00565F88" w:rsidP="00565F88">
            <w:pPr>
              <w:rPr>
                <w:sz w:val="20"/>
                <w:szCs w:val="20"/>
              </w:rPr>
            </w:pPr>
            <w:r w:rsidRPr="00CE3710">
              <w:rPr>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4" w:type="dxa"/>
            <w:vMerge/>
            <w:tcBorders>
              <w:left w:val="single" w:sz="4" w:space="0" w:color="auto"/>
              <w:right w:val="single" w:sz="4" w:space="0" w:color="auto"/>
            </w:tcBorders>
          </w:tcPr>
          <w:p w14:paraId="28275A3C"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8BD799B" w14:textId="77777777" w:rsidR="00565F88" w:rsidRPr="00A95E93" w:rsidRDefault="00565F88" w:rsidP="00565F88">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67EEDF8F" w14:textId="77777777" w:rsidR="00565F88" w:rsidRPr="00A95E93" w:rsidRDefault="00565F88" w:rsidP="00565F88">
            <w:pPr>
              <w:jc w:val="center"/>
              <w:rPr>
                <w:sz w:val="20"/>
                <w:szCs w:val="20"/>
              </w:rPr>
            </w:pPr>
          </w:p>
        </w:tc>
      </w:tr>
      <w:tr w:rsidR="00565F88" w:rsidRPr="00A95E93" w14:paraId="1262C334" w14:textId="77777777" w:rsidTr="00565F88">
        <w:trPr>
          <w:trHeight w:val="357"/>
        </w:trPr>
        <w:tc>
          <w:tcPr>
            <w:tcW w:w="993" w:type="dxa"/>
            <w:tcBorders>
              <w:top w:val="single" w:sz="4" w:space="0" w:color="auto"/>
              <w:left w:val="single" w:sz="4" w:space="0" w:color="auto"/>
              <w:bottom w:val="single" w:sz="4" w:space="0" w:color="auto"/>
              <w:right w:val="single" w:sz="4" w:space="0" w:color="auto"/>
            </w:tcBorders>
            <w:vAlign w:val="center"/>
          </w:tcPr>
          <w:p w14:paraId="68F63864" w14:textId="77777777" w:rsidR="00565F88" w:rsidRPr="00A95E93" w:rsidRDefault="00565F88" w:rsidP="00565F88">
            <w:pPr>
              <w:ind w:left="34"/>
              <w:contextualSpacing/>
              <w:jc w:val="center"/>
              <w:rPr>
                <w:rFonts w:cs="TimesNewRomanPSMT"/>
                <w:sz w:val="20"/>
                <w:szCs w:val="20"/>
              </w:rPr>
            </w:pPr>
            <w:r>
              <w:rPr>
                <w:rFonts w:cs="TimesNewRomanPSMT"/>
                <w:b/>
                <w:sz w:val="20"/>
                <w:szCs w:val="20"/>
              </w:rPr>
              <w:t>14.</w:t>
            </w:r>
          </w:p>
        </w:tc>
        <w:tc>
          <w:tcPr>
            <w:tcW w:w="4961" w:type="dxa"/>
            <w:tcBorders>
              <w:top w:val="single" w:sz="4" w:space="0" w:color="auto"/>
              <w:left w:val="single" w:sz="4" w:space="0" w:color="auto"/>
              <w:bottom w:val="single" w:sz="4" w:space="0" w:color="auto"/>
              <w:right w:val="single" w:sz="4" w:space="0" w:color="auto"/>
            </w:tcBorders>
            <w:vAlign w:val="center"/>
          </w:tcPr>
          <w:p w14:paraId="48DE38CF" w14:textId="77777777" w:rsidR="00565F88" w:rsidRPr="00A95E93" w:rsidRDefault="00565F88" w:rsidP="00565F88">
            <w:pPr>
              <w:rPr>
                <w:b/>
                <w:sz w:val="20"/>
                <w:szCs w:val="20"/>
              </w:rPr>
            </w:pPr>
            <w:r w:rsidRPr="00F263F2">
              <w:rPr>
                <w:b/>
                <w:sz w:val="20"/>
                <w:szCs w:val="20"/>
              </w:rPr>
              <w:t>Επαγγελματική εμπειρία (Προηγούμενη αποδεδειγμένη απασχόληση σε αντικείμενο σχετικό με τη φύση της πρότασης)</w:t>
            </w:r>
          </w:p>
        </w:tc>
        <w:tc>
          <w:tcPr>
            <w:tcW w:w="1134" w:type="dxa"/>
            <w:vMerge w:val="restart"/>
            <w:tcBorders>
              <w:left w:val="single" w:sz="4" w:space="0" w:color="auto"/>
              <w:right w:val="single" w:sz="4" w:space="0" w:color="auto"/>
            </w:tcBorders>
            <w:vAlign w:val="center"/>
          </w:tcPr>
          <w:p w14:paraId="103626EF" w14:textId="0C1A6A3C" w:rsidR="00565F88" w:rsidRPr="00A95E93" w:rsidRDefault="00565F88" w:rsidP="00565F88">
            <w:pPr>
              <w:ind w:left="79"/>
              <w:contextualSpacing/>
              <w:jc w:val="center"/>
              <w:rPr>
                <w:rFonts w:cs="TimesNewRomanPSMT"/>
                <w:sz w:val="20"/>
                <w:szCs w:val="20"/>
              </w:rPr>
            </w:pPr>
            <w:r>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0880481D" w14:textId="77777777" w:rsidR="00565F88" w:rsidRPr="00A95E93" w:rsidRDefault="00565F88"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3C5B373C" w14:textId="39DE9244" w:rsidR="00565F88" w:rsidRPr="00A95E93" w:rsidRDefault="00565F88" w:rsidP="00565F88">
            <w:pPr>
              <w:jc w:val="center"/>
              <w:rPr>
                <w:b/>
                <w:sz w:val="20"/>
                <w:szCs w:val="20"/>
              </w:rPr>
            </w:pPr>
            <w:r>
              <w:rPr>
                <w:b/>
                <w:sz w:val="20"/>
                <w:szCs w:val="20"/>
              </w:rPr>
              <w:t>2,5</w:t>
            </w:r>
          </w:p>
        </w:tc>
      </w:tr>
      <w:tr w:rsidR="00565F88" w:rsidRPr="00A95E93" w14:paraId="0DEC7A5E" w14:textId="77777777" w:rsidTr="00565F88">
        <w:trPr>
          <w:trHeight w:val="409"/>
        </w:trPr>
        <w:tc>
          <w:tcPr>
            <w:tcW w:w="993" w:type="dxa"/>
            <w:tcBorders>
              <w:top w:val="single" w:sz="4" w:space="0" w:color="auto"/>
              <w:left w:val="single" w:sz="4" w:space="0" w:color="auto"/>
              <w:bottom w:val="single" w:sz="4" w:space="0" w:color="auto"/>
              <w:right w:val="single" w:sz="4" w:space="0" w:color="auto"/>
            </w:tcBorders>
            <w:vAlign w:val="center"/>
          </w:tcPr>
          <w:p w14:paraId="71E76386" w14:textId="77777777" w:rsidR="00565F88" w:rsidRPr="00A95E93" w:rsidRDefault="00565F88" w:rsidP="00565F88">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4E21060" w14:textId="77777777" w:rsidR="00565F88" w:rsidRPr="00A95E93" w:rsidRDefault="00565F88" w:rsidP="00565F88">
            <w:pPr>
              <w:rPr>
                <w:sz w:val="20"/>
                <w:szCs w:val="20"/>
              </w:rPr>
            </w:pPr>
            <w:r w:rsidRPr="00D71E3B">
              <w:rPr>
                <w:sz w:val="20"/>
                <w:szCs w:val="20"/>
              </w:rPr>
              <w:t>(κάθε έτος επαγγελματικής εμπειρίας βαθμολογείται με 20 μονάδες - μέγιστο τα 5 έτη)</w:t>
            </w:r>
          </w:p>
        </w:tc>
        <w:tc>
          <w:tcPr>
            <w:tcW w:w="1134" w:type="dxa"/>
            <w:vMerge/>
            <w:tcBorders>
              <w:left w:val="single" w:sz="4" w:space="0" w:color="auto"/>
              <w:right w:val="single" w:sz="4" w:space="0" w:color="auto"/>
            </w:tcBorders>
          </w:tcPr>
          <w:p w14:paraId="7F9B2716"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376CA0" w14:textId="77777777" w:rsidR="00565F88" w:rsidRPr="00A95E93" w:rsidRDefault="00565F88" w:rsidP="00565F8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4F3D39" w14:textId="77777777" w:rsidR="00565F88" w:rsidRPr="00A95E93" w:rsidRDefault="00565F88" w:rsidP="00565F88">
            <w:pPr>
              <w:jc w:val="center"/>
              <w:rPr>
                <w:sz w:val="20"/>
                <w:szCs w:val="20"/>
              </w:rPr>
            </w:pPr>
          </w:p>
        </w:tc>
      </w:tr>
      <w:tr w:rsidR="00565F88" w:rsidRPr="00A95E93" w14:paraId="3FEA7360"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41F26A4" w14:textId="77777777" w:rsidR="00565F88" w:rsidRPr="00A95E93" w:rsidRDefault="00565F88" w:rsidP="00565F88">
            <w:pPr>
              <w:ind w:left="34"/>
              <w:contextualSpacing/>
              <w:jc w:val="center"/>
              <w:rPr>
                <w:rFonts w:cs="TimesNewRomanPSMT"/>
                <w:i/>
                <w:sz w:val="20"/>
                <w:szCs w:val="20"/>
              </w:rPr>
            </w:pPr>
            <w:r>
              <w:rPr>
                <w:rFonts w:cs="TimesNewRomanPSMT"/>
                <w:b/>
                <w:sz w:val="20"/>
                <w:szCs w:val="20"/>
              </w:rPr>
              <w:t>15.</w:t>
            </w:r>
          </w:p>
        </w:tc>
        <w:tc>
          <w:tcPr>
            <w:tcW w:w="4961" w:type="dxa"/>
            <w:tcBorders>
              <w:top w:val="single" w:sz="4" w:space="0" w:color="auto"/>
              <w:left w:val="single" w:sz="4" w:space="0" w:color="auto"/>
              <w:bottom w:val="single" w:sz="4" w:space="0" w:color="auto"/>
              <w:right w:val="single" w:sz="4" w:space="0" w:color="auto"/>
            </w:tcBorders>
          </w:tcPr>
          <w:p w14:paraId="7A1A27C8" w14:textId="77777777" w:rsidR="00565F88" w:rsidRPr="00A95E93" w:rsidRDefault="00565F88" w:rsidP="00565F88">
            <w:pPr>
              <w:rPr>
                <w:i/>
                <w:sz w:val="20"/>
                <w:szCs w:val="20"/>
              </w:rPr>
            </w:pPr>
            <w:r w:rsidRPr="005C7050">
              <w:rPr>
                <w:b/>
                <w:sz w:val="20"/>
                <w:szCs w:val="20"/>
              </w:rPr>
              <w:t>Τίτλοι Σπουδών σχετικοί με τη φύση της πρότασης.</w:t>
            </w:r>
          </w:p>
        </w:tc>
        <w:tc>
          <w:tcPr>
            <w:tcW w:w="1134" w:type="dxa"/>
            <w:vMerge w:val="restart"/>
            <w:tcBorders>
              <w:left w:val="single" w:sz="4" w:space="0" w:color="auto"/>
              <w:right w:val="single" w:sz="4" w:space="0" w:color="auto"/>
            </w:tcBorders>
            <w:vAlign w:val="center"/>
          </w:tcPr>
          <w:p w14:paraId="58752B6D" w14:textId="00BBC497" w:rsidR="00565F88" w:rsidRPr="00A95E93" w:rsidRDefault="00565F88" w:rsidP="00565F88">
            <w:pPr>
              <w:ind w:left="79"/>
              <w:contextualSpacing/>
              <w:jc w:val="center"/>
              <w:rPr>
                <w:rFonts w:cs="TimesNewRomanPSMT"/>
                <w:sz w:val="20"/>
                <w:szCs w:val="20"/>
              </w:rPr>
            </w:pPr>
            <w:r>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220FD389" w14:textId="77777777" w:rsidR="00565F88" w:rsidRPr="00A95E93" w:rsidRDefault="00565F88" w:rsidP="00565F88">
            <w:pPr>
              <w:jc w:val="center"/>
              <w:rPr>
                <w:i/>
                <w:sz w:val="20"/>
                <w:szCs w:val="20"/>
              </w:rPr>
            </w:pPr>
            <w:r>
              <w:rPr>
                <w:b/>
                <w:sz w:val="20"/>
                <w:szCs w:val="20"/>
              </w:rPr>
              <w:t>(</w:t>
            </w:r>
            <w:r w:rsidRPr="002E4CF6">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5432E790" w14:textId="64A7E907" w:rsidR="00565F88" w:rsidRPr="00A95E93" w:rsidRDefault="00565F88" w:rsidP="00565F88">
            <w:pPr>
              <w:jc w:val="center"/>
              <w:rPr>
                <w:b/>
                <w:sz w:val="20"/>
                <w:szCs w:val="20"/>
              </w:rPr>
            </w:pPr>
            <w:r>
              <w:rPr>
                <w:b/>
                <w:sz w:val="20"/>
                <w:szCs w:val="20"/>
              </w:rPr>
              <w:t>2,5</w:t>
            </w:r>
          </w:p>
        </w:tc>
      </w:tr>
      <w:tr w:rsidR="00565F88" w:rsidRPr="00A95E93" w14:paraId="7DCA02FB" w14:textId="77777777" w:rsidTr="00565F88">
        <w:trPr>
          <w:trHeight w:val="364"/>
        </w:trPr>
        <w:tc>
          <w:tcPr>
            <w:tcW w:w="993" w:type="dxa"/>
            <w:tcBorders>
              <w:top w:val="single" w:sz="4" w:space="0" w:color="auto"/>
              <w:left w:val="single" w:sz="4" w:space="0" w:color="auto"/>
              <w:bottom w:val="single" w:sz="4" w:space="0" w:color="auto"/>
              <w:right w:val="single" w:sz="4" w:space="0" w:color="auto"/>
            </w:tcBorders>
            <w:vAlign w:val="center"/>
          </w:tcPr>
          <w:p w14:paraId="20591194" w14:textId="77777777" w:rsidR="00565F88" w:rsidRPr="00A95E93" w:rsidRDefault="00565F88" w:rsidP="00565F88">
            <w:pPr>
              <w:ind w:left="34"/>
              <w:contextualSpacing/>
              <w:jc w:val="center"/>
              <w:rPr>
                <w:rFonts w:cs="TimesNewRomanPSMT"/>
                <w:sz w:val="20"/>
                <w:szCs w:val="20"/>
              </w:rPr>
            </w:pPr>
            <w:r>
              <w:rPr>
                <w:rFonts w:cs="TimesNewRomanPSMT"/>
                <w:sz w:val="20"/>
                <w:szCs w:val="20"/>
              </w:rPr>
              <w:lastRenderedPageBreak/>
              <w:t>15</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14041D3B" w14:textId="77777777" w:rsidR="00565F88" w:rsidRPr="00A95E93" w:rsidRDefault="00565F88" w:rsidP="00565F88">
            <w:pPr>
              <w:rPr>
                <w:sz w:val="20"/>
                <w:szCs w:val="20"/>
              </w:rPr>
            </w:pPr>
            <w:r w:rsidRPr="002E4CF6">
              <w:rPr>
                <w:sz w:val="20"/>
                <w:szCs w:val="20"/>
              </w:rPr>
              <w:t>Τίτλος σπουδών ΑΕΙ / ΤΕΙ</w:t>
            </w:r>
          </w:p>
        </w:tc>
        <w:tc>
          <w:tcPr>
            <w:tcW w:w="1134" w:type="dxa"/>
            <w:vMerge/>
            <w:tcBorders>
              <w:left w:val="single" w:sz="4" w:space="0" w:color="auto"/>
              <w:right w:val="single" w:sz="4" w:space="0" w:color="auto"/>
            </w:tcBorders>
          </w:tcPr>
          <w:p w14:paraId="7CE21854"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8CC3BB1" w14:textId="77777777" w:rsidR="00565F88" w:rsidRPr="00A95E93" w:rsidRDefault="00565F88" w:rsidP="00565F88">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E1A9B71" w14:textId="77777777" w:rsidR="00565F88" w:rsidRPr="00A95E93" w:rsidRDefault="00565F88" w:rsidP="00565F88">
            <w:pPr>
              <w:jc w:val="center"/>
              <w:rPr>
                <w:sz w:val="20"/>
                <w:szCs w:val="20"/>
              </w:rPr>
            </w:pPr>
          </w:p>
        </w:tc>
      </w:tr>
      <w:tr w:rsidR="00565F88" w:rsidRPr="00A95E93" w14:paraId="2472E9A9" w14:textId="77777777" w:rsidTr="00565F88">
        <w:trPr>
          <w:trHeight w:val="413"/>
        </w:trPr>
        <w:tc>
          <w:tcPr>
            <w:tcW w:w="993" w:type="dxa"/>
            <w:tcBorders>
              <w:top w:val="single" w:sz="4" w:space="0" w:color="auto"/>
              <w:left w:val="single" w:sz="4" w:space="0" w:color="auto"/>
              <w:bottom w:val="single" w:sz="4" w:space="0" w:color="auto"/>
              <w:right w:val="single" w:sz="4" w:space="0" w:color="auto"/>
            </w:tcBorders>
            <w:vAlign w:val="center"/>
          </w:tcPr>
          <w:p w14:paraId="49E15B95" w14:textId="77777777" w:rsidR="00565F88" w:rsidRPr="00A95E93" w:rsidRDefault="00565F88" w:rsidP="00565F88">
            <w:pPr>
              <w:ind w:left="34"/>
              <w:contextualSpacing/>
              <w:jc w:val="center"/>
              <w:rPr>
                <w:rFonts w:cs="TimesNewRomanPSMT"/>
                <w:sz w:val="20"/>
                <w:szCs w:val="20"/>
              </w:rPr>
            </w:pPr>
            <w:r>
              <w:rPr>
                <w:rFonts w:cs="TimesNewRomanPSMT"/>
                <w:sz w:val="20"/>
                <w:szCs w:val="20"/>
              </w:rPr>
              <w:t>15</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65833B78" w14:textId="77777777" w:rsidR="00565F88" w:rsidRPr="00A95E93" w:rsidRDefault="00565F88" w:rsidP="00565F88">
            <w:pPr>
              <w:rPr>
                <w:sz w:val="20"/>
                <w:szCs w:val="20"/>
              </w:rPr>
            </w:pPr>
            <w:r w:rsidRPr="002E4CF6">
              <w:rPr>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4" w:type="dxa"/>
            <w:vMerge/>
            <w:tcBorders>
              <w:left w:val="single" w:sz="4" w:space="0" w:color="auto"/>
              <w:right w:val="single" w:sz="4" w:space="0" w:color="auto"/>
            </w:tcBorders>
          </w:tcPr>
          <w:p w14:paraId="768D4A59"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6A3DC8" w14:textId="77777777" w:rsidR="00565F88" w:rsidRPr="00A95E93" w:rsidRDefault="00565F88" w:rsidP="00565F88">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77D0E876" w14:textId="77777777" w:rsidR="00565F88" w:rsidRPr="00A95E93" w:rsidRDefault="00565F88" w:rsidP="00565F88">
            <w:pPr>
              <w:jc w:val="center"/>
              <w:rPr>
                <w:sz w:val="20"/>
                <w:szCs w:val="20"/>
              </w:rPr>
            </w:pPr>
          </w:p>
        </w:tc>
      </w:tr>
      <w:tr w:rsidR="00565F88" w:rsidRPr="00A95E93" w14:paraId="48A36D5B" w14:textId="77777777" w:rsidTr="00565F88">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677AB65C" w14:textId="77777777" w:rsidR="00565F88" w:rsidRPr="00A95E93" w:rsidRDefault="00565F88" w:rsidP="00565F88">
            <w:pPr>
              <w:ind w:left="34"/>
              <w:contextualSpacing/>
              <w:jc w:val="center"/>
              <w:rPr>
                <w:rFonts w:cs="TimesNewRomanPSMT"/>
                <w:sz w:val="20"/>
                <w:szCs w:val="20"/>
              </w:rPr>
            </w:pPr>
            <w:r>
              <w:rPr>
                <w:rFonts w:cs="TimesNewRomanPSMT"/>
                <w:sz w:val="20"/>
                <w:szCs w:val="20"/>
              </w:rPr>
              <w:t>15</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69B2C993" w14:textId="77777777" w:rsidR="00565F88" w:rsidRPr="00A95E93" w:rsidRDefault="00565F88" w:rsidP="00565F88">
            <w:pPr>
              <w:rPr>
                <w:sz w:val="20"/>
                <w:szCs w:val="20"/>
              </w:rPr>
            </w:pPr>
            <w:r w:rsidRPr="00755A07">
              <w:rPr>
                <w:sz w:val="20"/>
                <w:szCs w:val="20"/>
              </w:rPr>
              <w:t>Καμία εκ των παραπάνω εκπαίδευση</w:t>
            </w:r>
          </w:p>
        </w:tc>
        <w:tc>
          <w:tcPr>
            <w:tcW w:w="1134" w:type="dxa"/>
            <w:vMerge/>
            <w:tcBorders>
              <w:left w:val="single" w:sz="4" w:space="0" w:color="auto"/>
              <w:bottom w:val="single" w:sz="4" w:space="0" w:color="auto"/>
              <w:right w:val="single" w:sz="4" w:space="0" w:color="auto"/>
            </w:tcBorders>
          </w:tcPr>
          <w:p w14:paraId="0AEC0AA9"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61AB58" w14:textId="77777777" w:rsidR="00565F88" w:rsidRPr="00A95E93" w:rsidRDefault="00565F88" w:rsidP="00565F88">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69F7206A" w14:textId="77777777" w:rsidR="00565F88" w:rsidRPr="00A95E93" w:rsidRDefault="00565F88" w:rsidP="00565F88">
            <w:pPr>
              <w:jc w:val="center"/>
              <w:rPr>
                <w:sz w:val="20"/>
                <w:szCs w:val="20"/>
              </w:rPr>
            </w:pPr>
          </w:p>
        </w:tc>
      </w:tr>
      <w:tr w:rsidR="00B61EF7" w:rsidRPr="00A95E93" w14:paraId="4AB29FA9" w14:textId="77777777" w:rsidTr="00B61EF7">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A57E48C" w14:textId="343ED4FB" w:rsidR="00B61EF7" w:rsidRDefault="00B61EF7" w:rsidP="00B61EF7">
            <w:pPr>
              <w:ind w:left="34"/>
              <w:contextualSpacing/>
              <w:jc w:val="center"/>
              <w:rPr>
                <w:rFonts w:cs="TimesNewRomanPSMT"/>
                <w:sz w:val="20"/>
                <w:szCs w:val="20"/>
              </w:rPr>
            </w:pPr>
            <w:r w:rsidRPr="005D13C0">
              <w:rPr>
                <w:rFonts w:cs="TimesNewRomanPSMT"/>
                <w:b/>
                <w:sz w:val="20"/>
                <w:szCs w:val="20"/>
              </w:rPr>
              <w:t>16.</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bottom"/>
          </w:tcPr>
          <w:p w14:paraId="08E79FEF" w14:textId="697D7015" w:rsidR="00B61EF7" w:rsidRPr="00755A07" w:rsidRDefault="00B61EF7" w:rsidP="00B61EF7">
            <w:pPr>
              <w:rPr>
                <w:sz w:val="20"/>
                <w:szCs w:val="20"/>
              </w:rPr>
            </w:pPr>
            <w:r w:rsidRPr="005D13C0">
              <w:rPr>
                <w:b/>
                <w:sz w:val="20"/>
                <w:szCs w:val="20"/>
              </w:rPr>
              <w:t>Ρεαλιστικότητα και αξιοπιστία του κόστους</w:t>
            </w:r>
            <w:r w:rsidRPr="002F0622">
              <w:rPr>
                <w:rFonts w:ascii="Tahoma" w:eastAsia="Times New Roman" w:hAnsi="Tahoma" w:cs="Tahoma"/>
                <w:sz w:val="20"/>
                <w:szCs w:val="20"/>
              </w:rPr>
              <w:t xml:space="preserve"> </w:t>
            </w:r>
          </w:p>
        </w:tc>
        <w:tc>
          <w:tcPr>
            <w:tcW w:w="1134" w:type="dxa"/>
            <w:vMerge w:val="restart"/>
            <w:tcBorders>
              <w:top w:val="single" w:sz="4" w:space="0" w:color="auto"/>
              <w:left w:val="single" w:sz="4" w:space="0" w:color="auto"/>
              <w:right w:val="single" w:sz="4" w:space="0" w:color="auto"/>
            </w:tcBorders>
            <w:vAlign w:val="center"/>
          </w:tcPr>
          <w:p w14:paraId="38EF5BD5" w14:textId="0C41B9BD" w:rsidR="00B61EF7" w:rsidRPr="00A95E93" w:rsidRDefault="00B61EF7" w:rsidP="00B61EF7">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51A2C335" w14:textId="507F2E8C" w:rsidR="00B61EF7" w:rsidRDefault="00B61EF7" w:rsidP="00B61EF7">
            <w:pPr>
              <w:jc w:val="center"/>
              <w:rPr>
                <w:sz w:val="20"/>
                <w:szCs w:val="20"/>
              </w:rPr>
            </w:pPr>
            <w:r w:rsidRPr="00E10425">
              <w:rPr>
                <w:b/>
                <w:sz w:val="20"/>
                <w:szCs w:val="20"/>
              </w:rPr>
              <w:t>(0-100)</w:t>
            </w:r>
          </w:p>
        </w:tc>
        <w:tc>
          <w:tcPr>
            <w:tcW w:w="1276" w:type="dxa"/>
            <w:tcBorders>
              <w:top w:val="single" w:sz="4" w:space="0" w:color="auto"/>
              <w:left w:val="single" w:sz="4" w:space="0" w:color="auto"/>
              <w:bottom w:val="single" w:sz="4" w:space="0" w:color="auto"/>
              <w:right w:val="single" w:sz="4" w:space="0" w:color="auto"/>
            </w:tcBorders>
          </w:tcPr>
          <w:p w14:paraId="6C27B75F" w14:textId="3EAE6F9E" w:rsidR="00B61EF7" w:rsidRPr="00B61EF7" w:rsidRDefault="00B61EF7" w:rsidP="00B61EF7">
            <w:pPr>
              <w:jc w:val="center"/>
              <w:rPr>
                <w:b/>
                <w:sz w:val="20"/>
                <w:szCs w:val="20"/>
              </w:rPr>
            </w:pPr>
            <w:r w:rsidRPr="00B61EF7">
              <w:rPr>
                <w:b/>
                <w:sz w:val="20"/>
                <w:szCs w:val="20"/>
              </w:rPr>
              <w:t>5</w:t>
            </w:r>
          </w:p>
        </w:tc>
      </w:tr>
      <w:tr w:rsidR="00B61EF7" w:rsidRPr="00A95E93" w14:paraId="6748011E"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E663D5A" w14:textId="3A29951D" w:rsidR="00B61EF7" w:rsidRDefault="00B61EF7" w:rsidP="00B61EF7">
            <w:pPr>
              <w:ind w:left="34"/>
              <w:contextualSpacing/>
              <w:jc w:val="center"/>
              <w:rPr>
                <w:rFonts w:cs="TimesNewRomanPSMT"/>
                <w:sz w:val="20"/>
                <w:szCs w:val="20"/>
              </w:rPr>
            </w:pPr>
            <w:r>
              <w:rPr>
                <w:rFonts w:cs="TimesNewRomanPSMT"/>
                <w:sz w:val="20"/>
                <w:szCs w:val="20"/>
              </w:rPr>
              <w:t>16.1</w:t>
            </w:r>
          </w:p>
        </w:tc>
        <w:tc>
          <w:tcPr>
            <w:tcW w:w="4961" w:type="dxa"/>
            <w:tcBorders>
              <w:top w:val="nil"/>
              <w:left w:val="nil"/>
              <w:bottom w:val="single" w:sz="4" w:space="0" w:color="auto"/>
              <w:right w:val="single" w:sz="4" w:space="0" w:color="auto"/>
            </w:tcBorders>
            <w:shd w:val="clear" w:color="auto" w:fill="auto"/>
            <w:vAlign w:val="center"/>
          </w:tcPr>
          <w:p w14:paraId="234C646A" w14:textId="684A54B9" w:rsidR="00B61EF7" w:rsidRPr="00755A07" w:rsidRDefault="00B61EF7" w:rsidP="00B61EF7">
            <w:pPr>
              <w:rPr>
                <w:sz w:val="20"/>
                <w:szCs w:val="20"/>
              </w:rPr>
            </w:pPr>
            <w:r w:rsidRPr="002F0622">
              <w:rPr>
                <w:rFonts w:ascii="Calibri" w:eastAsia="Times New Roman" w:hAnsi="Calibri"/>
                <w:color w:val="000000"/>
                <w:sz w:val="20"/>
                <w:szCs w:val="20"/>
              </w:rPr>
              <w:t>100*(αιτούμενο-εγκεκριμένο)/εγκεκριμένο ≤ 5</w:t>
            </w:r>
          </w:p>
        </w:tc>
        <w:tc>
          <w:tcPr>
            <w:tcW w:w="1134" w:type="dxa"/>
            <w:vMerge/>
            <w:tcBorders>
              <w:left w:val="single" w:sz="4" w:space="0" w:color="auto"/>
              <w:right w:val="single" w:sz="4" w:space="0" w:color="auto"/>
            </w:tcBorders>
          </w:tcPr>
          <w:p w14:paraId="44B4EB42" w14:textId="77777777" w:rsidR="00B61EF7" w:rsidRPr="00A95E93" w:rsidRDefault="00B61EF7" w:rsidP="00B61EF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6BB21805" w14:textId="06A11939" w:rsidR="00B61EF7" w:rsidRDefault="00B61EF7" w:rsidP="00B61EF7">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2A5057E0" w14:textId="77777777" w:rsidR="00B61EF7" w:rsidRPr="00A95E93" w:rsidRDefault="00B61EF7" w:rsidP="00B61EF7">
            <w:pPr>
              <w:jc w:val="center"/>
              <w:rPr>
                <w:sz w:val="20"/>
                <w:szCs w:val="20"/>
              </w:rPr>
            </w:pPr>
          </w:p>
        </w:tc>
      </w:tr>
      <w:tr w:rsidR="00B61EF7" w:rsidRPr="00A95E93" w14:paraId="516E84E1"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3FB28FC" w14:textId="6D515547" w:rsidR="00B61EF7" w:rsidRDefault="00B61EF7" w:rsidP="00B61EF7">
            <w:pPr>
              <w:ind w:left="34"/>
              <w:contextualSpacing/>
              <w:jc w:val="center"/>
              <w:rPr>
                <w:rFonts w:cs="TimesNewRomanPSMT"/>
                <w:sz w:val="20"/>
                <w:szCs w:val="20"/>
              </w:rPr>
            </w:pPr>
            <w:r>
              <w:rPr>
                <w:rFonts w:cs="TimesNewRomanPSMT"/>
                <w:sz w:val="20"/>
                <w:szCs w:val="20"/>
              </w:rPr>
              <w:t>16.2</w:t>
            </w:r>
          </w:p>
        </w:tc>
        <w:tc>
          <w:tcPr>
            <w:tcW w:w="4961" w:type="dxa"/>
            <w:tcBorders>
              <w:top w:val="nil"/>
              <w:left w:val="nil"/>
              <w:bottom w:val="single" w:sz="4" w:space="0" w:color="auto"/>
              <w:right w:val="single" w:sz="4" w:space="0" w:color="auto"/>
            </w:tcBorders>
            <w:shd w:val="clear" w:color="auto" w:fill="auto"/>
            <w:vAlign w:val="center"/>
          </w:tcPr>
          <w:p w14:paraId="75602409" w14:textId="64418020" w:rsidR="00B61EF7" w:rsidRPr="00755A07" w:rsidRDefault="00B61EF7" w:rsidP="00B61EF7">
            <w:pPr>
              <w:rPr>
                <w:sz w:val="20"/>
                <w:szCs w:val="20"/>
              </w:rPr>
            </w:pPr>
            <w:r w:rsidRPr="002F0622">
              <w:rPr>
                <w:rFonts w:ascii="Calibri" w:eastAsia="Times New Roman" w:hAnsi="Calibri"/>
                <w:color w:val="000000"/>
                <w:sz w:val="20"/>
                <w:szCs w:val="20"/>
              </w:rPr>
              <w:t>5 &lt; 100*(αιτούμενο-εγκεκριμένο)/εγκεκριμένο ≤ 10</w:t>
            </w:r>
          </w:p>
        </w:tc>
        <w:tc>
          <w:tcPr>
            <w:tcW w:w="1134" w:type="dxa"/>
            <w:vMerge/>
            <w:tcBorders>
              <w:left w:val="single" w:sz="4" w:space="0" w:color="auto"/>
              <w:right w:val="single" w:sz="4" w:space="0" w:color="auto"/>
            </w:tcBorders>
          </w:tcPr>
          <w:p w14:paraId="04535AF8" w14:textId="77777777" w:rsidR="00B61EF7" w:rsidRPr="00A95E93" w:rsidRDefault="00B61EF7" w:rsidP="00B61EF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0CD58C93" w14:textId="3FDD24DD" w:rsidR="00B61EF7" w:rsidRDefault="00B61EF7" w:rsidP="00B61EF7">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777EAAE2" w14:textId="77777777" w:rsidR="00B61EF7" w:rsidRPr="00A95E93" w:rsidRDefault="00B61EF7" w:rsidP="00B61EF7">
            <w:pPr>
              <w:jc w:val="center"/>
              <w:rPr>
                <w:sz w:val="20"/>
                <w:szCs w:val="20"/>
              </w:rPr>
            </w:pPr>
          </w:p>
        </w:tc>
      </w:tr>
      <w:tr w:rsidR="00B61EF7" w:rsidRPr="00A95E93" w14:paraId="598F5371"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43219A3D" w14:textId="21DC18F0" w:rsidR="00B61EF7" w:rsidRDefault="00B61EF7" w:rsidP="00B61EF7">
            <w:pPr>
              <w:ind w:left="34"/>
              <w:contextualSpacing/>
              <w:jc w:val="center"/>
              <w:rPr>
                <w:rFonts w:cs="TimesNewRomanPSMT"/>
                <w:sz w:val="20"/>
                <w:szCs w:val="20"/>
              </w:rPr>
            </w:pPr>
            <w:r>
              <w:rPr>
                <w:rFonts w:cs="TimesNewRomanPSMT"/>
                <w:sz w:val="20"/>
                <w:szCs w:val="20"/>
              </w:rPr>
              <w:t>16.3</w:t>
            </w:r>
          </w:p>
        </w:tc>
        <w:tc>
          <w:tcPr>
            <w:tcW w:w="4961" w:type="dxa"/>
            <w:tcBorders>
              <w:top w:val="nil"/>
              <w:left w:val="nil"/>
              <w:bottom w:val="single" w:sz="4" w:space="0" w:color="auto"/>
              <w:right w:val="single" w:sz="4" w:space="0" w:color="auto"/>
            </w:tcBorders>
            <w:shd w:val="clear" w:color="auto" w:fill="auto"/>
            <w:vAlign w:val="center"/>
          </w:tcPr>
          <w:p w14:paraId="7B26EC1A" w14:textId="13B5832F" w:rsidR="00B61EF7" w:rsidRPr="00755A07" w:rsidRDefault="00B61EF7" w:rsidP="00B61EF7">
            <w:pPr>
              <w:rPr>
                <w:sz w:val="20"/>
                <w:szCs w:val="20"/>
              </w:rPr>
            </w:pPr>
            <w:r w:rsidRPr="002F0622">
              <w:rPr>
                <w:rFonts w:ascii="Calibri" w:eastAsia="Times New Roman" w:hAnsi="Calibri"/>
                <w:color w:val="000000"/>
                <w:sz w:val="20"/>
                <w:szCs w:val="20"/>
              </w:rPr>
              <w:t>10 &lt; 100*(αιτούμενο-εγκεκριμένο)/εγκεκριμένο ≤ 30</w:t>
            </w:r>
          </w:p>
        </w:tc>
        <w:tc>
          <w:tcPr>
            <w:tcW w:w="1134" w:type="dxa"/>
            <w:vMerge/>
            <w:tcBorders>
              <w:left w:val="single" w:sz="4" w:space="0" w:color="auto"/>
              <w:right w:val="single" w:sz="4" w:space="0" w:color="auto"/>
            </w:tcBorders>
          </w:tcPr>
          <w:p w14:paraId="1F3C8866" w14:textId="77777777" w:rsidR="00B61EF7" w:rsidRPr="00A95E93" w:rsidRDefault="00B61EF7" w:rsidP="00B61EF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70497AB5" w14:textId="35766D4E" w:rsidR="00B61EF7" w:rsidRDefault="00B61EF7" w:rsidP="00B61EF7">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4DF560CC" w14:textId="77777777" w:rsidR="00B61EF7" w:rsidRPr="00A95E93" w:rsidRDefault="00B61EF7" w:rsidP="00B61EF7">
            <w:pPr>
              <w:jc w:val="center"/>
              <w:rPr>
                <w:sz w:val="20"/>
                <w:szCs w:val="20"/>
              </w:rPr>
            </w:pPr>
          </w:p>
        </w:tc>
      </w:tr>
      <w:tr w:rsidR="00B61EF7" w:rsidRPr="00A95E93" w14:paraId="06978135"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05E0F26D" w14:textId="1B4C0AE7" w:rsidR="00B61EF7" w:rsidRDefault="00B61EF7" w:rsidP="00B61EF7">
            <w:pPr>
              <w:ind w:left="34"/>
              <w:contextualSpacing/>
              <w:jc w:val="center"/>
              <w:rPr>
                <w:rFonts w:cs="TimesNewRomanPSMT"/>
                <w:sz w:val="20"/>
                <w:szCs w:val="20"/>
              </w:rPr>
            </w:pPr>
            <w:r>
              <w:rPr>
                <w:rFonts w:cs="TimesNewRomanPSMT"/>
                <w:sz w:val="20"/>
                <w:szCs w:val="20"/>
              </w:rPr>
              <w:t>16.4</w:t>
            </w:r>
          </w:p>
        </w:tc>
        <w:tc>
          <w:tcPr>
            <w:tcW w:w="4961" w:type="dxa"/>
            <w:tcBorders>
              <w:top w:val="nil"/>
              <w:left w:val="nil"/>
              <w:bottom w:val="single" w:sz="4" w:space="0" w:color="auto"/>
              <w:right w:val="single" w:sz="4" w:space="0" w:color="auto"/>
            </w:tcBorders>
            <w:shd w:val="clear" w:color="auto" w:fill="auto"/>
            <w:vAlign w:val="center"/>
          </w:tcPr>
          <w:p w14:paraId="21C0F1A7" w14:textId="4F4AF0EC" w:rsidR="00B61EF7" w:rsidRPr="00755A07" w:rsidRDefault="00B61EF7" w:rsidP="00B61EF7">
            <w:pPr>
              <w:rPr>
                <w:sz w:val="20"/>
                <w:szCs w:val="20"/>
              </w:rPr>
            </w:pPr>
            <w:r w:rsidRPr="002F0622">
              <w:rPr>
                <w:rFonts w:ascii="Calibri" w:eastAsia="Times New Roman" w:hAnsi="Calibri"/>
                <w:color w:val="000000"/>
                <w:sz w:val="20"/>
                <w:szCs w:val="20"/>
              </w:rPr>
              <w:t>100*(αιτούμενο -εγκεκριμένο)/εγκεκριμένο &gt; 30</w:t>
            </w:r>
          </w:p>
        </w:tc>
        <w:tc>
          <w:tcPr>
            <w:tcW w:w="1134" w:type="dxa"/>
            <w:vMerge/>
            <w:tcBorders>
              <w:left w:val="single" w:sz="4" w:space="0" w:color="auto"/>
              <w:bottom w:val="single" w:sz="4" w:space="0" w:color="auto"/>
              <w:right w:val="single" w:sz="4" w:space="0" w:color="auto"/>
            </w:tcBorders>
          </w:tcPr>
          <w:p w14:paraId="02035409" w14:textId="77777777" w:rsidR="00B61EF7" w:rsidRPr="00A95E93" w:rsidRDefault="00B61EF7" w:rsidP="00B61EF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54BB91DE" w14:textId="09095FA2" w:rsidR="00B61EF7" w:rsidRDefault="00B61EF7" w:rsidP="00B61EF7">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3AD7DF1F" w14:textId="77777777" w:rsidR="00B61EF7" w:rsidRPr="00A95E93" w:rsidRDefault="00B61EF7" w:rsidP="00B61EF7">
            <w:pPr>
              <w:jc w:val="center"/>
              <w:rPr>
                <w:sz w:val="20"/>
                <w:szCs w:val="20"/>
              </w:rPr>
            </w:pPr>
          </w:p>
        </w:tc>
      </w:tr>
      <w:tr w:rsidR="00565F88" w:rsidRPr="00A95E93" w14:paraId="0872C001" w14:textId="77777777" w:rsidTr="00565F88">
        <w:trPr>
          <w:trHeight w:val="415"/>
        </w:trPr>
        <w:tc>
          <w:tcPr>
            <w:tcW w:w="993" w:type="dxa"/>
            <w:tcBorders>
              <w:top w:val="single" w:sz="4" w:space="0" w:color="auto"/>
              <w:left w:val="single" w:sz="4" w:space="0" w:color="auto"/>
              <w:bottom w:val="single" w:sz="4" w:space="0" w:color="auto"/>
              <w:right w:val="single" w:sz="4" w:space="0" w:color="auto"/>
            </w:tcBorders>
            <w:vAlign w:val="center"/>
          </w:tcPr>
          <w:p w14:paraId="40A716A6" w14:textId="78F8C94D" w:rsidR="00565F88" w:rsidRPr="00CF364F" w:rsidRDefault="00565F88" w:rsidP="00B61EF7">
            <w:pPr>
              <w:ind w:left="34"/>
              <w:contextualSpacing/>
              <w:jc w:val="center"/>
              <w:rPr>
                <w:rFonts w:cs="TimesNewRomanPSMT"/>
                <w:b/>
                <w:sz w:val="20"/>
                <w:szCs w:val="20"/>
              </w:rPr>
            </w:pPr>
            <w:r w:rsidRPr="00CF364F">
              <w:rPr>
                <w:rFonts w:cs="TimesNewRomanPSMT"/>
                <w:b/>
                <w:sz w:val="20"/>
                <w:szCs w:val="20"/>
              </w:rPr>
              <w:t>1</w:t>
            </w:r>
            <w:r w:rsidR="00B61EF7">
              <w:rPr>
                <w:rFonts w:cs="TimesNewRomanPSMT"/>
                <w:b/>
                <w:sz w:val="20"/>
                <w:szCs w:val="20"/>
              </w:rPr>
              <w:t>7</w:t>
            </w:r>
            <w:r w:rsidRPr="00CF364F">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651CA8EE" w14:textId="3FD611BB" w:rsidR="00565F88" w:rsidRPr="00322F63" w:rsidRDefault="00565F88" w:rsidP="00565F88">
            <w:pPr>
              <w:rPr>
                <w:b/>
                <w:sz w:val="20"/>
                <w:szCs w:val="20"/>
                <w:lang w:val="en-US"/>
              </w:rPr>
            </w:pPr>
            <w:r w:rsidRPr="00322F63">
              <w:rPr>
                <w:rFonts w:ascii="Tahoma" w:eastAsia="Times New Roman" w:hAnsi="Tahoma" w:cs="Tahoma"/>
                <w:b/>
                <w:bCs/>
                <w:sz w:val="20"/>
                <w:szCs w:val="20"/>
              </w:rPr>
              <w:t>Προτεραιότητες Υπο-Δράσης</w:t>
            </w:r>
          </w:p>
        </w:tc>
        <w:tc>
          <w:tcPr>
            <w:tcW w:w="1134" w:type="dxa"/>
            <w:vMerge w:val="restart"/>
            <w:tcBorders>
              <w:left w:val="single" w:sz="4" w:space="0" w:color="auto"/>
              <w:right w:val="single" w:sz="4" w:space="0" w:color="auto"/>
            </w:tcBorders>
            <w:vAlign w:val="center"/>
          </w:tcPr>
          <w:p w14:paraId="1789AF5F" w14:textId="3F9B31E6" w:rsidR="00565F88" w:rsidRPr="00A95E93" w:rsidRDefault="00565F88" w:rsidP="00565F88">
            <w:pPr>
              <w:ind w:left="79"/>
              <w:contextualSpacing/>
              <w:jc w:val="center"/>
              <w:rPr>
                <w:rFonts w:cs="TimesNewRomanPSMT"/>
                <w:sz w:val="20"/>
                <w:szCs w:val="20"/>
              </w:rPr>
            </w:pPr>
            <w:r>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18197B1F" w14:textId="6299C158" w:rsidR="00565F88" w:rsidRPr="00C24743" w:rsidRDefault="0025435B" w:rsidP="00565F88">
            <w:pPr>
              <w:jc w:val="center"/>
              <w:rPr>
                <w:b/>
                <w:sz w:val="20"/>
                <w:szCs w:val="20"/>
              </w:rPr>
            </w:pPr>
            <w:r>
              <w:rPr>
                <w:b/>
                <w:sz w:val="20"/>
                <w:szCs w:val="20"/>
              </w:rPr>
              <w:t>(0/</w:t>
            </w:r>
            <w:r w:rsidR="00565F88" w:rsidRPr="00C24743">
              <w:rPr>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495232A" w14:textId="4F98DBA9" w:rsidR="00565F88" w:rsidRPr="00C24743" w:rsidRDefault="00565F88" w:rsidP="00565F88">
            <w:pPr>
              <w:jc w:val="center"/>
              <w:rPr>
                <w:b/>
                <w:sz w:val="20"/>
                <w:szCs w:val="20"/>
              </w:rPr>
            </w:pPr>
            <w:r w:rsidRPr="00C24743">
              <w:rPr>
                <w:b/>
                <w:sz w:val="20"/>
                <w:szCs w:val="20"/>
              </w:rPr>
              <w:t>10</w:t>
            </w:r>
          </w:p>
        </w:tc>
      </w:tr>
      <w:tr w:rsidR="00565F88" w:rsidRPr="00A95E93" w14:paraId="08673E56" w14:textId="77777777" w:rsidTr="00565F88">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353C8D41" w14:textId="77777777" w:rsidR="00565F88" w:rsidRDefault="00565F88" w:rsidP="00565F88">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7C30940C" w14:textId="370C1979" w:rsidR="00565F88" w:rsidRPr="00322F63" w:rsidRDefault="00565F88" w:rsidP="001463C8">
            <w:pPr>
              <w:rPr>
                <w:sz w:val="20"/>
                <w:szCs w:val="20"/>
              </w:rPr>
            </w:pPr>
            <w:r w:rsidRPr="00322F63">
              <w:rPr>
                <w:sz w:val="20"/>
                <w:szCs w:val="20"/>
              </w:rPr>
              <w:t xml:space="preserve">Η πρόταση αξιοποιεί ένα ή περισσότερα από τα προϊόντα κεράσια, μήλα, σπαράγγια και ροδάκινα ή η πρόταση έχει ως αποτέλεσμα την παραγωγή τυροκομικών προϊόντων </w:t>
            </w:r>
          </w:p>
        </w:tc>
        <w:tc>
          <w:tcPr>
            <w:tcW w:w="1134" w:type="dxa"/>
            <w:vMerge/>
            <w:tcBorders>
              <w:left w:val="single" w:sz="4" w:space="0" w:color="auto"/>
              <w:bottom w:val="single" w:sz="4" w:space="0" w:color="auto"/>
              <w:right w:val="single" w:sz="4" w:space="0" w:color="auto"/>
            </w:tcBorders>
          </w:tcPr>
          <w:p w14:paraId="6EAC92CF"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D88F22D" w14:textId="7B4F94CB" w:rsidR="00565F88" w:rsidRDefault="00565F88" w:rsidP="00565F88">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39BFA69A" w14:textId="77777777" w:rsidR="00565F88" w:rsidRPr="00A95E93" w:rsidRDefault="00565F88" w:rsidP="00565F88">
            <w:pPr>
              <w:jc w:val="center"/>
              <w:rPr>
                <w:sz w:val="20"/>
                <w:szCs w:val="20"/>
              </w:rPr>
            </w:pPr>
          </w:p>
        </w:tc>
      </w:tr>
      <w:tr w:rsidR="00565F88" w:rsidRPr="00A95E93" w14:paraId="49B4157F" w14:textId="77777777" w:rsidTr="00565F88">
        <w:trPr>
          <w:trHeight w:val="433"/>
        </w:trPr>
        <w:tc>
          <w:tcPr>
            <w:tcW w:w="8647" w:type="dxa"/>
            <w:gridSpan w:val="4"/>
            <w:tcBorders>
              <w:top w:val="single" w:sz="4" w:space="0" w:color="auto"/>
              <w:left w:val="single" w:sz="4" w:space="0" w:color="auto"/>
              <w:bottom w:val="single" w:sz="4" w:space="0" w:color="auto"/>
              <w:right w:val="single" w:sz="4" w:space="0" w:color="auto"/>
            </w:tcBorders>
            <w:vAlign w:val="center"/>
          </w:tcPr>
          <w:p w14:paraId="7BCF1B4A" w14:textId="77777777" w:rsidR="00565F88" w:rsidRPr="00A95E93" w:rsidRDefault="00565F88" w:rsidP="00565F88">
            <w:pPr>
              <w:jc w:val="center"/>
              <w:rPr>
                <w:b/>
                <w:sz w:val="20"/>
                <w:szCs w:val="20"/>
              </w:rPr>
            </w:pPr>
            <w:r w:rsidRPr="00A95E93">
              <w:rPr>
                <w:rFonts w:cs="TimesNewRomanPSMT"/>
                <w:b/>
                <w:sz w:val="20"/>
                <w:szCs w:val="20"/>
              </w:rPr>
              <w:t>ΜΕΓΙΣΤΗ ΒΑΘΜΟΛΟΓΙΑ</w:t>
            </w:r>
          </w:p>
        </w:tc>
        <w:tc>
          <w:tcPr>
            <w:tcW w:w="1276" w:type="dxa"/>
            <w:tcBorders>
              <w:top w:val="single" w:sz="4" w:space="0" w:color="auto"/>
              <w:left w:val="single" w:sz="4" w:space="0" w:color="auto"/>
              <w:bottom w:val="single" w:sz="4" w:space="0" w:color="auto"/>
              <w:right w:val="single" w:sz="4" w:space="0" w:color="auto"/>
            </w:tcBorders>
            <w:vAlign w:val="center"/>
          </w:tcPr>
          <w:p w14:paraId="5356F2F9" w14:textId="77777777" w:rsidR="00565F88" w:rsidRPr="00A95E93" w:rsidRDefault="00565F88" w:rsidP="00565F88">
            <w:pPr>
              <w:jc w:val="center"/>
              <w:rPr>
                <w:b/>
                <w:sz w:val="20"/>
                <w:szCs w:val="20"/>
              </w:rPr>
            </w:pPr>
            <w:r w:rsidRPr="00A95E93">
              <w:rPr>
                <w:b/>
                <w:sz w:val="20"/>
                <w:szCs w:val="20"/>
              </w:rPr>
              <w:t>100</w:t>
            </w:r>
          </w:p>
        </w:tc>
      </w:tr>
      <w:tr w:rsidR="00565F88" w:rsidRPr="00A95E93" w14:paraId="7606BDF0" w14:textId="77777777" w:rsidTr="00565F88">
        <w:trPr>
          <w:trHeight w:val="979"/>
        </w:trPr>
        <w:tc>
          <w:tcPr>
            <w:tcW w:w="8647" w:type="dxa"/>
            <w:gridSpan w:val="4"/>
            <w:tcBorders>
              <w:top w:val="single" w:sz="4" w:space="0" w:color="auto"/>
              <w:left w:val="single" w:sz="4" w:space="0" w:color="auto"/>
              <w:bottom w:val="single" w:sz="4" w:space="0" w:color="auto"/>
              <w:right w:val="single" w:sz="4" w:space="0" w:color="auto"/>
            </w:tcBorders>
            <w:vAlign w:val="center"/>
          </w:tcPr>
          <w:p w14:paraId="1CA97737" w14:textId="77777777" w:rsidR="00565F88" w:rsidRPr="00A95E93" w:rsidRDefault="00565F88" w:rsidP="00565F88">
            <w:pPr>
              <w:ind w:left="79"/>
              <w:contextualSpacing/>
              <w:jc w:val="center"/>
              <w:rPr>
                <w:rFonts w:cs="TimesNewRomanPSMT"/>
                <w:b/>
                <w:sz w:val="20"/>
                <w:szCs w:val="20"/>
              </w:rPr>
            </w:pPr>
            <w:r w:rsidRPr="00A95E93">
              <w:rPr>
                <w:rFonts w:cs="TimesNewRomanPSMT"/>
                <w:b/>
                <w:sz w:val="20"/>
                <w:szCs w:val="20"/>
              </w:rPr>
              <w:t xml:space="preserve">ΤΙΜΗ ΒΑΣΗΣ </w:t>
            </w:r>
          </w:p>
          <w:p w14:paraId="2C4F36CC" w14:textId="77777777" w:rsidR="00565F88" w:rsidRPr="00A95E93" w:rsidRDefault="00565F88" w:rsidP="00565F88">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276" w:type="dxa"/>
            <w:tcBorders>
              <w:top w:val="single" w:sz="4" w:space="0" w:color="auto"/>
              <w:left w:val="single" w:sz="4" w:space="0" w:color="auto"/>
              <w:bottom w:val="single" w:sz="4" w:space="0" w:color="auto"/>
              <w:right w:val="single" w:sz="4" w:space="0" w:color="auto"/>
            </w:tcBorders>
            <w:vAlign w:val="center"/>
          </w:tcPr>
          <w:p w14:paraId="75F60453" w14:textId="77777777" w:rsidR="00565F88" w:rsidRPr="00A95E93" w:rsidRDefault="00565F88" w:rsidP="00565F88">
            <w:pPr>
              <w:jc w:val="center"/>
              <w:rPr>
                <w:b/>
                <w:sz w:val="20"/>
                <w:szCs w:val="20"/>
              </w:rPr>
            </w:pPr>
            <w:r w:rsidRPr="00A95E93">
              <w:rPr>
                <w:b/>
                <w:sz w:val="20"/>
                <w:szCs w:val="20"/>
              </w:rPr>
              <w:t>ΤΟ 30% ΤΗΣ ΜΕΓΙΣΤΗΣ ΔΥΝΑΤΗΣ ΒΑΘΜΟΛΟΓΙΑΣ</w:t>
            </w:r>
          </w:p>
          <w:p w14:paraId="7A10EAA5" w14:textId="77777777" w:rsidR="00565F88" w:rsidRPr="00A95E93" w:rsidRDefault="00565F88" w:rsidP="00565F88">
            <w:pPr>
              <w:jc w:val="center"/>
              <w:rPr>
                <w:b/>
                <w:sz w:val="20"/>
                <w:szCs w:val="20"/>
              </w:rPr>
            </w:pPr>
            <w:r w:rsidRPr="00A95E93">
              <w:rPr>
                <w:b/>
                <w:sz w:val="20"/>
                <w:szCs w:val="20"/>
              </w:rPr>
              <w:t>( 100 * 30% = 30)</w:t>
            </w:r>
          </w:p>
        </w:tc>
      </w:tr>
    </w:tbl>
    <w:tbl>
      <w:tblPr>
        <w:tblStyle w:val="8116"/>
        <w:tblpPr w:leftFromText="180" w:rightFromText="180" w:vertAnchor="text" w:horzAnchor="page" w:tblpX="1403" w:tblpY="4"/>
        <w:tblW w:w="9889" w:type="dxa"/>
        <w:tblLook w:val="04A0" w:firstRow="1" w:lastRow="0" w:firstColumn="1" w:lastColumn="0" w:noHBand="0" w:noVBand="1"/>
      </w:tblPr>
      <w:tblGrid>
        <w:gridCol w:w="9889"/>
      </w:tblGrid>
      <w:tr w:rsidR="00565F88" w:rsidRPr="00565F88" w14:paraId="65C99734" w14:textId="77777777" w:rsidTr="0025435B">
        <w:tc>
          <w:tcPr>
            <w:tcW w:w="9889" w:type="dxa"/>
            <w:shd w:val="clear" w:color="auto" w:fill="F6BE72"/>
          </w:tcPr>
          <w:p w14:paraId="6723DC5C" w14:textId="77777777" w:rsidR="00565F88" w:rsidRPr="00565F88" w:rsidRDefault="00565F88" w:rsidP="0025435B">
            <w:pPr>
              <w:spacing w:after="0"/>
              <w:jc w:val="center"/>
              <w:rPr>
                <w:rFonts w:ascii="Trebuchet MS" w:eastAsia="Trebuchet MS" w:hAnsi="Trebuchet MS" w:cs="Times New Roman"/>
                <w:b/>
                <w:sz w:val="20"/>
                <w:szCs w:val="20"/>
                <w:lang w:eastAsia="en-US"/>
              </w:rPr>
            </w:pPr>
            <w:r w:rsidRPr="00565F88">
              <w:rPr>
                <w:rFonts w:ascii="Trebuchet MS" w:eastAsia="Trebuchet MS" w:hAnsi="Trebuchet MS" w:cs="Times New Roman"/>
                <w:b/>
                <w:sz w:val="20"/>
                <w:szCs w:val="20"/>
                <w:lang w:eastAsia="en-US"/>
              </w:rPr>
              <w:t>Συνέργεια / συμπληρωματικότητα με άλλες δράσεις του τοπικού προγράμματος</w:t>
            </w:r>
          </w:p>
        </w:tc>
      </w:tr>
      <w:tr w:rsidR="00565F88" w:rsidRPr="00565F88" w14:paraId="6AFF57E3" w14:textId="77777777" w:rsidTr="0025435B">
        <w:tc>
          <w:tcPr>
            <w:tcW w:w="9889" w:type="dxa"/>
          </w:tcPr>
          <w:p w14:paraId="01BA814F" w14:textId="77777777" w:rsidR="00565F88" w:rsidRPr="00565F88" w:rsidRDefault="00565F88" w:rsidP="0025435B">
            <w:pPr>
              <w:spacing w:after="0"/>
              <w:jc w:val="both"/>
              <w:rPr>
                <w:rFonts w:ascii="Trebuchet MS" w:eastAsia="Trebuchet MS" w:hAnsi="Trebuchet MS" w:cs="Times New Roman"/>
                <w:sz w:val="20"/>
                <w:szCs w:val="20"/>
                <w:lang w:eastAsia="en-US"/>
              </w:rPr>
            </w:pPr>
            <w:r w:rsidRPr="00565F88">
              <w:rPr>
                <w:rFonts w:ascii="Trebuchet MS" w:eastAsia="Trebuchet MS" w:hAnsi="Trebuchet MS" w:cs="Times New Roman"/>
                <w:sz w:val="20"/>
                <w:szCs w:val="20"/>
                <w:lang w:eastAsia="en-US"/>
              </w:rPr>
              <w:t>Η υπο-δράση παρουσιάζει συνέργεια και συμπληρωματικότητα με τις λοιπές υπο-δράσεις του Τοπικού Προγράμματος που στοχεύουν στην ανάπτυξη του αγροδιατροφικού τομέα και συγκεκριμένα  με τις  19.2.2.1, 19.2.2.2 , 19.2.2.6, και 19.2.3.2.</w:t>
            </w:r>
          </w:p>
        </w:tc>
      </w:tr>
      <w:tr w:rsidR="00565F88" w:rsidRPr="00565F88" w14:paraId="62FF7D96" w14:textId="77777777" w:rsidTr="0025435B">
        <w:tc>
          <w:tcPr>
            <w:tcW w:w="9889" w:type="dxa"/>
            <w:shd w:val="clear" w:color="auto" w:fill="F6BE72"/>
          </w:tcPr>
          <w:p w14:paraId="60DB9567" w14:textId="77777777" w:rsidR="00565F88" w:rsidRPr="00565F88" w:rsidRDefault="00565F88" w:rsidP="0025435B">
            <w:pPr>
              <w:spacing w:after="0"/>
              <w:jc w:val="center"/>
              <w:rPr>
                <w:rFonts w:ascii="Trebuchet MS" w:eastAsia="Trebuchet MS" w:hAnsi="Trebuchet MS" w:cs="Times New Roman"/>
                <w:b/>
                <w:sz w:val="20"/>
                <w:szCs w:val="20"/>
                <w:lang w:eastAsia="en-US"/>
              </w:rPr>
            </w:pPr>
            <w:r w:rsidRPr="00565F88">
              <w:rPr>
                <w:rFonts w:ascii="Trebuchet MS" w:eastAsia="Trebuchet MS" w:hAnsi="Trebuchet MS" w:cs="Times New Roman"/>
                <w:b/>
                <w:sz w:val="20"/>
                <w:szCs w:val="20"/>
                <w:lang w:eastAsia="en-US"/>
              </w:rPr>
              <w:t>Συνέργεια / συμπληρωματικότητα με λοιπές αναπτυξιακές δράσεις στην ευρύτερη περιοχή</w:t>
            </w:r>
          </w:p>
        </w:tc>
      </w:tr>
      <w:tr w:rsidR="00565F88" w:rsidRPr="00565F88" w14:paraId="4F7CB347" w14:textId="77777777" w:rsidTr="0025435B">
        <w:tc>
          <w:tcPr>
            <w:tcW w:w="9889" w:type="dxa"/>
          </w:tcPr>
          <w:p w14:paraId="7E81D647" w14:textId="77777777" w:rsidR="00565F88" w:rsidRPr="00565F88" w:rsidRDefault="00565F88" w:rsidP="0025435B">
            <w:pPr>
              <w:spacing w:after="40"/>
              <w:jc w:val="both"/>
              <w:rPr>
                <w:rFonts w:ascii="Trebuchet MS" w:eastAsia="Trebuchet MS" w:hAnsi="Trebuchet MS" w:cs="TimesNewRomanPSMT"/>
                <w:sz w:val="20"/>
                <w:szCs w:val="20"/>
                <w:lang w:eastAsia="en-US"/>
              </w:rPr>
            </w:pPr>
            <w:r w:rsidRPr="00565F88">
              <w:rPr>
                <w:rFonts w:ascii="Trebuchet MS" w:eastAsia="Trebuchet MS" w:hAnsi="Trebuchet MS" w:cs="TimesNewRomanPSMT"/>
                <w:sz w:val="20"/>
                <w:szCs w:val="20"/>
                <w:lang w:eastAsia="en-US"/>
              </w:rPr>
              <w:t>Παρουσιάζει απόλυτη συνέργεια με το μέτρο 4.2.1. του ΠΑΑ 2014-2020 «Μεταποίηση, εμπορία και ανάπτυξη με τελικό προϊόν εντός του Παραρτήματος Ι (γεωργικό προϊόν)» και ειδικότερα με το επιμέρους μέτρο 4.2 «Στήριξη για επενδύσεις στην μεταποίηση/ εμπορία και/ή ανάπτυξη γεωργικών προϊόντων».</w:t>
            </w:r>
          </w:p>
          <w:p w14:paraId="56066C7C" w14:textId="77777777" w:rsidR="00565F88" w:rsidRPr="00565F88" w:rsidRDefault="00565F88" w:rsidP="0025435B">
            <w:pPr>
              <w:spacing w:after="40"/>
              <w:jc w:val="both"/>
              <w:rPr>
                <w:rFonts w:ascii="Trebuchet MS" w:eastAsia="Trebuchet MS" w:hAnsi="Trebuchet MS" w:cs="TimesNewRomanPSMT"/>
                <w:sz w:val="20"/>
                <w:szCs w:val="20"/>
                <w:lang w:eastAsia="en-US"/>
              </w:rPr>
            </w:pPr>
            <w:r w:rsidRPr="00565F88">
              <w:rPr>
                <w:rFonts w:ascii="Trebuchet MS" w:eastAsia="Trebuchet MS" w:hAnsi="Trebuchet MS" w:cs="TimesNewRomanPSMT"/>
                <w:sz w:val="20"/>
                <w:szCs w:val="20"/>
                <w:lang w:eastAsia="en-US"/>
              </w:rPr>
              <w:t>Επίσης παρουσιάζει συνέργεια με το Π.Ε.Π. Κεντρικής Μακεδονίας και ειδικότερα με τις δράσεις που θα υλοποιηθούν στα πλαίσια του Άξονα προτεραιότητας 3 :«Βελτίωση της ανταγωνιστικότητας των μικρομεσαίων επιχειρήσεων και του γεωργικού τομέα και του τομέα της αλιείας και της υδατοκαλλιέργειας».</w:t>
            </w:r>
          </w:p>
        </w:tc>
      </w:tr>
    </w:tbl>
    <w:p w14:paraId="4654ED7F" w14:textId="77777777" w:rsidR="00514B6C" w:rsidRDefault="00514B6C" w:rsidP="008A6ABA"/>
    <w:p w14:paraId="008514B9" w14:textId="77777777" w:rsidR="007008EC" w:rsidRDefault="007008EC" w:rsidP="008A6ABA">
      <w:pPr>
        <w:rPr>
          <w:rFonts w:ascii="Trebuchet MS" w:hAnsi="Trebuchet MS"/>
          <w:b/>
          <w:sz w:val="20"/>
          <w:szCs w:val="20"/>
        </w:rPr>
      </w:pPr>
    </w:p>
    <w:p w14:paraId="0C789CC1" w14:textId="77777777" w:rsidR="007008EC" w:rsidRDefault="007008EC" w:rsidP="008A6ABA">
      <w:pPr>
        <w:rPr>
          <w:rFonts w:ascii="Trebuchet MS" w:hAnsi="Trebuchet MS"/>
          <w:b/>
          <w:sz w:val="20"/>
          <w:szCs w:val="20"/>
        </w:rPr>
      </w:pPr>
    </w:p>
    <w:p w14:paraId="2711747B" w14:textId="77777777" w:rsidR="006D2121" w:rsidRDefault="006D2121" w:rsidP="008A6ABA">
      <w:pPr>
        <w:rPr>
          <w:rFonts w:ascii="Trebuchet MS" w:hAnsi="Trebuchet MS"/>
          <w:b/>
          <w:sz w:val="20"/>
          <w:szCs w:val="20"/>
        </w:rPr>
      </w:pPr>
    </w:p>
    <w:p w14:paraId="63AE54D8" w14:textId="77777777" w:rsidR="006D2121" w:rsidRDefault="006D2121" w:rsidP="008A6ABA">
      <w:pPr>
        <w:rPr>
          <w:rFonts w:ascii="Trebuchet MS" w:hAnsi="Trebuchet MS"/>
          <w:b/>
          <w:sz w:val="20"/>
          <w:szCs w:val="20"/>
        </w:rPr>
      </w:pPr>
    </w:p>
    <w:p w14:paraId="31F9CB38" w14:textId="77777777" w:rsidR="006D2121" w:rsidRDefault="006D2121" w:rsidP="008A6ABA">
      <w:pPr>
        <w:rPr>
          <w:rFonts w:ascii="Trebuchet MS" w:hAnsi="Trebuchet MS"/>
          <w:b/>
          <w:sz w:val="20"/>
          <w:szCs w:val="20"/>
        </w:rPr>
      </w:pPr>
    </w:p>
    <w:p w14:paraId="56F5FAA2" w14:textId="77777777" w:rsidR="006D2121" w:rsidRDefault="006D2121" w:rsidP="008A6ABA">
      <w:pPr>
        <w:rPr>
          <w:rFonts w:ascii="Trebuchet MS" w:hAnsi="Trebuchet MS"/>
          <w:b/>
          <w:sz w:val="20"/>
          <w:szCs w:val="20"/>
        </w:rPr>
      </w:pPr>
    </w:p>
    <w:p w14:paraId="33100A75" w14:textId="432806D1" w:rsidR="005A71DC" w:rsidRPr="00514B6C" w:rsidRDefault="000A1F98" w:rsidP="008A6ABA">
      <w:pPr>
        <w:rPr>
          <w:rFonts w:ascii="Trebuchet MS" w:hAnsi="Trebuchet MS"/>
          <w:b/>
          <w:sz w:val="20"/>
          <w:szCs w:val="20"/>
        </w:rPr>
      </w:pPr>
      <w:r w:rsidRPr="000A1F98">
        <w:rPr>
          <w:rFonts w:ascii="Trebuchet MS" w:hAnsi="Trebuchet MS"/>
          <w:b/>
          <w:sz w:val="20"/>
          <w:szCs w:val="20"/>
        </w:rPr>
        <w:t>Υποδράση 19.2.3.3 - Οριζόντια εφαρμογή ενίσχυσης επενδύσεων στον τομέα του τουρισμού με σκοπό την εξυπηρέτηση των στόχων της τοπικής στρατηγικής</w:t>
      </w:r>
    </w:p>
    <w:tbl>
      <w:tblPr>
        <w:tblStyle w:val="8119"/>
        <w:tblW w:w="9952" w:type="dxa"/>
        <w:tblInd w:w="-459" w:type="dxa"/>
        <w:tblLook w:val="04A0" w:firstRow="1" w:lastRow="0" w:firstColumn="1" w:lastColumn="0" w:noHBand="0" w:noVBand="1"/>
      </w:tblPr>
      <w:tblGrid>
        <w:gridCol w:w="2502"/>
        <w:gridCol w:w="185"/>
        <w:gridCol w:w="2445"/>
        <w:gridCol w:w="2436"/>
        <w:gridCol w:w="2384"/>
      </w:tblGrid>
      <w:tr w:rsidR="00AE152C" w:rsidRPr="00AE152C" w14:paraId="5190078A" w14:textId="77777777" w:rsidTr="00AE152C">
        <w:trPr>
          <w:trHeight w:val="495"/>
        </w:trPr>
        <w:tc>
          <w:tcPr>
            <w:tcW w:w="2502" w:type="dxa"/>
            <w:shd w:val="clear" w:color="auto" w:fill="F6BE72"/>
            <w:vAlign w:val="center"/>
          </w:tcPr>
          <w:p w14:paraId="1F911329"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Τίτλος Δράσης</w:t>
            </w:r>
          </w:p>
        </w:tc>
        <w:tc>
          <w:tcPr>
            <w:tcW w:w="7450" w:type="dxa"/>
            <w:gridSpan w:val="4"/>
            <w:shd w:val="clear" w:color="auto" w:fill="FFFFFF"/>
          </w:tcPr>
          <w:p w14:paraId="1B98D780" w14:textId="77777777" w:rsidR="00AE152C" w:rsidRPr="00AE152C" w:rsidRDefault="00AE152C" w:rsidP="00AE152C">
            <w:pPr>
              <w:spacing w:after="0"/>
              <w:jc w:val="both"/>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Οριζόντια ενίσχυση στην ανάπτυξη / βελτίωση της επιχειρηματικότητας και ανταγωνιστικότητας της περιοχής εφαρμογής</w:t>
            </w:r>
          </w:p>
        </w:tc>
      </w:tr>
      <w:tr w:rsidR="00AE152C" w:rsidRPr="00AE152C" w14:paraId="76B6A912" w14:textId="77777777" w:rsidTr="00AE152C">
        <w:trPr>
          <w:trHeight w:val="255"/>
        </w:trPr>
        <w:tc>
          <w:tcPr>
            <w:tcW w:w="2502" w:type="dxa"/>
            <w:shd w:val="clear" w:color="auto" w:fill="F6BE72"/>
            <w:vAlign w:val="center"/>
          </w:tcPr>
          <w:p w14:paraId="1D7E2242"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 xml:space="preserve">Κωδικός Δράσης </w:t>
            </w:r>
          </w:p>
        </w:tc>
        <w:tc>
          <w:tcPr>
            <w:tcW w:w="7450" w:type="dxa"/>
            <w:gridSpan w:val="4"/>
            <w:shd w:val="clear" w:color="auto" w:fill="FFFFFF"/>
            <w:vAlign w:val="center"/>
          </w:tcPr>
          <w:p w14:paraId="0AF511C0" w14:textId="77777777" w:rsidR="00AE152C" w:rsidRPr="00AE152C" w:rsidRDefault="00AE152C" w:rsidP="00AE152C">
            <w:pPr>
              <w:spacing w:after="0"/>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19.2.3</w:t>
            </w:r>
          </w:p>
        </w:tc>
      </w:tr>
      <w:tr w:rsidR="00AE152C" w:rsidRPr="00AE152C" w14:paraId="10BDB271" w14:textId="77777777" w:rsidTr="00AE152C">
        <w:trPr>
          <w:trHeight w:val="20"/>
        </w:trPr>
        <w:tc>
          <w:tcPr>
            <w:tcW w:w="2502" w:type="dxa"/>
            <w:shd w:val="clear" w:color="auto" w:fill="F6BE72"/>
            <w:vAlign w:val="center"/>
          </w:tcPr>
          <w:p w14:paraId="58810BD4"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Τίτλος υπο-δράσης</w:t>
            </w:r>
          </w:p>
        </w:tc>
        <w:tc>
          <w:tcPr>
            <w:tcW w:w="7450" w:type="dxa"/>
            <w:gridSpan w:val="4"/>
            <w:shd w:val="clear" w:color="auto" w:fill="FFFFFF"/>
          </w:tcPr>
          <w:p w14:paraId="69AF9A42" w14:textId="77777777" w:rsidR="00AE152C" w:rsidRPr="00AE152C" w:rsidRDefault="00AE152C" w:rsidP="00AE152C">
            <w:pPr>
              <w:spacing w:after="0"/>
              <w:jc w:val="both"/>
              <w:rPr>
                <w:rFonts w:ascii="Trebuchet MS" w:eastAsia="Trebuchet MS" w:hAnsi="Trebuchet MS" w:cs="Times New Roman"/>
                <w:sz w:val="20"/>
                <w:szCs w:val="20"/>
              </w:rPr>
            </w:pPr>
            <w:r w:rsidRPr="00AE152C">
              <w:rPr>
                <w:rFonts w:ascii="Trebuchet MS" w:eastAsia="Trebuchet MS" w:hAnsi="Trebuchet MS" w:cs="Times New Roman"/>
                <w:sz w:val="20"/>
                <w:szCs w:val="20"/>
              </w:rPr>
              <w:t>Οριζόντια εφαρμογή ενίσχυσης επενδύσεων στον τομέα του τουρισμού με σκοπό την εξυπηρέτηση των στόχων της τοπικής στρατηγικής</w:t>
            </w:r>
          </w:p>
        </w:tc>
      </w:tr>
      <w:tr w:rsidR="00AE152C" w:rsidRPr="00AE152C" w14:paraId="03EEE9C8" w14:textId="77777777" w:rsidTr="00AE152C">
        <w:trPr>
          <w:trHeight w:val="20"/>
        </w:trPr>
        <w:tc>
          <w:tcPr>
            <w:tcW w:w="2502" w:type="dxa"/>
            <w:shd w:val="clear" w:color="auto" w:fill="F6BE72"/>
            <w:vAlign w:val="center"/>
          </w:tcPr>
          <w:p w14:paraId="58735212"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 xml:space="preserve">Κωδικός υπο-δράσης </w:t>
            </w:r>
          </w:p>
        </w:tc>
        <w:tc>
          <w:tcPr>
            <w:tcW w:w="7450" w:type="dxa"/>
            <w:gridSpan w:val="4"/>
            <w:shd w:val="clear" w:color="auto" w:fill="FFFFFF"/>
          </w:tcPr>
          <w:p w14:paraId="5B205F25" w14:textId="77777777" w:rsidR="00AE152C" w:rsidRPr="00AE152C" w:rsidRDefault="00AE152C" w:rsidP="00AE152C">
            <w:pPr>
              <w:spacing w:after="0"/>
              <w:rPr>
                <w:rFonts w:ascii="Trebuchet MS" w:eastAsia="Trebuchet MS" w:hAnsi="Trebuchet MS" w:cs="Times New Roman"/>
                <w:sz w:val="20"/>
                <w:szCs w:val="20"/>
              </w:rPr>
            </w:pPr>
            <w:r w:rsidRPr="00AE152C">
              <w:rPr>
                <w:rFonts w:ascii="Trebuchet MS" w:eastAsia="Trebuchet MS" w:hAnsi="Trebuchet MS" w:cs="Times New Roman"/>
                <w:sz w:val="20"/>
                <w:szCs w:val="20"/>
              </w:rPr>
              <w:t>19.2.3.3</w:t>
            </w:r>
          </w:p>
        </w:tc>
      </w:tr>
      <w:tr w:rsidR="00AE152C" w:rsidRPr="00AE152C" w14:paraId="249E4923" w14:textId="77777777" w:rsidTr="00AE152C">
        <w:trPr>
          <w:trHeight w:val="165"/>
        </w:trPr>
        <w:tc>
          <w:tcPr>
            <w:tcW w:w="2502" w:type="dxa"/>
            <w:shd w:val="clear" w:color="auto" w:fill="F6BE72"/>
          </w:tcPr>
          <w:p w14:paraId="7F8B613D"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Νομική βάση</w:t>
            </w:r>
          </w:p>
        </w:tc>
        <w:tc>
          <w:tcPr>
            <w:tcW w:w="7450" w:type="dxa"/>
            <w:gridSpan w:val="4"/>
            <w:shd w:val="clear" w:color="auto" w:fill="FFFFFF"/>
          </w:tcPr>
          <w:p w14:paraId="211E5B38" w14:textId="082DFB9C" w:rsidR="00AE152C" w:rsidRPr="00AE152C" w:rsidRDefault="00AE152C" w:rsidP="00AE152C">
            <w:pPr>
              <w:spacing w:after="0"/>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Καν. 1305 /13</w:t>
            </w:r>
            <w:r w:rsidR="00A87F48">
              <w:rPr>
                <w:rFonts w:ascii="Trebuchet MS" w:eastAsia="Trebuchet MS" w:hAnsi="Trebuchet MS" w:cs="Times New Roman"/>
                <w:sz w:val="20"/>
                <w:szCs w:val="20"/>
                <w:lang w:eastAsia="en-US"/>
              </w:rPr>
              <w:t>, άρθρο 19 &amp; Καν 651/2014, άρθρα 14 και 22</w:t>
            </w:r>
          </w:p>
        </w:tc>
      </w:tr>
      <w:tr w:rsidR="00AE152C" w:rsidRPr="00AE152C" w14:paraId="335183AE" w14:textId="77777777" w:rsidTr="00AE152C">
        <w:tc>
          <w:tcPr>
            <w:tcW w:w="9952" w:type="dxa"/>
            <w:gridSpan w:val="5"/>
            <w:shd w:val="clear" w:color="auto" w:fill="F6BE72"/>
          </w:tcPr>
          <w:p w14:paraId="67689CBA"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Αναλυτική Περιγραφή υπο-δράσης</w:t>
            </w:r>
          </w:p>
        </w:tc>
      </w:tr>
      <w:tr w:rsidR="00AE152C" w:rsidRPr="00AE152C" w14:paraId="5F370353" w14:textId="77777777" w:rsidTr="00AE152C">
        <w:trPr>
          <w:trHeight w:val="20"/>
        </w:trPr>
        <w:tc>
          <w:tcPr>
            <w:tcW w:w="9952" w:type="dxa"/>
            <w:gridSpan w:val="5"/>
          </w:tcPr>
          <w:p w14:paraId="59358A91" w14:textId="77777777" w:rsidR="00AE152C" w:rsidRDefault="00AE152C" w:rsidP="00AE152C">
            <w:pPr>
              <w:autoSpaceDE w:val="0"/>
              <w:autoSpaceDN w:val="0"/>
              <w:adjustRightInd w:val="0"/>
              <w:spacing w:after="0"/>
              <w:jc w:val="both"/>
              <w:rPr>
                <w:rFonts w:ascii="Trebuchet MS" w:eastAsia="Trebuchet MS" w:hAnsi="Trebuchet MS" w:cs="TimesNewRomanPSMT"/>
                <w:sz w:val="20"/>
                <w:szCs w:val="20"/>
              </w:rPr>
            </w:pPr>
            <w:r w:rsidRPr="00AE152C">
              <w:rPr>
                <w:rFonts w:ascii="Trebuchet MS" w:eastAsia="Trebuchet MS" w:hAnsi="Trebuchet MS" w:cs="Times New Roman"/>
                <w:sz w:val="20"/>
                <w:szCs w:val="20"/>
              </w:rPr>
              <w:t xml:space="preserve">Η δράση περιλαμβάνει την ίδρυση, δημιουργία, επέκταση ή εκσυγχρονισμό επιχειρήσεων </w:t>
            </w:r>
            <w:r w:rsidRPr="00AE152C">
              <w:rPr>
                <w:rFonts w:ascii="Trebuchet MS" w:eastAsia="Trebuchet MS" w:hAnsi="Trebuchet MS" w:cs="TimesNewRomanPSMT"/>
                <w:sz w:val="20"/>
                <w:szCs w:val="20"/>
              </w:rPr>
              <w:t>του τουριστικού τομέα καθώς και κέντρων εστίασης και αναψυχής,  με στόχο την αύξηση του αριθμού και της ποιότητας των προσφερόμενων τουριστικών καταλυμάτων και υπηρεσιών και την ενίσχυση του τουριστικού προϊόντος με δραστηριότητες εναλλακτικού τουρισμού οι οποίες μπορούν να συμβάλλουν στην επιμήκυνση της τουριστικής περιόδου.</w:t>
            </w:r>
          </w:p>
          <w:p w14:paraId="35FE1BE7" w14:textId="23E0FBB8" w:rsidR="00487B08" w:rsidRPr="00AE152C" w:rsidRDefault="00487B08" w:rsidP="00AE152C">
            <w:pPr>
              <w:autoSpaceDE w:val="0"/>
              <w:autoSpaceDN w:val="0"/>
              <w:adjustRightInd w:val="0"/>
              <w:spacing w:after="0"/>
              <w:jc w:val="both"/>
              <w:rPr>
                <w:rFonts w:ascii="Trebuchet MS" w:eastAsia="Trebuchet MS" w:hAnsi="Trebuchet MS" w:cs="TimesNewRomanPSMT"/>
                <w:sz w:val="20"/>
                <w:szCs w:val="20"/>
              </w:rPr>
            </w:pPr>
            <w:r w:rsidRPr="007008EC">
              <w:rPr>
                <w:rFonts w:ascii="Arial" w:eastAsia="Times New Roman" w:hAnsi="Arial" w:cs="Arial"/>
                <w:sz w:val="20"/>
                <w:u w:val="single"/>
                <w:lang w:eastAsia="zh-CN"/>
              </w:rPr>
              <w:t>Είναι επιθυμητή η εγκατάσταση ΑΠΕ μόνο όταν γίνεται χρήση του άρθρου 22 του Καν.651/2014.</w:t>
            </w:r>
            <w:r w:rsidRPr="007008EC">
              <w:rPr>
                <w:rFonts w:ascii="Arial" w:eastAsia="Times New Roman" w:hAnsi="Arial" w:cs="Arial"/>
                <w:b/>
                <w:sz w:val="20"/>
                <w:u w:val="single"/>
                <w:lang w:eastAsia="zh-CN"/>
              </w:rPr>
              <w:t xml:space="preserve"> Δεν επιτρέπεται η εγκατάσταση ΑΠΕ, όταν γίνεται χρήση του άρθρου 14 του Καν.651/2014</w:t>
            </w:r>
          </w:p>
          <w:p w14:paraId="7611CD24" w14:textId="4AF053EE" w:rsidR="00AE152C" w:rsidRPr="00AE152C" w:rsidRDefault="00AE152C" w:rsidP="00AE152C">
            <w:pPr>
              <w:autoSpaceDE w:val="0"/>
              <w:autoSpaceDN w:val="0"/>
              <w:adjustRightInd w:val="0"/>
              <w:spacing w:after="0"/>
              <w:rPr>
                <w:rFonts w:ascii="Trebuchet MS" w:eastAsia="Trebuchet MS" w:hAnsi="Trebuchet MS" w:cs="TimesNewRomanPSMT"/>
                <w:sz w:val="20"/>
                <w:szCs w:val="20"/>
              </w:rPr>
            </w:pPr>
            <w:r w:rsidRPr="00AE152C">
              <w:rPr>
                <w:rFonts w:ascii="Trebuchet MS" w:eastAsia="Trebuchet MS" w:hAnsi="Trebuchet MS" w:cs="TimesNewRomanPSMT"/>
                <w:sz w:val="20"/>
                <w:szCs w:val="20"/>
              </w:rPr>
              <w:t xml:space="preserve">Ενδεικτικά,  ενισχύονται </w:t>
            </w:r>
            <w:r w:rsidRPr="00AE152C">
              <w:rPr>
                <w:rFonts w:ascii="Trebuchet MS" w:eastAsia="Trebuchet MS" w:hAnsi="Trebuchet MS" w:cs="Arial"/>
                <w:sz w:val="20"/>
                <w:szCs w:val="20"/>
              </w:rPr>
              <w:t xml:space="preserve">επιχειρήσεις </w:t>
            </w:r>
            <w:r w:rsidRPr="00AE152C">
              <w:rPr>
                <w:rFonts w:ascii="Trebuchet MS" w:eastAsia="Trebuchet MS" w:hAnsi="Trebuchet MS" w:cs="TimesNewRomanPSMT"/>
                <w:sz w:val="20"/>
                <w:szCs w:val="20"/>
              </w:rPr>
              <w:t>που σχετίζονται με :</w:t>
            </w:r>
          </w:p>
          <w:p w14:paraId="23F7D092" w14:textId="5BE021E3" w:rsidR="00AE152C" w:rsidRPr="00AE152C" w:rsidRDefault="00AE152C" w:rsidP="00AE152C">
            <w:pPr>
              <w:numPr>
                <w:ilvl w:val="0"/>
                <w:numId w:val="5"/>
              </w:numPr>
              <w:autoSpaceDE w:val="0"/>
              <w:autoSpaceDN w:val="0"/>
              <w:adjustRightInd w:val="0"/>
              <w:spacing w:after="0"/>
              <w:ind w:left="714" w:hanging="357"/>
              <w:jc w:val="both"/>
              <w:rPr>
                <w:rFonts w:ascii="Trebuchet MS" w:eastAsia="Trebuchet MS" w:hAnsi="Trebuchet MS" w:cs="TimesNewRomanPSMT"/>
                <w:sz w:val="20"/>
                <w:szCs w:val="20"/>
              </w:rPr>
            </w:pPr>
            <w:r w:rsidRPr="00AE152C">
              <w:rPr>
                <w:rFonts w:ascii="Trebuchet MS" w:eastAsia="Times New Roman" w:hAnsi="Trebuchet MS" w:cs="Times New Roman"/>
                <w:color w:val="000000"/>
                <w:sz w:val="20"/>
                <w:szCs w:val="20"/>
              </w:rPr>
              <w:t>Ίδρυση, επέκταση, εκσυγχρονισμό  κύριων ξενοδοχειακών καταλυμάτων (όπως ξενοδοχεία κλασσικού τύπου, ξενοδοχεία τύπου επιπλωμένων διαμερισμάτων)</w:t>
            </w:r>
          </w:p>
          <w:p w14:paraId="7509397E" w14:textId="14A93E27" w:rsidR="00AE152C" w:rsidRPr="00AE152C" w:rsidRDefault="00AE152C" w:rsidP="00AE152C">
            <w:pPr>
              <w:numPr>
                <w:ilvl w:val="0"/>
                <w:numId w:val="5"/>
              </w:numPr>
              <w:spacing w:after="0"/>
              <w:ind w:left="714" w:hanging="357"/>
              <w:jc w:val="both"/>
              <w:rPr>
                <w:rFonts w:ascii="Trebuchet MS" w:eastAsia="Times New Roman" w:hAnsi="Trebuchet MS" w:cs="Times New Roman"/>
                <w:sz w:val="20"/>
                <w:szCs w:val="20"/>
              </w:rPr>
            </w:pPr>
            <w:r w:rsidRPr="00AE152C">
              <w:rPr>
                <w:rFonts w:ascii="Trebuchet MS" w:eastAsia="Times New Roman" w:hAnsi="Trebuchet MS" w:cs="Times New Roman"/>
                <w:color w:val="000000"/>
                <w:sz w:val="20"/>
                <w:szCs w:val="20"/>
              </w:rPr>
              <w:t xml:space="preserve">Ίδρυση, επέκταση, εκσυγχρονισμό μη κύριων ξενοδοχειακών καταλυμάτων (όπως </w:t>
            </w:r>
            <w:r w:rsidRPr="00AE152C">
              <w:rPr>
                <w:rFonts w:ascii="Trebuchet MS" w:eastAsia="Times New Roman" w:hAnsi="Trebuchet MS" w:cs="Times New Roman"/>
                <w:sz w:val="20"/>
                <w:szCs w:val="20"/>
              </w:rPr>
              <w:t>ενοικιαζόμενα επιπλωμένα δωμάτια, ενοικιαζόμενα επιπλωμένα διαμερίσματα, τουριστικές επιπλωμένες κατοικίες)</w:t>
            </w:r>
          </w:p>
          <w:p w14:paraId="7DEF8969" w14:textId="4379B28B" w:rsidR="00AE152C" w:rsidRPr="00AE152C" w:rsidRDefault="00AE152C" w:rsidP="00AE152C">
            <w:pPr>
              <w:numPr>
                <w:ilvl w:val="0"/>
                <w:numId w:val="5"/>
              </w:numPr>
              <w:autoSpaceDE w:val="0"/>
              <w:autoSpaceDN w:val="0"/>
              <w:adjustRightInd w:val="0"/>
              <w:spacing w:after="0"/>
              <w:jc w:val="both"/>
              <w:rPr>
                <w:rFonts w:ascii="Trebuchet MS" w:eastAsia="Trebuchet MS" w:hAnsi="Trebuchet MS" w:cs="TimesNewRomanPSMT"/>
                <w:sz w:val="20"/>
                <w:szCs w:val="20"/>
              </w:rPr>
            </w:pPr>
            <w:r w:rsidRPr="00AE152C">
              <w:rPr>
                <w:rFonts w:ascii="Trebuchet MS" w:eastAsia="Trebuchet MS" w:hAnsi="Trebuchet MS" w:cs="TimesNewRomanPSMT"/>
                <w:sz w:val="20"/>
                <w:szCs w:val="20"/>
              </w:rPr>
              <w:t>Ειδικές και εναλλακτικές μορφές τουρισμού (στην περιοχή παρέμβασης υπάρχει η δυνατότητα ανάπτυξης δραστηριοτήτων πεζοπορίας, ποδηλασίας, ιππασίας, οικοτουρισμού με έμφαση στις περιοχές Natura 2000, χιονοδρομίας στο Χιονοδρομικό Κέντρο Καϊμάκτσαλαν, σκοποβολής, τοξοβολίας, καταρρίχησης, δραστηριοτήτων σε σχέση με το υδάτινο στοιχείο της περιοχής με έμφαση στις λίμνες Άγρα &amp; Βεγορίτιδας, αιωροπτερισμός,  αλεξίπτωτο πλαγιάς, ανεμοπτερισμός στην περιοχή του ανεμοδρομίου Παναγίτσας κ.λ.π.)</w:t>
            </w:r>
          </w:p>
          <w:p w14:paraId="0D7E6762" w14:textId="72D7957F" w:rsidR="00D32633" w:rsidRPr="00D32633" w:rsidRDefault="00AE152C" w:rsidP="006F6094">
            <w:pPr>
              <w:numPr>
                <w:ilvl w:val="0"/>
                <w:numId w:val="5"/>
              </w:numPr>
              <w:autoSpaceDE w:val="0"/>
              <w:autoSpaceDN w:val="0"/>
              <w:adjustRightInd w:val="0"/>
              <w:spacing w:after="60"/>
              <w:ind w:right="11"/>
              <w:jc w:val="both"/>
              <w:rPr>
                <w:rFonts w:ascii="Trebuchet MS" w:eastAsia="Trebuchet MS" w:hAnsi="Trebuchet MS" w:cs="Arial"/>
                <w:sz w:val="20"/>
                <w:szCs w:val="20"/>
              </w:rPr>
            </w:pPr>
            <w:r w:rsidRPr="00AE152C">
              <w:rPr>
                <w:rFonts w:ascii="Trebuchet MS" w:eastAsia="Trebuchet MS" w:hAnsi="Trebuchet MS" w:cs="TimesNewRomanPSMT"/>
                <w:sz w:val="20"/>
                <w:szCs w:val="20"/>
              </w:rPr>
              <w:t xml:space="preserve">κέντρα εστίασης και αναψυχής </w:t>
            </w:r>
          </w:p>
          <w:p w14:paraId="282B8AC5" w14:textId="77777777" w:rsidR="00AE152C" w:rsidRPr="00AE152C" w:rsidRDefault="00AE152C" w:rsidP="00AE152C">
            <w:pPr>
              <w:autoSpaceDE w:val="0"/>
              <w:autoSpaceDN w:val="0"/>
              <w:adjustRightInd w:val="0"/>
              <w:spacing w:after="0"/>
              <w:ind w:right="11"/>
              <w:jc w:val="both"/>
              <w:rPr>
                <w:rFonts w:ascii="Trebuchet MS" w:eastAsia="Trebuchet MS" w:hAnsi="Trebuchet MS" w:cs="TimesNewRomanPSMT"/>
                <w:sz w:val="20"/>
                <w:szCs w:val="20"/>
              </w:rPr>
            </w:pPr>
            <w:r w:rsidRPr="00AE152C">
              <w:rPr>
                <w:rFonts w:ascii="Trebuchet MS" w:eastAsia="Trebuchet MS" w:hAnsi="Trebuchet MS" w:cs="TimesNewRomanPSMT"/>
                <w:sz w:val="20"/>
                <w:szCs w:val="20"/>
              </w:rPr>
              <w:t>Ο ανώτατος συνολικός προϋπολογισμός ανέρχεται σε 600.000,000 € και η ένταση ενίσχυσης διακρίνεται σε:</w:t>
            </w:r>
          </w:p>
          <w:p w14:paraId="29777D70" w14:textId="0A225DA7" w:rsidR="00AE152C" w:rsidRPr="00AE152C" w:rsidRDefault="00AE152C" w:rsidP="006F6094">
            <w:pPr>
              <w:numPr>
                <w:ilvl w:val="0"/>
                <w:numId w:val="5"/>
              </w:numPr>
              <w:autoSpaceDE w:val="0"/>
              <w:autoSpaceDN w:val="0"/>
              <w:adjustRightInd w:val="0"/>
              <w:spacing w:after="0"/>
              <w:ind w:right="11"/>
              <w:contextualSpacing/>
              <w:jc w:val="both"/>
              <w:rPr>
                <w:rFonts w:ascii="Trebuchet MS" w:eastAsia="Trebuchet MS" w:hAnsi="Trebuchet MS" w:cs="TimesNewRomanPSMT"/>
                <w:sz w:val="20"/>
                <w:szCs w:val="20"/>
              </w:rPr>
            </w:pPr>
            <w:r w:rsidRPr="00AE152C">
              <w:rPr>
                <w:rFonts w:ascii="Trebuchet MS" w:eastAsia="Trebuchet MS" w:hAnsi="Trebuchet MS" w:cs="Arial"/>
                <w:sz w:val="20"/>
                <w:szCs w:val="20"/>
              </w:rPr>
              <w:t xml:space="preserve">65 % επί  των επιλέξιμων δαπανών σε περίπτωση </w:t>
            </w:r>
            <w:r w:rsidRPr="00AE152C">
              <w:rPr>
                <w:rFonts w:ascii="Trebuchet MS" w:eastAsia="Trebuchet MS" w:hAnsi="Trebuchet MS" w:cs="TimesNewRomanPSMT"/>
                <w:sz w:val="20"/>
                <w:szCs w:val="20"/>
              </w:rPr>
              <w:t xml:space="preserve">μη εισηγμένων </w:t>
            </w:r>
            <w:r w:rsidR="006F6094" w:rsidRPr="006F6094">
              <w:rPr>
                <w:rFonts w:ascii="Trebuchet MS" w:eastAsia="Trebuchet MS" w:hAnsi="Trebuchet MS" w:cs="TimesNewRomanPSMT"/>
                <w:sz w:val="20"/>
                <w:szCs w:val="20"/>
              </w:rPr>
              <w:t>Μικρών ή Πολύ Μικρών Επιχειρήσεων</w:t>
            </w:r>
            <w:r w:rsidRPr="00AE152C">
              <w:rPr>
                <w:rFonts w:ascii="Trebuchet MS" w:eastAsia="Trebuchet MS" w:hAnsi="Trebuchet MS" w:cs="TimesNewRomanPSMT"/>
                <w:sz w:val="20"/>
                <w:szCs w:val="20"/>
              </w:rPr>
              <w:t>, που λειτουργούν έως 5 έτη χωρίς διανομή κερδών</w:t>
            </w:r>
          </w:p>
          <w:p w14:paraId="26FB07E1" w14:textId="77777777" w:rsidR="00A87F48" w:rsidRDefault="00AE152C" w:rsidP="00A87F48">
            <w:pPr>
              <w:numPr>
                <w:ilvl w:val="0"/>
                <w:numId w:val="5"/>
              </w:numPr>
              <w:autoSpaceDE w:val="0"/>
              <w:autoSpaceDN w:val="0"/>
              <w:adjustRightInd w:val="0"/>
              <w:spacing w:after="0"/>
              <w:ind w:right="11"/>
              <w:contextualSpacing/>
              <w:jc w:val="both"/>
              <w:rPr>
                <w:rFonts w:ascii="Trebuchet MS" w:eastAsia="Trebuchet MS" w:hAnsi="Trebuchet MS" w:cs="Arial"/>
                <w:sz w:val="20"/>
                <w:szCs w:val="20"/>
              </w:rPr>
            </w:pPr>
            <w:r w:rsidRPr="00AE152C">
              <w:rPr>
                <w:rFonts w:ascii="Trebuchet MS" w:eastAsia="Trebuchet MS" w:hAnsi="Trebuchet MS" w:cs="Arial"/>
                <w:sz w:val="20"/>
                <w:szCs w:val="20"/>
              </w:rPr>
              <w:t xml:space="preserve">55 % επί των επιλέξιμων δαπανών στις λοιπές περιπτώσεις </w:t>
            </w:r>
          </w:p>
          <w:p w14:paraId="3793F4CC" w14:textId="77777777" w:rsidR="00A87F48" w:rsidRPr="005A71DC" w:rsidRDefault="00A87F48" w:rsidP="00A87F48">
            <w:pPr>
              <w:jc w:val="both"/>
              <w:rPr>
                <w:rFonts w:ascii="Trebuchet MS" w:hAnsi="Trebuchet MS"/>
                <w:sz w:val="20"/>
                <w:szCs w:val="20"/>
              </w:rPr>
            </w:pPr>
            <w:r w:rsidRPr="005A71DC">
              <w:rPr>
                <w:rFonts w:ascii="Trebuchet MS" w:hAnsi="Trebuchet MS"/>
                <w:sz w:val="20"/>
                <w:szCs w:val="20"/>
              </w:rPr>
              <w:t xml:space="preserve">Στην περίπτωση Μικρών ή </w:t>
            </w:r>
            <w:r w:rsidRPr="006D3606">
              <w:rPr>
                <w:rFonts w:ascii="Trebuchet MS" w:hAnsi="Trebuchet MS"/>
                <w:sz w:val="20"/>
                <w:szCs w:val="20"/>
              </w:rPr>
              <w:t xml:space="preserve">Πολύ Μικρών </w:t>
            </w:r>
            <w:r w:rsidRPr="005A71DC">
              <w:rPr>
                <w:rFonts w:ascii="Trebuchet MS" w:hAnsi="Trebuchet MS"/>
                <w:sz w:val="20"/>
                <w:szCs w:val="20"/>
              </w:rPr>
              <w:t>Επιχειρήσεων μη εισηγμένων στο χρηματιστήριο που λειτουργούν έως και πέντε έτη από την καταχώρισή τους και οι οποίες δεν έχουν προέλθει μέσω συγχώνευσης και δεν έχουν προβεί σε διανομή κερδών είναι δυνατή η επιλογή είτε του άρθρου 14  είτε του άρθρου 22 του ΚΑΝ 651/2014.</w:t>
            </w:r>
          </w:p>
          <w:p w14:paraId="1BEE2C67" w14:textId="77777777" w:rsidR="00A87F48" w:rsidRDefault="00A87F48" w:rsidP="00EB4407">
            <w:pPr>
              <w:autoSpaceDE w:val="0"/>
              <w:autoSpaceDN w:val="0"/>
              <w:adjustRightInd w:val="0"/>
              <w:spacing w:after="0"/>
              <w:ind w:right="11"/>
              <w:contextualSpacing/>
              <w:jc w:val="both"/>
              <w:rPr>
                <w:rFonts w:ascii="Trebuchet MS" w:hAnsi="Trebuchet MS"/>
                <w:sz w:val="20"/>
                <w:szCs w:val="20"/>
              </w:rPr>
            </w:pPr>
            <w:r>
              <w:rPr>
                <w:rFonts w:ascii="Trebuchet MS" w:hAnsi="Trebuchet MS"/>
                <w:sz w:val="20"/>
                <w:szCs w:val="20"/>
              </w:rPr>
              <w:t>Για τους υπόλοιπους δυνητικούς δικαιούχος επιλέγεται υποχρεωτικά το άρθρο 14 του ΚΑΝ 651/2014.</w:t>
            </w:r>
          </w:p>
          <w:p w14:paraId="6813EB4E" w14:textId="473C4D3B" w:rsidR="00212B0E" w:rsidRPr="00A87F48" w:rsidRDefault="00212B0E" w:rsidP="007008EC">
            <w:pPr>
              <w:autoSpaceDE w:val="0"/>
              <w:autoSpaceDN w:val="0"/>
              <w:adjustRightInd w:val="0"/>
              <w:spacing w:after="0"/>
              <w:ind w:right="11"/>
              <w:contextualSpacing/>
              <w:jc w:val="both"/>
              <w:rPr>
                <w:rFonts w:ascii="Trebuchet MS" w:eastAsia="Trebuchet MS" w:hAnsi="Trebuchet MS" w:cs="Arial"/>
                <w:sz w:val="20"/>
                <w:szCs w:val="20"/>
              </w:rPr>
            </w:pPr>
            <w:r w:rsidRPr="00212B0E">
              <w:rPr>
                <w:rFonts w:ascii="Trebuchet MS" w:eastAsia="Trebuchet MS" w:hAnsi="Trebuchet MS" w:cs="Arial"/>
                <w:sz w:val="20"/>
                <w:szCs w:val="20"/>
              </w:rPr>
              <w:t>Οι Δικαιούχοι της υποδράσης, οφείλουν για την υλοποίηση της επένδυσης να διαθέτουν τα ΚΑΔ που αναφέρονται στο Παράρτημα 2</w:t>
            </w:r>
            <w:r w:rsidR="007008EC">
              <w:rPr>
                <w:rFonts w:ascii="Trebuchet MS" w:eastAsia="Trebuchet MS" w:hAnsi="Trebuchet MS" w:cs="Arial"/>
                <w:sz w:val="20"/>
                <w:szCs w:val="20"/>
              </w:rPr>
              <w:t>2</w:t>
            </w:r>
            <w:r w:rsidRPr="00212B0E">
              <w:rPr>
                <w:rFonts w:ascii="Trebuchet MS" w:eastAsia="Trebuchet MS" w:hAnsi="Trebuchet MS" w:cs="Arial"/>
                <w:sz w:val="20"/>
                <w:szCs w:val="20"/>
              </w:rPr>
              <w:t xml:space="preserve"> «Επιλέξιμοι ΚΑΔ» της παρούσας πρόσκλησης για την υποδράση αυτή.</w:t>
            </w:r>
          </w:p>
        </w:tc>
      </w:tr>
      <w:tr w:rsidR="00AE152C" w:rsidRPr="00AE152C" w14:paraId="51A9360C" w14:textId="77777777" w:rsidTr="00AE152C">
        <w:trPr>
          <w:trHeight w:val="274"/>
        </w:trPr>
        <w:tc>
          <w:tcPr>
            <w:tcW w:w="9952" w:type="dxa"/>
            <w:gridSpan w:val="5"/>
            <w:shd w:val="clear" w:color="auto" w:fill="F6BE72"/>
          </w:tcPr>
          <w:p w14:paraId="5C8767E2"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 xml:space="preserve">Θεματική Κατεύθυνση που εξυπηρετείται </w:t>
            </w:r>
          </w:p>
        </w:tc>
      </w:tr>
      <w:tr w:rsidR="00AE152C" w:rsidRPr="00AE152C" w14:paraId="715F6337" w14:textId="77777777" w:rsidTr="00AE152C">
        <w:trPr>
          <w:trHeight w:val="20"/>
        </w:trPr>
        <w:tc>
          <w:tcPr>
            <w:tcW w:w="9952" w:type="dxa"/>
            <w:gridSpan w:val="5"/>
          </w:tcPr>
          <w:p w14:paraId="638B483E" w14:textId="77777777" w:rsidR="00AE152C" w:rsidRPr="00AE152C" w:rsidRDefault="00AE152C" w:rsidP="00AE152C">
            <w:pPr>
              <w:overflowPunct w:val="0"/>
              <w:autoSpaceDE w:val="0"/>
              <w:autoSpaceDN w:val="0"/>
              <w:adjustRightInd w:val="0"/>
              <w:spacing w:after="0"/>
              <w:jc w:val="both"/>
              <w:textAlignment w:val="baseline"/>
              <w:rPr>
                <w:rFonts w:ascii="Trebuchet MS" w:eastAsia="Trebuchet MS" w:hAnsi="Trebuchet MS" w:cs="TimesNewRomanPSMT"/>
                <w:sz w:val="20"/>
                <w:szCs w:val="20"/>
                <w:lang w:eastAsia="en-US"/>
              </w:rPr>
            </w:pPr>
            <w:r w:rsidRPr="00AE152C">
              <w:rPr>
                <w:rFonts w:ascii="Trebuchet MS" w:eastAsia="Trebuchet MS" w:hAnsi="Trebuchet MS" w:cs="Times New Roman"/>
                <w:sz w:val="20"/>
              </w:rPr>
              <w:t xml:space="preserve"> «Βελτίωση της ελκυστικότητας της περιοχής παρέμβασης και ενίσχυση του τουριστικού προϊόντος»</w:t>
            </w:r>
            <w:r w:rsidRPr="00AE152C">
              <w:rPr>
                <w:rFonts w:ascii="Trebuchet MS" w:eastAsia="Trebuchet MS" w:hAnsi="Trebuchet MS" w:cs="TimesNewRomanPSMT"/>
                <w:sz w:val="20"/>
                <w:szCs w:val="20"/>
                <w:lang w:eastAsia="en-US"/>
              </w:rPr>
              <w:t>.</w:t>
            </w:r>
          </w:p>
        </w:tc>
      </w:tr>
      <w:tr w:rsidR="00AE152C" w:rsidRPr="00AE152C" w14:paraId="614F539E" w14:textId="77777777" w:rsidTr="00AE152C">
        <w:trPr>
          <w:trHeight w:val="247"/>
        </w:trPr>
        <w:tc>
          <w:tcPr>
            <w:tcW w:w="9952" w:type="dxa"/>
            <w:gridSpan w:val="5"/>
            <w:shd w:val="clear" w:color="auto" w:fill="F6BE72"/>
          </w:tcPr>
          <w:p w14:paraId="736E1603"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Χρηματοδοτικά Στοιχεία</w:t>
            </w:r>
          </w:p>
        </w:tc>
      </w:tr>
      <w:tr w:rsidR="00AE152C" w:rsidRPr="00AE152C" w14:paraId="60BFE029" w14:textId="77777777" w:rsidTr="00AE152C">
        <w:trPr>
          <w:trHeight w:val="582"/>
        </w:trPr>
        <w:tc>
          <w:tcPr>
            <w:tcW w:w="2687" w:type="dxa"/>
            <w:gridSpan w:val="2"/>
            <w:vAlign w:val="center"/>
          </w:tcPr>
          <w:p w14:paraId="3B47CF35" w14:textId="579E58F2" w:rsidR="00AE152C" w:rsidRPr="00AE152C" w:rsidRDefault="00AE152C" w:rsidP="00AE152C">
            <w:pPr>
              <w:spacing w:after="0"/>
              <w:rPr>
                <w:rFonts w:ascii="Trebuchet MS" w:eastAsia="Times New Roman" w:hAnsi="Trebuchet MS" w:cs="Times New Roman"/>
                <w:sz w:val="20"/>
                <w:szCs w:val="20"/>
                <w:lang w:eastAsia="en-US"/>
              </w:rPr>
            </w:pPr>
            <w:r w:rsidRPr="00AE152C">
              <w:rPr>
                <w:rFonts w:ascii="Trebuchet MS" w:eastAsia="Times New Roman" w:hAnsi="Trebuchet MS" w:cs="Times New Roman"/>
                <w:sz w:val="20"/>
                <w:szCs w:val="20"/>
                <w:lang w:eastAsia="en-US"/>
              </w:rPr>
              <w:t>-</w:t>
            </w:r>
            <w:r w:rsidR="009B07D2">
              <w:rPr>
                <w:rFonts w:ascii="Trebuchet MS" w:eastAsia="Times New Roman" w:hAnsi="Trebuchet MS" w:cs="Times New Roman"/>
                <w:sz w:val="20"/>
                <w:szCs w:val="20"/>
                <w:lang w:eastAsia="en-US"/>
              </w:rPr>
              <w:t xml:space="preserve">άρθ. 14 </w:t>
            </w:r>
            <w:r w:rsidRPr="00AE152C">
              <w:rPr>
                <w:rFonts w:ascii="Trebuchet MS" w:eastAsia="Times New Roman" w:hAnsi="Trebuchet MS" w:cs="Times New Roman"/>
                <w:sz w:val="20"/>
                <w:szCs w:val="20"/>
                <w:lang w:eastAsia="en-US"/>
              </w:rPr>
              <w:t>Κ 651/14</w:t>
            </w:r>
            <w:r w:rsidRPr="00AE152C">
              <w:rPr>
                <w:rFonts w:ascii="Trebuchet MS" w:eastAsia="Trebuchet MS" w:hAnsi="Trebuchet MS" w:cs="Times New Roman"/>
              </w:rPr>
              <w:t xml:space="preserve"> </w:t>
            </w:r>
            <w:r w:rsidRPr="00AE152C">
              <w:rPr>
                <w:rFonts w:ascii="Trebuchet MS" w:eastAsia="Times New Roman" w:hAnsi="Trebuchet MS" w:cs="Times New Roman"/>
                <w:sz w:val="20"/>
                <w:szCs w:val="20"/>
                <w:lang w:eastAsia="en-US"/>
              </w:rPr>
              <w:t>με ένταση ενίσχυσης 55%</w:t>
            </w:r>
          </w:p>
          <w:p w14:paraId="4CE4F2EE" w14:textId="77777777" w:rsidR="00AE152C" w:rsidRPr="00AE152C" w:rsidRDefault="00AE152C" w:rsidP="00AE152C">
            <w:pPr>
              <w:spacing w:after="0"/>
              <w:rPr>
                <w:rFonts w:ascii="Trebuchet MS" w:eastAsia="Times New Roman" w:hAnsi="Trebuchet MS" w:cs="Times New Roman"/>
                <w:sz w:val="20"/>
                <w:szCs w:val="20"/>
                <w:lang w:eastAsia="en-US"/>
              </w:rPr>
            </w:pPr>
          </w:p>
          <w:p w14:paraId="064863AA" w14:textId="77777777" w:rsidR="00AE152C" w:rsidRPr="00AE152C" w:rsidRDefault="00AE152C" w:rsidP="00AE152C">
            <w:pPr>
              <w:spacing w:after="0"/>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 xml:space="preserve">-άρθ.22 Κ 651/14 </w:t>
            </w:r>
            <w:r w:rsidRPr="00AE152C">
              <w:rPr>
                <w:rFonts w:ascii="Trebuchet MS" w:eastAsia="Times New Roman" w:hAnsi="Trebuchet MS" w:cs="Times New Roman"/>
                <w:sz w:val="20"/>
                <w:szCs w:val="20"/>
                <w:lang w:eastAsia="en-US"/>
              </w:rPr>
              <w:t>με ένταση ενίσχυσης 65%</w:t>
            </w:r>
          </w:p>
        </w:tc>
        <w:tc>
          <w:tcPr>
            <w:tcW w:w="2445" w:type="dxa"/>
            <w:shd w:val="clear" w:color="auto" w:fill="F6BE72"/>
            <w:vAlign w:val="center"/>
          </w:tcPr>
          <w:p w14:paraId="22242403"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Ποσό (€)</w:t>
            </w:r>
          </w:p>
        </w:tc>
        <w:tc>
          <w:tcPr>
            <w:tcW w:w="2436" w:type="dxa"/>
            <w:shd w:val="clear" w:color="auto" w:fill="F6BE72"/>
            <w:vAlign w:val="center"/>
          </w:tcPr>
          <w:p w14:paraId="5F8643DB"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Ποσοστό (%) σε επίπεδο υπό-μέτρου</w:t>
            </w:r>
          </w:p>
        </w:tc>
        <w:tc>
          <w:tcPr>
            <w:tcW w:w="2384" w:type="dxa"/>
            <w:shd w:val="clear" w:color="auto" w:fill="F6BE72"/>
            <w:vAlign w:val="center"/>
          </w:tcPr>
          <w:p w14:paraId="3CE60E50"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Ποσοστό (%) σε επίπεδο Τοπικού Προγράμματος</w:t>
            </w:r>
          </w:p>
        </w:tc>
      </w:tr>
      <w:tr w:rsidR="00AE152C" w:rsidRPr="00AE152C" w14:paraId="791D7CC3" w14:textId="77777777" w:rsidTr="00AE152C">
        <w:trPr>
          <w:trHeight w:val="578"/>
        </w:trPr>
        <w:tc>
          <w:tcPr>
            <w:tcW w:w="2687" w:type="dxa"/>
            <w:gridSpan w:val="2"/>
            <w:shd w:val="clear" w:color="auto" w:fill="F6BE72"/>
            <w:vAlign w:val="center"/>
          </w:tcPr>
          <w:p w14:paraId="3C078193"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 xml:space="preserve">Συνολικός Προϋπολογισμός </w:t>
            </w:r>
          </w:p>
        </w:tc>
        <w:tc>
          <w:tcPr>
            <w:tcW w:w="2445" w:type="dxa"/>
            <w:shd w:val="clear" w:color="auto" w:fill="FFFFFF"/>
            <w:vAlign w:val="center"/>
          </w:tcPr>
          <w:p w14:paraId="0702C7D6" w14:textId="77777777" w:rsidR="00AE152C" w:rsidRPr="00AE152C" w:rsidRDefault="00AE152C" w:rsidP="00AE152C">
            <w:pPr>
              <w:spacing w:after="0"/>
              <w:jc w:val="center"/>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1.720.000,00 €</w:t>
            </w:r>
          </w:p>
        </w:tc>
        <w:tc>
          <w:tcPr>
            <w:tcW w:w="2436" w:type="dxa"/>
            <w:shd w:val="clear" w:color="auto" w:fill="FFFFFF"/>
            <w:vAlign w:val="center"/>
          </w:tcPr>
          <w:p w14:paraId="10B911A5" w14:textId="094F0D01" w:rsidR="00AE152C" w:rsidRPr="00AE152C" w:rsidRDefault="00C853C2" w:rsidP="00C853C2">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val="en-US" w:eastAsia="en-US"/>
              </w:rPr>
              <w:t>20</w:t>
            </w:r>
            <w:r w:rsidR="00AE152C" w:rsidRPr="00AE152C">
              <w:rPr>
                <w:rFonts w:ascii="Trebuchet MS" w:eastAsia="Trebuchet MS" w:hAnsi="Trebuchet MS" w:cs="Times New Roman"/>
                <w:sz w:val="20"/>
                <w:szCs w:val="20"/>
                <w:lang w:eastAsia="en-US"/>
              </w:rPr>
              <w:t>,</w:t>
            </w:r>
            <w:r>
              <w:rPr>
                <w:rFonts w:ascii="Trebuchet MS" w:eastAsia="Trebuchet MS" w:hAnsi="Trebuchet MS" w:cs="Times New Roman"/>
                <w:sz w:val="20"/>
                <w:szCs w:val="20"/>
                <w:lang w:val="en-US" w:eastAsia="en-US"/>
              </w:rPr>
              <w:t>82</w:t>
            </w:r>
            <w:r w:rsidR="00AE152C" w:rsidRPr="00AE152C">
              <w:rPr>
                <w:rFonts w:ascii="Trebuchet MS" w:eastAsia="Trebuchet MS" w:hAnsi="Trebuchet MS" w:cs="Times New Roman"/>
                <w:sz w:val="20"/>
                <w:szCs w:val="20"/>
                <w:lang w:eastAsia="en-US"/>
              </w:rPr>
              <w:t xml:space="preserve"> %</w:t>
            </w:r>
          </w:p>
        </w:tc>
        <w:tc>
          <w:tcPr>
            <w:tcW w:w="2384" w:type="dxa"/>
            <w:shd w:val="clear" w:color="auto" w:fill="FFFFFF"/>
            <w:vAlign w:val="center"/>
          </w:tcPr>
          <w:p w14:paraId="26E6A38F" w14:textId="0EAFE60B" w:rsidR="00AE152C" w:rsidRPr="00AE152C" w:rsidRDefault="00EF3624" w:rsidP="00EF3624">
            <w:pPr>
              <w:spacing w:after="0"/>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 xml:space="preserve">             17,46 </w:t>
            </w:r>
            <w:r w:rsidR="00AE152C" w:rsidRPr="00AE152C">
              <w:rPr>
                <w:rFonts w:ascii="Trebuchet MS" w:eastAsia="Trebuchet MS" w:hAnsi="Trebuchet MS" w:cs="Times New Roman"/>
                <w:sz w:val="20"/>
                <w:szCs w:val="20"/>
                <w:lang w:eastAsia="en-US"/>
              </w:rPr>
              <w:t>%</w:t>
            </w:r>
          </w:p>
        </w:tc>
      </w:tr>
      <w:tr w:rsidR="00AE152C" w:rsidRPr="00AE152C" w14:paraId="6CDC59A1" w14:textId="77777777" w:rsidTr="00AE152C">
        <w:trPr>
          <w:trHeight w:val="501"/>
        </w:trPr>
        <w:tc>
          <w:tcPr>
            <w:tcW w:w="2687" w:type="dxa"/>
            <w:gridSpan w:val="2"/>
            <w:shd w:val="clear" w:color="auto" w:fill="F6BE72"/>
            <w:vAlign w:val="center"/>
          </w:tcPr>
          <w:p w14:paraId="7B48408B"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lastRenderedPageBreak/>
              <w:t>Δημόσια Δαπάνη</w:t>
            </w:r>
          </w:p>
        </w:tc>
        <w:tc>
          <w:tcPr>
            <w:tcW w:w="2445" w:type="dxa"/>
            <w:shd w:val="clear" w:color="auto" w:fill="FFFFFF"/>
            <w:vAlign w:val="center"/>
          </w:tcPr>
          <w:p w14:paraId="1DE11081" w14:textId="77777777" w:rsidR="00AE152C" w:rsidRPr="00AE152C" w:rsidRDefault="00AE152C" w:rsidP="00AE152C">
            <w:pPr>
              <w:spacing w:after="0"/>
              <w:jc w:val="center"/>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 xml:space="preserve">  991.000,00 €</w:t>
            </w:r>
          </w:p>
        </w:tc>
        <w:tc>
          <w:tcPr>
            <w:tcW w:w="2436" w:type="dxa"/>
            <w:shd w:val="clear" w:color="auto" w:fill="FFFFFF"/>
            <w:vAlign w:val="center"/>
          </w:tcPr>
          <w:p w14:paraId="5E42F004" w14:textId="33D1B23F" w:rsidR="00AE152C" w:rsidRPr="00AE152C" w:rsidRDefault="00EF3624" w:rsidP="00AE152C">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 xml:space="preserve"> </w:t>
            </w:r>
            <w:r w:rsidR="00AE152C" w:rsidRPr="00AE152C">
              <w:rPr>
                <w:rFonts w:ascii="Trebuchet MS" w:eastAsia="Trebuchet MS" w:hAnsi="Trebuchet MS" w:cs="Times New Roman"/>
                <w:sz w:val="20"/>
                <w:szCs w:val="20"/>
                <w:lang w:eastAsia="en-US"/>
              </w:rPr>
              <w:t>18,15 %</w:t>
            </w:r>
          </w:p>
        </w:tc>
        <w:tc>
          <w:tcPr>
            <w:tcW w:w="2384" w:type="dxa"/>
            <w:shd w:val="clear" w:color="auto" w:fill="FFFFFF"/>
            <w:vAlign w:val="center"/>
          </w:tcPr>
          <w:p w14:paraId="48FEAA69" w14:textId="77777777" w:rsidR="00AE152C" w:rsidRPr="00AE152C" w:rsidRDefault="00AE152C" w:rsidP="00AE152C">
            <w:pPr>
              <w:spacing w:after="0"/>
              <w:jc w:val="center"/>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14,06 %</w:t>
            </w:r>
          </w:p>
        </w:tc>
      </w:tr>
      <w:tr w:rsidR="00AE152C" w:rsidRPr="00AE152C" w14:paraId="7808393D" w14:textId="77777777" w:rsidTr="00AE152C">
        <w:trPr>
          <w:trHeight w:val="407"/>
        </w:trPr>
        <w:tc>
          <w:tcPr>
            <w:tcW w:w="2687" w:type="dxa"/>
            <w:gridSpan w:val="2"/>
            <w:shd w:val="clear" w:color="auto" w:fill="F6BE72"/>
            <w:vAlign w:val="center"/>
          </w:tcPr>
          <w:p w14:paraId="5C676D5F"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Ιδιωτική Συμμετοχή</w:t>
            </w:r>
          </w:p>
        </w:tc>
        <w:tc>
          <w:tcPr>
            <w:tcW w:w="2445" w:type="dxa"/>
            <w:shd w:val="clear" w:color="auto" w:fill="FFFFFF"/>
            <w:vAlign w:val="center"/>
          </w:tcPr>
          <w:p w14:paraId="06DBC755" w14:textId="77777777" w:rsidR="00AE152C" w:rsidRPr="00AE152C" w:rsidRDefault="00AE152C" w:rsidP="00AE152C">
            <w:pPr>
              <w:spacing w:after="0"/>
              <w:jc w:val="center"/>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 xml:space="preserve">  729.000,00 €</w:t>
            </w:r>
          </w:p>
        </w:tc>
        <w:tc>
          <w:tcPr>
            <w:tcW w:w="2436" w:type="dxa"/>
            <w:shd w:val="clear" w:color="auto" w:fill="FFFFFF"/>
            <w:vAlign w:val="center"/>
          </w:tcPr>
          <w:p w14:paraId="387AB7FC" w14:textId="20C77B82" w:rsidR="00AE152C" w:rsidRPr="00AE152C" w:rsidRDefault="00EF3624" w:rsidP="00AE152C">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 xml:space="preserve"> </w:t>
            </w:r>
            <w:r w:rsidR="00AE152C" w:rsidRPr="00AE152C">
              <w:rPr>
                <w:rFonts w:ascii="Trebuchet MS" w:eastAsia="Trebuchet MS" w:hAnsi="Trebuchet MS" w:cs="Times New Roman"/>
                <w:sz w:val="20"/>
                <w:szCs w:val="20"/>
                <w:lang w:eastAsia="en-US"/>
              </w:rPr>
              <w:t>2</w:t>
            </w:r>
            <w:r>
              <w:rPr>
                <w:rFonts w:ascii="Trebuchet MS" w:eastAsia="Trebuchet MS" w:hAnsi="Trebuchet MS" w:cs="Times New Roman"/>
                <w:sz w:val="20"/>
                <w:szCs w:val="20"/>
                <w:lang w:val="en-US" w:eastAsia="en-US"/>
              </w:rPr>
              <w:t>6</w:t>
            </w:r>
            <w:r w:rsidR="00AE152C" w:rsidRPr="00AE152C">
              <w:rPr>
                <w:rFonts w:ascii="Trebuchet MS" w:eastAsia="Trebuchet MS" w:hAnsi="Trebuchet MS" w:cs="Times New Roman"/>
                <w:sz w:val="20"/>
                <w:szCs w:val="20"/>
                <w:lang w:eastAsia="en-US"/>
              </w:rPr>
              <w:t>,</w:t>
            </w:r>
            <w:r>
              <w:rPr>
                <w:rFonts w:ascii="Trebuchet MS" w:eastAsia="Trebuchet MS" w:hAnsi="Trebuchet MS" w:cs="Times New Roman"/>
                <w:sz w:val="20"/>
                <w:szCs w:val="20"/>
                <w:lang w:val="en-US" w:eastAsia="en-US"/>
              </w:rPr>
              <w:t>02</w:t>
            </w:r>
            <w:r>
              <w:rPr>
                <w:rFonts w:ascii="Trebuchet MS" w:eastAsia="Trebuchet MS" w:hAnsi="Trebuchet MS" w:cs="Times New Roman"/>
                <w:sz w:val="20"/>
                <w:szCs w:val="20"/>
                <w:lang w:eastAsia="en-US"/>
              </w:rPr>
              <w:t xml:space="preserve"> </w:t>
            </w:r>
            <w:r w:rsidR="00AE152C" w:rsidRPr="00AE152C">
              <w:rPr>
                <w:rFonts w:ascii="Trebuchet MS" w:eastAsia="Trebuchet MS" w:hAnsi="Trebuchet MS" w:cs="Times New Roman"/>
                <w:sz w:val="20"/>
                <w:szCs w:val="20"/>
                <w:lang w:eastAsia="en-US"/>
              </w:rPr>
              <w:t>%</w:t>
            </w:r>
          </w:p>
        </w:tc>
        <w:tc>
          <w:tcPr>
            <w:tcW w:w="2384" w:type="dxa"/>
            <w:shd w:val="clear" w:color="auto" w:fill="FFFFFF"/>
            <w:vAlign w:val="center"/>
          </w:tcPr>
          <w:p w14:paraId="56F1098D" w14:textId="4FEF0CB6" w:rsidR="00AE152C" w:rsidRPr="00AE152C" w:rsidRDefault="00EF3624" w:rsidP="00AE152C">
            <w:pPr>
              <w:spacing w:after="0"/>
              <w:jc w:val="center"/>
              <w:rPr>
                <w:rFonts w:ascii="Trebuchet MS" w:eastAsia="Trebuchet MS" w:hAnsi="Trebuchet MS" w:cs="Times New Roman"/>
                <w:sz w:val="20"/>
                <w:szCs w:val="20"/>
                <w:lang w:eastAsia="en-US"/>
              </w:rPr>
            </w:pPr>
            <w:r w:rsidRPr="00EF3624">
              <w:rPr>
                <w:rFonts w:ascii="Trebuchet MS" w:eastAsia="Trebuchet MS" w:hAnsi="Trebuchet MS" w:cs="Times New Roman"/>
                <w:sz w:val="20"/>
                <w:szCs w:val="20"/>
                <w:lang w:eastAsia="en-US"/>
              </w:rPr>
              <w:t>26,02</w:t>
            </w:r>
            <w:r>
              <w:rPr>
                <w:rFonts w:ascii="Trebuchet MS" w:eastAsia="Trebuchet MS" w:hAnsi="Trebuchet MS" w:cs="Times New Roman"/>
                <w:sz w:val="20"/>
                <w:szCs w:val="20"/>
                <w:lang w:eastAsia="en-US"/>
              </w:rPr>
              <w:t xml:space="preserve"> </w:t>
            </w:r>
            <w:r w:rsidRPr="00EF3624">
              <w:rPr>
                <w:rFonts w:ascii="Trebuchet MS" w:eastAsia="Trebuchet MS" w:hAnsi="Trebuchet MS" w:cs="Times New Roman"/>
                <w:sz w:val="20"/>
                <w:szCs w:val="20"/>
                <w:lang w:eastAsia="en-US"/>
              </w:rPr>
              <w:t>%</w:t>
            </w:r>
          </w:p>
        </w:tc>
      </w:tr>
      <w:tr w:rsidR="00AE152C" w:rsidRPr="00AE152C" w14:paraId="14830577" w14:textId="77777777" w:rsidTr="00AE152C">
        <w:trPr>
          <w:trHeight w:val="287"/>
        </w:trPr>
        <w:tc>
          <w:tcPr>
            <w:tcW w:w="9952" w:type="dxa"/>
            <w:gridSpan w:val="5"/>
            <w:shd w:val="clear" w:color="auto" w:fill="F6BE72"/>
          </w:tcPr>
          <w:p w14:paraId="6E88E340"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Περιοχή Εφαρμογής</w:t>
            </w:r>
          </w:p>
        </w:tc>
      </w:tr>
      <w:tr w:rsidR="00AE152C" w:rsidRPr="00AE152C" w14:paraId="0DF3C6F2" w14:textId="77777777" w:rsidTr="00AE152C">
        <w:tc>
          <w:tcPr>
            <w:tcW w:w="9952" w:type="dxa"/>
            <w:gridSpan w:val="5"/>
          </w:tcPr>
          <w:p w14:paraId="01755969" w14:textId="77777777" w:rsidR="00AE152C" w:rsidRPr="00AE152C" w:rsidRDefault="00AE152C" w:rsidP="00AE152C">
            <w:pPr>
              <w:spacing w:after="0"/>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To σύνολο της περιοχής παρέμβασης του τοπικού προγράμματος</w:t>
            </w:r>
          </w:p>
        </w:tc>
      </w:tr>
      <w:tr w:rsidR="00AE152C" w:rsidRPr="00AE152C" w14:paraId="6A8B2ED3" w14:textId="77777777" w:rsidTr="00AE152C">
        <w:tc>
          <w:tcPr>
            <w:tcW w:w="9952" w:type="dxa"/>
            <w:gridSpan w:val="5"/>
            <w:shd w:val="clear" w:color="auto" w:fill="F6BE72"/>
          </w:tcPr>
          <w:p w14:paraId="5C23F56D"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Δικαιούχοι</w:t>
            </w:r>
          </w:p>
        </w:tc>
      </w:tr>
      <w:tr w:rsidR="00AE152C" w:rsidRPr="00AE152C" w14:paraId="5084F03A" w14:textId="77777777" w:rsidTr="00AE152C">
        <w:trPr>
          <w:trHeight w:val="589"/>
        </w:trPr>
        <w:tc>
          <w:tcPr>
            <w:tcW w:w="9952" w:type="dxa"/>
            <w:gridSpan w:val="5"/>
            <w:shd w:val="clear" w:color="auto" w:fill="auto"/>
            <w:vAlign w:val="center"/>
          </w:tcPr>
          <w:p w14:paraId="78903D19" w14:textId="77777777" w:rsidR="00AE152C" w:rsidRPr="00AE152C" w:rsidRDefault="00AE152C" w:rsidP="00AE152C">
            <w:pPr>
              <w:spacing w:after="0" w:line="240" w:lineRule="auto"/>
              <w:rPr>
                <w:rFonts w:ascii="Trebuchet MS" w:eastAsia="Trebuchet MS" w:hAnsi="Trebuchet MS" w:cs="TimesNewRomanPSMT"/>
                <w:sz w:val="20"/>
                <w:szCs w:val="20"/>
                <w:lang w:eastAsia="en-US"/>
              </w:rPr>
            </w:pPr>
            <w:r w:rsidRPr="00AE152C">
              <w:rPr>
                <w:rFonts w:ascii="Trebuchet MS" w:eastAsia="Trebuchet MS" w:hAnsi="Trebuchet MS" w:cs="Times New Roman"/>
                <w:sz w:val="20"/>
                <w:szCs w:val="20"/>
                <w:lang w:eastAsia="en-US"/>
              </w:rPr>
              <w:t xml:space="preserve">Φυσικά ή Νομικά πρόσωπα που συνιστούν </w:t>
            </w:r>
            <w:r w:rsidRPr="00AE152C">
              <w:rPr>
                <w:rFonts w:ascii="Trebuchet MS" w:eastAsia="Trebuchet MS" w:hAnsi="Trebuchet MS" w:cs="TimesNewRomanPSMT"/>
                <w:sz w:val="20"/>
                <w:szCs w:val="20"/>
                <w:lang w:eastAsia="en-US"/>
              </w:rPr>
              <w:t>πολύ μικρές και μικρές επιχειρήσεις κατά την έννοια της σύστασης 2003/361/ΕΚ της Επιτροπής</w:t>
            </w:r>
          </w:p>
        </w:tc>
      </w:tr>
      <w:tr w:rsidR="00AE152C" w:rsidRPr="00AE152C" w14:paraId="124E8B79" w14:textId="77777777" w:rsidTr="00AE152C">
        <w:trPr>
          <w:trHeight w:val="283"/>
        </w:trPr>
        <w:tc>
          <w:tcPr>
            <w:tcW w:w="9952" w:type="dxa"/>
            <w:gridSpan w:val="5"/>
            <w:shd w:val="clear" w:color="auto" w:fill="F6BE72"/>
          </w:tcPr>
          <w:p w14:paraId="1700BC90" w14:textId="77777777" w:rsidR="00AE152C" w:rsidRPr="00AE152C" w:rsidRDefault="00AE152C" w:rsidP="00AE152C">
            <w:pPr>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Κριτήρια Επιλογής</w:t>
            </w:r>
          </w:p>
        </w:tc>
      </w:tr>
    </w:tbl>
    <w:p w14:paraId="41F52CED" w14:textId="77777777" w:rsidR="00B330DC" w:rsidRDefault="00B330DC" w:rsidP="008A6ABA">
      <w:pPr>
        <w:rPr>
          <w:rFonts w:ascii="Trebuchet MS" w:hAnsi="Trebuchet MS"/>
          <w:b/>
          <w:sz w:val="20"/>
          <w:szCs w:val="20"/>
          <w:u w:val="single"/>
        </w:rPr>
      </w:pPr>
    </w:p>
    <w:tbl>
      <w:tblPr>
        <w:tblStyle w:val="9215"/>
        <w:tblW w:w="9952" w:type="dxa"/>
        <w:tblInd w:w="-459" w:type="dxa"/>
        <w:tblLayout w:type="fixed"/>
        <w:tblLook w:val="04A0" w:firstRow="1" w:lastRow="0" w:firstColumn="1" w:lastColumn="0" w:noHBand="0" w:noVBand="1"/>
      </w:tblPr>
      <w:tblGrid>
        <w:gridCol w:w="880"/>
        <w:gridCol w:w="4961"/>
        <w:gridCol w:w="1134"/>
        <w:gridCol w:w="1559"/>
        <w:gridCol w:w="1418"/>
      </w:tblGrid>
      <w:tr w:rsidR="00AE152C" w:rsidRPr="00AE152C" w14:paraId="0F42364F" w14:textId="77777777" w:rsidTr="00AE152C">
        <w:trPr>
          <w:trHeight w:val="383"/>
        </w:trPr>
        <w:tc>
          <w:tcPr>
            <w:tcW w:w="880" w:type="dxa"/>
            <w:tcBorders>
              <w:top w:val="single" w:sz="4" w:space="0" w:color="auto"/>
              <w:left w:val="single" w:sz="4" w:space="0" w:color="auto"/>
              <w:bottom w:val="single" w:sz="4" w:space="0" w:color="auto"/>
              <w:right w:val="single" w:sz="4" w:space="0" w:color="auto"/>
            </w:tcBorders>
            <w:vAlign w:val="center"/>
          </w:tcPr>
          <w:p w14:paraId="37CC440C" w14:textId="77777777" w:rsidR="00AE152C" w:rsidRPr="00AE152C" w:rsidRDefault="00AE152C" w:rsidP="00AE152C">
            <w:pPr>
              <w:spacing w:after="0" w:line="240" w:lineRule="auto"/>
              <w:jc w:val="center"/>
              <w:rPr>
                <w:rFonts w:ascii="Trebuchet MS" w:eastAsia="Trebuchet MS" w:hAnsi="Trebuchet MS" w:cs="TimesNewRomanPSMT"/>
                <w:b/>
                <w:sz w:val="20"/>
                <w:szCs w:val="20"/>
              </w:rPr>
            </w:pPr>
            <w:r w:rsidRPr="00AE152C">
              <w:rPr>
                <w:rFonts w:ascii="Trebuchet MS" w:eastAsia="Trebuchet MS" w:hAnsi="Trebuchet M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25B52B5" w14:textId="77777777" w:rsidR="00AE152C" w:rsidRPr="00AE152C" w:rsidRDefault="00AE152C" w:rsidP="00AE152C">
            <w:pPr>
              <w:spacing w:after="0" w:line="240" w:lineRule="auto"/>
              <w:jc w:val="center"/>
              <w:rPr>
                <w:rFonts w:ascii="Trebuchet MS" w:eastAsia="Trebuchet MS" w:hAnsi="Trebuchet MS" w:cs="TimesNewRomanPSMT"/>
                <w:b/>
                <w:sz w:val="20"/>
                <w:szCs w:val="20"/>
              </w:rPr>
            </w:pPr>
            <w:r w:rsidRPr="00AE152C">
              <w:rPr>
                <w:rFonts w:ascii="Trebuchet MS" w:eastAsia="Trebuchet MS" w:hAnsi="Trebuchet M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7480B521" w14:textId="77777777" w:rsidR="00AE152C" w:rsidRPr="00AE152C" w:rsidRDefault="00AE152C" w:rsidP="00AE152C">
            <w:pPr>
              <w:spacing w:after="0" w:line="240" w:lineRule="auto"/>
              <w:jc w:val="center"/>
              <w:rPr>
                <w:rFonts w:ascii="Trebuchet MS" w:eastAsia="Trebuchet MS" w:hAnsi="Trebuchet MS" w:cs="TimesNewRomanPSMT"/>
                <w:b/>
                <w:sz w:val="20"/>
                <w:szCs w:val="20"/>
              </w:rPr>
            </w:pPr>
            <w:r w:rsidRPr="00AE152C">
              <w:rPr>
                <w:rFonts w:ascii="Trebuchet MS" w:eastAsia="Trebuchet MS"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08B1A8DB" w14:textId="77777777" w:rsidR="00AE152C" w:rsidRPr="00AE152C" w:rsidRDefault="00AE152C" w:rsidP="00AE152C">
            <w:pPr>
              <w:spacing w:after="0" w:line="240" w:lineRule="auto"/>
              <w:jc w:val="center"/>
              <w:rPr>
                <w:rFonts w:ascii="Trebuchet MS" w:eastAsia="Trebuchet MS" w:hAnsi="Trebuchet MS" w:cs="TimesNewRomanPSMT"/>
                <w:b/>
                <w:sz w:val="20"/>
                <w:szCs w:val="20"/>
              </w:rPr>
            </w:pPr>
            <w:r w:rsidRPr="00AE152C">
              <w:rPr>
                <w:rFonts w:ascii="Trebuchet MS" w:eastAsia="Trebuchet MS" w:hAnsi="Trebuchet MS" w:cs="TimesNewRomanPSMT"/>
                <w:b/>
                <w:sz w:val="20"/>
                <w:szCs w:val="20"/>
              </w:rPr>
              <w:t>Μοριοδότηση</w:t>
            </w:r>
          </w:p>
        </w:tc>
        <w:tc>
          <w:tcPr>
            <w:tcW w:w="1418" w:type="dxa"/>
            <w:vMerge w:val="restart"/>
            <w:tcBorders>
              <w:top w:val="single" w:sz="4" w:space="0" w:color="auto"/>
              <w:left w:val="single" w:sz="4" w:space="0" w:color="auto"/>
              <w:right w:val="single" w:sz="4" w:space="0" w:color="auto"/>
            </w:tcBorders>
            <w:vAlign w:val="center"/>
          </w:tcPr>
          <w:p w14:paraId="22A78266" w14:textId="77777777" w:rsidR="00AE152C" w:rsidRPr="00AE152C" w:rsidRDefault="00AE152C" w:rsidP="00AE152C">
            <w:pPr>
              <w:spacing w:after="0" w:line="240" w:lineRule="auto"/>
              <w:jc w:val="center"/>
              <w:rPr>
                <w:rFonts w:ascii="Trebuchet MS" w:eastAsia="Trebuchet MS" w:hAnsi="Trebuchet MS" w:cs="TimesNewRomanPSMT"/>
                <w:sz w:val="20"/>
                <w:szCs w:val="20"/>
              </w:rPr>
            </w:pPr>
            <w:r w:rsidRPr="00AE152C">
              <w:rPr>
                <w:rFonts w:ascii="Trebuchet MS" w:eastAsia="Trebuchet MS" w:hAnsi="Trebuchet MS" w:cs="TimesNewRomanPSMT"/>
                <w:sz w:val="20"/>
                <w:szCs w:val="20"/>
              </w:rPr>
              <w:t>Σταθμισμένη μέγιστη βαθμολογία ανά κριτήριο</w:t>
            </w:r>
          </w:p>
        </w:tc>
      </w:tr>
      <w:tr w:rsidR="00AE152C" w:rsidRPr="00AE152C" w14:paraId="3F9B3B8B" w14:textId="77777777" w:rsidTr="00AE152C">
        <w:trPr>
          <w:trHeight w:val="725"/>
        </w:trPr>
        <w:tc>
          <w:tcPr>
            <w:tcW w:w="880" w:type="dxa"/>
            <w:tcBorders>
              <w:top w:val="single" w:sz="4" w:space="0" w:color="auto"/>
              <w:left w:val="single" w:sz="4" w:space="0" w:color="auto"/>
              <w:bottom w:val="single" w:sz="4" w:space="0" w:color="auto"/>
              <w:right w:val="single" w:sz="4" w:space="0" w:color="auto"/>
            </w:tcBorders>
            <w:vAlign w:val="center"/>
          </w:tcPr>
          <w:p w14:paraId="7A2A3176" w14:textId="77777777" w:rsidR="00AE152C" w:rsidRPr="00BB6D70" w:rsidRDefault="00AE152C" w:rsidP="00AE152C">
            <w:pPr>
              <w:spacing w:after="0" w:line="240" w:lineRule="auto"/>
              <w:ind w:left="34"/>
              <w:contextualSpacing/>
              <w:jc w:val="center"/>
              <w:rPr>
                <w:rFonts w:eastAsia="Trebuchet MS"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FB887FC" w14:textId="77777777"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Σαφής απο</w:t>
            </w:r>
            <w:r w:rsidRPr="00BB6D70">
              <w:rPr>
                <w:rFonts w:eastAsia="Trebuchet MS" w:cstheme="minorHAnsi"/>
                <w:b/>
                <w:sz w:val="20"/>
                <w:szCs w:val="20"/>
              </w:rPr>
              <w:t>τ</w:t>
            </w:r>
            <w:r w:rsidRPr="00BB6D70">
              <w:rPr>
                <w:rFonts w:eastAsia="Trebuchet MS" w:cstheme="minorHAnsi"/>
                <w:sz w:val="20"/>
                <w:szCs w:val="20"/>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25459BCD"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7A76C55C"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(κλίμακα 1-100)</w:t>
            </w:r>
          </w:p>
        </w:tc>
        <w:tc>
          <w:tcPr>
            <w:tcW w:w="1418" w:type="dxa"/>
            <w:vMerge/>
            <w:tcBorders>
              <w:left w:val="single" w:sz="4" w:space="0" w:color="auto"/>
              <w:bottom w:val="single" w:sz="4" w:space="0" w:color="auto"/>
              <w:right w:val="single" w:sz="4" w:space="0" w:color="auto"/>
            </w:tcBorders>
          </w:tcPr>
          <w:p w14:paraId="397E5BF9"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4173E54D" w14:textId="77777777" w:rsidTr="00AE152C">
        <w:trPr>
          <w:trHeight w:val="426"/>
        </w:trPr>
        <w:tc>
          <w:tcPr>
            <w:tcW w:w="880" w:type="dxa"/>
            <w:tcBorders>
              <w:top w:val="single" w:sz="4" w:space="0" w:color="auto"/>
              <w:left w:val="single" w:sz="4" w:space="0" w:color="auto"/>
              <w:bottom w:val="single" w:sz="4" w:space="0" w:color="auto"/>
              <w:right w:val="single" w:sz="4" w:space="0" w:color="auto"/>
            </w:tcBorders>
            <w:vAlign w:val="center"/>
          </w:tcPr>
          <w:p w14:paraId="41482667" w14:textId="77777777"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07F60E45" w14:textId="77777777" w:rsidR="00AE152C" w:rsidRPr="00BB6D70" w:rsidRDefault="00AE152C" w:rsidP="00AE152C">
            <w:pPr>
              <w:spacing w:after="0" w:line="240" w:lineRule="auto"/>
              <w:ind w:left="34"/>
              <w:contextualSpacing/>
              <w:rPr>
                <w:rFonts w:eastAsia="Trebuchet MS" w:cstheme="minorHAnsi"/>
                <w:b/>
                <w:sz w:val="20"/>
                <w:szCs w:val="20"/>
              </w:rPr>
            </w:pPr>
            <w:r w:rsidRPr="00BB6D70">
              <w:rPr>
                <w:rFonts w:eastAsia="Trebuchet MS" w:cstheme="minorHAnsi"/>
                <w:b/>
                <w:sz w:val="20"/>
                <w:szCs w:val="20"/>
              </w:rPr>
              <w:t>Εφαρμογή συστημάτων διαχείρισης και ποιοτικών σημάτων</w:t>
            </w:r>
          </w:p>
        </w:tc>
        <w:tc>
          <w:tcPr>
            <w:tcW w:w="1134" w:type="dxa"/>
            <w:vMerge w:val="restart"/>
            <w:tcBorders>
              <w:top w:val="single" w:sz="4" w:space="0" w:color="auto"/>
              <w:left w:val="single" w:sz="4" w:space="0" w:color="auto"/>
              <w:right w:val="single" w:sz="4" w:space="0" w:color="auto"/>
            </w:tcBorders>
            <w:vAlign w:val="center"/>
          </w:tcPr>
          <w:p w14:paraId="058E202C" w14:textId="77777777"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3874E6D1" w14:textId="65755A78" w:rsidR="00AE152C" w:rsidRPr="00BB6D70" w:rsidRDefault="0080575B" w:rsidP="00AE152C">
            <w:pPr>
              <w:spacing w:after="0" w:line="240" w:lineRule="auto"/>
              <w:ind w:left="159"/>
              <w:contextualSpacing/>
              <w:jc w:val="center"/>
              <w:rPr>
                <w:rFonts w:eastAsia="Trebuchet MS" w:cstheme="minorHAnsi"/>
                <w:sz w:val="20"/>
                <w:szCs w:val="20"/>
              </w:rPr>
            </w:pPr>
            <w:r>
              <w:rPr>
                <w:rFonts w:eastAsia="Trebuchet MS" w:cstheme="minorHAnsi"/>
                <w:b/>
                <w:sz w:val="20"/>
                <w:szCs w:val="20"/>
              </w:rPr>
              <w:t>(0/</w:t>
            </w:r>
            <w:r w:rsidR="00AE152C" w:rsidRPr="00BB6D70">
              <w:rPr>
                <w:rFonts w:eastAsia="Trebuchet MS" w:cstheme="minorHAnsi"/>
                <w:b/>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77C7A78E" w14:textId="2505034B" w:rsidR="00AE152C" w:rsidRPr="00BB6D70" w:rsidRDefault="00B330DC" w:rsidP="00B330DC">
            <w:pPr>
              <w:spacing w:after="0" w:line="240" w:lineRule="auto"/>
              <w:rPr>
                <w:rFonts w:eastAsia="Trebuchet MS" w:cstheme="minorHAnsi"/>
                <w:b/>
                <w:sz w:val="20"/>
                <w:szCs w:val="20"/>
              </w:rPr>
            </w:pPr>
            <w:r>
              <w:rPr>
                <w:rFonts w:eastAsia="Trebuchet MS" w:cstheme="minorHAnsi"/>
                <w:b/>
                <w:sz w:val="20"/>
                <w:szCs w:val="20"/>
              </w:rPr>
              <w:t xml:space="preserve">           </w:t>
            </w:r>
            <w:r w:rsidR="00AE152C" w:rsidRPr="00BB6D70">
              <w:rPr>
                <w:rFonts w:eastAsia="Trebuchet MS" w:cstheme="minorHAnsi"/>
                <w:b/>
                <w:sz w:val="20"/>
                <w:szCs w:val="20"/>
              </w:rPr>
              <w:t>5</w:t>
            </w:r>
          </w:p>
        </w:tc>
      </w:tr>
      <w:tr w:rsidR="00AE152C" w:rsidRPr="00AE152C" w14:paraId="1E2B0514" w14:textId="77777777" w:rsidTr="00AE152C">
        <w:trPr>
          <w:trHeight w:val="455"/>
        </w:trPr>
        <w:tc>
          <w:tcPr>
            <w:tcW w:w="880" w:type="dxa"/>
            <w:tcBorders>
              <w:top w:val="single" w:sz="4" w:space="0" w:color="auto"/>
              <w:left w:val="single" w:sz="4" w:space="0" w:color="auto"/>
              <w:bottom w:val="single" w:sz="4" w:space="0" w:color="auto"/>
              <w:right w:val="single" w:sz="4" w:space="0" w:color="auto"/>
            </w:tcBorders>
            <w:vAlign w:val="center"/>
          </w:tcPr>
          <w:p w14:paraId="16309869" w14:textId="77777777" w:rsidR="00AE152C" w:rsidRPr="00BB6D70" w:rsidRDefault="00AE152C" w:rsidP="00AE152C">
            <w:pPr>
              <w:spacing w:after="0" w:line="240" w:lineRule="auto"/>
              <w:ind w:left="34"/>
              <w:contextualSpacing/>
              <w:jc w:val="center"/>
              <w:rPr>
                <w:rFonts w:eastAsia="Trebuchet MS"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153BB06" w14:textId="77777777" w:rsidR="00AE152C" w:rsidRPr="00BB6D70" w:rsidRDefault="00AE152C" w:rsidP="00AE152C">
            <w:pPr>
              <w:spacing w:after="0" w:line="240" w:lineRule="auto"/>
              <w:ind w:left="34"/>
              <w:contextualSpacing/>
              <w:rPr>
                <w:rFonts w:eastAsia="Trebuchet MS" w:cstheme="minorHAnsi"/>
                <w:sz w:val="20"/>
                <w:szCs w:val="20"/>
              </w:rPr>
            </w:pPr>
            <w:r w:rsidRPr="00BB6D70">
              <w:rPr>
                <w:rFonts w:eastAsia="Trebuchet MS" w:cstheme="minorHAnsi"/>
                <w:sz w:val="20"/>
                <w:szCs w:val="20"/>
              </w:rPr>
              <w:t>Εφαρμογή συστημάτων διαχείρισης και ποιοτικών σημάτων / προτύπων</w:t>
            </w:r>
          </w:p>
        </w:tc>
        <w:tc>
          <w:tcPr>
            <w:tcW w:w="1134" w:type="dxa"/>
            <w:vMerge/>
            <w:tcBorders>
              <w:left w:val="single" w:sz="4" w:space="0" w:color="auto"/>
              <w:right w:val="single" w:sz="4" w:space="0" w:color="auto"/>
            </w:tcBorders>
            <w:vAlign w:val="center"/>
          </w:tcPr>
          <w:p w14:paraId="643ACEF0"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F21AD65" w14:textId="77777777" w:rsidR="00AE152C" w:rsidRPr="00BB6D70" w:rsidRDefault="00AE152C" w:rsidP="00AE152C">
            <w:pPr>
              <w:spacing w:after="0" w:line="240" w:lineRule="auto"/>
              <w:ind w:left="159"/>
              <w:contextualSpacing/>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0A05DE3A" w14:textId="77777777" w:rsidR="00AE152C" w:rsidRPr="00BB6D70" w:rsidRDefault="00AE152C" w:rsidP="00AE152C">
            <w:pPr>
              <w:spacing w:after="0" w:line="240" w:lineRule="auto"/>
              <w:ind w:left="159"/>
              <w:contextualSpacing/>
              <w:jc w:val="center"/>
              <w:rPr>
                <w:rFonts w:eastAsia="Trebuchet MS" w:cstheme="minorHAnsi"/>
                <w:sz w:val="20"/>
                <w:szCs w:val="20"/>
                <w:lang w:val="en-US"/>
              </w:rPr>
            </w:pPr>
          </w:p>
        </w:tc>
      </w:tr>
      <w:tr w:rsidR="00AE152C" w:rsidRPr="00AE152C" w14:paraId="76B06E88" w14:textId="77777777" w:rsidTr="00B330DC">
        <w:trPr>
          <w:trHeight w:val="606"/>
        </w:trPr>
        <w:tc>
          <w:tcPr>
            <w:tcW w:w="880" w:type="dxa"/>
            <w:tcBorders>
              <w:top w:val="single" w:sz="4" w:space="0" w:color="auto"/>
              <w:left w:val="single" w:sz="4" w:space="0" w:color="auto"/>
              <w:bottom w:val="single" w:sz="4" w:space="0" w:color="auto"/>
              <w:right w:val="single" w:sz="4" w:space="0" w:color="auto"/>
            </w:tcBorders>
            <w:vAlign w:val="center"/>
          </w:tcPr>
          <w:p w14:paraId="736E97F8" w14:textId="77777777"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2</w:t>
            </w:r>
            <w:r w:rsidRPr="00BB6D70">
              <w:rPr>
                <w:rFonts w:eastAsia="Trebuchet MS" w:cstheme="minorHAnsi"/>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74C8FEC6" w14:textId="77777777" w:rsidR="00AE152C" w:rsidRPr="00BB6D70" w:rsidRDefault="00AE152C" w:rsidP="00AE152C">
            <w:pPr>
              <w:spacing w:after="0" w:line="240" w:lineRule="auto"/>
              <w:ind w:left="34"/>
              <w:contextualSpacing/>
              <w:jc w:val="both"/>
              <w:rPr>
                <w:rFonts w:eastAsia="Trebuchet MS" w:cstheme="minorHAnsi"/>
                <w:b/>
                <w:sz w:val="20"/>
                <w:szCs w:val="20"/>
              </w:rPr>
            </w:pPr>
            <w:r w:rsidRPr="00BB6D70">
              <w:rPr>
                <w:rFonts w:eastAsia="Trebuchet MS" w:cstheme="minorHAnsi"/>
                <w:b/>
                <w:sz w:val="20"/>
                <w:szCs w:val="20"/>
              </w:rPr>
              <w:t>Παροχή συμπληρωματικών υπηρεσιών / προϊόντων</w:t>
            </w:r>
          </w:p>
        </w:tc>
        <w:tc>
          <w:tcPr>
            <w:tcW w:w="1134" w:type="dxa"/>
            <w:vMerge w:val="restart"/>
            <w:tcBorders>
              <w:left w:val="single" w:sz="4" w:space="0" w:color="auto"/>
              <w:right w:val="single" w:sz="4" w:space="0" w:color="auto"/>
            </w:tcBorders>
            <w:vAlign w:val="center"/>
          </w:tcPr>
          <w:p w14:paraId="5DE2F188" w14:textId="77777777"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658D522" w14:textId="7DA0E6AE" w:rsidR="00AE152C" w:rsidRPr="00BB6D70" w:rsidRDefault="0080575B" w:rsidP="00AE152C">
            <w:pPr>
              <w:spacing w:after="0" w:line="240" w:lineRule="auto"/>
              <w:ind w:left="159"/>
              <w:contextualSpacing/>
              <w:jc w:val="center"/>
              <w:rPr>
                <w:rFonts w:eastAsia="Trebuchet MS" w:cstheme="minorHAnsi"/>
                <w:sz w:val="20"/>
                <w:szCs w:val="20"/>
              </w:rPr>
            </w:pPr>
            <w:r>
              <w:rPr>
                <w:rFonts w:eastAsia="Trebuchet MS" w:cstheme="minorHAnsi"/>
                <w:b/>
                <w:sz w:val="20"/>
                <w:szCs w:val="20"/>
              </w:rPr>
              <w:t>(0/</w:t>
            </w:r>
            <w:r w:rsidR="00AE152C" w:rsidRPr="00BB6D70">
              <w:rPr>
                <w:rFonts w:eastAsia="Trebuchet MS" w:cstheme="minorHAnsi"/>
                <w:b/>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78F55450" w14:textId="5BB780C0" w:rsidR="00AE152C" w:rsidRPr="00BB6D70" w:rsidRDefault="00B330DC" w:rsidP="00B330DC">
            <w:pPr>
              <w:spacing w:after="0" w:line="240" w:lineRule="auto"/>
              <w:ind w:left="159"/>
              <w:contextualSpacing/>
              <w:rPr>
                <w:rFonts w:eastAsia="Trebuchet MS" w:cstheme="minorHAnsi"/>
                <w:b/>
                <w:sz w:val="20"/>
                <w:szCs w:val="20"/>
              </w:rPr>
            </w:pPr>
            <w:r>
              <w:rPr>
                <w:rFonts w:eastAsia="Trebuchet MS" w:cstheme="minorHAnsi"/>
                <w:b/>
                <w:sz w:val="20"/>
                <w:szCs w:val="20"/>
              </w:rPr>
              <w:t xml:space="preserve">        </w:t>
            </w:r>
            <w:r w:rsidR="00AE152C" w:rsidRPr="00BB6D70">
              <w:rPr>
                <w:rFonts w:eastAsia="Trebuchet MS" w:cstheme="minorHAnsi"/>
                <w:b/>
                <w:sz w:val="20"/>
                <w:szCs w:val="20"/>
              </w:rPr>
              <w:t>5</w:t>
            </w:r>
          </w:p>
        </w:tc>
      </w:tr>
      <w:tr w:rsidR="00AE152C" w:rsidRPr="00AE152C" w14:paraId="21313B6C" w14:textId="77777777" w:rsidTr="00AE152C">
        <w:trPr>
          <w:trHeight w:val="1056"/>
        </w:trPr>
        <w:tc>
          <w:tcPr>
            <w:tcW w:w="880" w:type="dxa"/>
            <w:tcBorders>
              <w:top w:val="single" w:sz="4" w:space="0" w:color="auto"/>
              <w:left w:val="single" w:sz="4" w:space="0" w:color="auto"/>
              <w:bottom w:val="single" w:sz="4" w:space="0" w:color="auto"/>
              <w:right w:val="single" w:sz="4" w:space="0" w:color="auto"/>
            </w:tcBorders>
            <w:vAlign w:val="center"/>
          </w:tcPr>
          <w:p w14:paraId="698D3FC7" w14:textId="77777777" w:rsidR="00AE152C" w:rsidRPr="00BB6D70" w:rsidRDefault="00AE152C" w:rsidP="00AE152C">
            <w:pPr>
              <w:spacing w:after="0" w:line="240" w:lineRule="auto"/>
              <w:ind w:left="34"/>
              <w:contextualSpacing/>
              <w:jc w:val="center"/>
              <w:rPr>
                <w:rFonts w:eastAsia="Trebuchet MS" w:cstheme="minorHAnsi"/>
                <w:b/>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AD4B68B" w14:textId="77777777" w:rsidR="00AE152C" w:rsidRPr="00BB6D70" w:rsidRDefault="00AE152C" w:rsidP="00AE152C">
            <w:pPr>
              <w:spacing w:after="0" w:line="240" w:lineRule="auto"/>
              <w:ind w:left="34"/>
              <w:contextualSpacing/>
              <w:jc w:val="both"/>
              <w:rPr>
                <w:rFonts w:eastAsia="Trebuchet MS" w:cstheme="minorHAnsi"/>
                <w:sz w:val="20"/>
                <w:szCs w:val="20"/>
              </w:rPr>
            </w:pPr>
            <w:r w:rsidRPr="00BB6D70">
              <w:rPr>
                <w:rFonts w:eastAsia="Trebuchet MS" w:cstheme="minorHAnsi"/>
                <w:sz w:val="20"/>
                <w:szCs w:val="20"/>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134" w:type="dxa"/>
            <w:vMerge/>
            <w:tcBorders>
              <w:left w:val="single" w:sz="4" w:space="0" w:color="auto"/>
              <w:right w:val="single" w:sz="4" w:space="0" w:color="auto"/>
            </w:tcBorders>
            <w:vAlign w:val="center"/>
          </w:tcPr>
          <w:p w14:paraId="7D6BD8FF"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D709B0F" w14:textId="77777777" w:rsidR="00AE152C" w:rsidRPr="00BB6D70" w:rsidRDefault="00AE152C" w:rsidP="00AE152C">
            <w:pPr>
              <w:spacing w:after="0" w:line="240" w:lineRule="auto"/>
              <w:ind w:left="159"/>
              <w:contextualSpacing/>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53F961FE" w14:textId="77777777" w:rsidR="00AE152C" w:rsidRPr="00BB6D70" w:rsidRDefault="00AE152C" w:rsidP="00AE152C">
            <w:pPr>
              <w:spacing w:after="0" w:line="240" w:lineRule="auto"/>
              <w:ind w:left="159"/>
              <w:contextualSpacing/>
              <w:jc w:val="center"/>
              <w:rPr>
                <w:rFonts w:eastAsia="Trebuchet MS" w:cstheme="minorHAnsi"/>
                <w:sz w:val="20"/>
                <w:szCs w:val="20"/>
              </w:rPr>
            </w:pPr>
          </w:p>
        </w:tc>
      </w:tr>
      <w:tr w:rsidR="00AE152C" w:rsidRPr="00AE152C" w14:paraId="127593AE" w14:textId="77777777" w:rsidTr="00AE152C">
        <w:trPr>
          <w:trHeight w:val="772"/>
        </w:trPr>
        <w:tc>
          <w:tcPr>
            <w:tcW w:w="880" w:type="dxa"/>
            <w:tcBorders>
              <w:top w:val="single" w:sz="4" w:space="0" w:color="auto"/>
              <w:left w:val="single" w:sz="4" w:space="0" w:color="auto"/>
              <w:bottom w:val="single" w:sz="4" w:space="0" w:color="auto"/>
              <w:right w:val="single" w:sz="4" w:space="0" w:color="auto"/>
            </w:tcBorders>
            <w:vAlign w:val="center"/>
          </w:tcPr>
          <w:p w14:paraId="78C15228"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2B79C404" w14:textId="77777777" w:rsidR="00AE152C" w:rsidRPr="00BB6D70" w:rsidRDefault="00AE152C" w:rsidP="00AE152C">
            <w:pPr>
              <w:spacing w:after="0" w:line="240" w:lineRule="auto"/>
              <w:rPr>
                <w:rFonts w:eastAsia="Trebuchet MS" w:cstheme="minorHAnsi"/>
                <w:b/>
                <w:sz w:val="20"/>
                <w:szCs w:val="20"/>
              </w:rPr>
            </w:pPr>
            <w:r w:rsidRPr="00BB6D70">
              <w:rPr>
                <w:rFonts w:eastAsia="Trebuchet MS" w:cstheme="minorHAnsi"/>
                <w:b/>
                <w:sz w:val="20"/>
                <w:szCs w:val="20"/>
              </w:rPr>
              <w:t>Σκοπιμότητα της πρότασης ( Ειδικοί ή στρατηγικοί στόχοι του τοπικού προγράμματος που εξυπηρετούνται με την υλοποίηση της πρότασης)</w:t>
            </w:r>
          </w:p>
        </w:tc>
        <w:tc>
          <w:tcPr>
            <w:tcW w:w="1134" w:type="dxa"/>
            <w:vMerge w:val="restart"/>
            <w:tcBorders>
              <w:left w:val="single" w:sz="4" w:space="0" w:color="auto"/>
              <w:right w:val="single" w:sz="4" w:space="0" w:color="auto"/>
            </w:tcBorders>
            <w:vAlign w:val="center"/>
          </w:tcPr>
          <w:p w14:paraId="79618E1D" w14:textId="77777777"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2E95E55F" w14:textId="537DAE6B" w:rsidR="00AE152C" w:rsidRPr="0033108E" w:rsidRDefault="0033108E" w:rsidP="0033108E">
            <w:pPr>
              <w:spacing w:after="0" w:line="240" w:lineRule="auto"/>
              <w:ind w:left="159"/>
              <w:contextualSpacing/>
              <w:rPr>
                <w:rFonts w:eastAsia="Trebuchet MS" w:cstheme="minorHAnsi"/>
                <w:b/>
                <w:sz w:val="20"/>
                <w:szCs w:val="20"/>
              </w:rPr>
            </w:pPr>
            <w:r>
              <w:rPr>
                <w:rFonts w:eastAsia="Trebuchet MS" w:cstheme="minorHAnsi"/>
                <w:b/>
                <w:sz w:val="20"/>
                <w:szCs w:val="20"/>
              </w:rPr>
              <w:t xml:space="preserve">     </w:t>
            </w:r>
            <w:r w:rsidR="00AE152C" w:rsidRPr="0033108E">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478D4AA6"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15</w:t>
            </w:r>
          </w:p>
        </w:tc>
      </w:tr>
      <w:tr w:rsidR="00AE152C" w:rsidRPr="00AE152C" w14:paraId="4F3D8668" w14:textId="77777777" w:rsidTr="00AE152C">
        <w:trPr>
          <w:trHeight w:val="549"/>
        </w:trPr>
        <w:tc>
          <w:tcPr>
            <w:tcW w:w="880" w:type="dxa"/>
            <w:tcBorders>
              <w:top w:val="single" w:sz="4" w:space="0" w:color="auto"/>
              <w:left w:val="single" w:sz="4" w:space="0" w:color="auto"/>
              <w:bottom w:val="single" w:sz="4" w:space="0" w:color="auto"/>
              <w:right w:val="single" w:sz="4" w:space="0" w:color="auto"/>
            </w:tcBorders>
            <w:vAlign w:val="center"/>
          </w:tcPr>
          <w:p w14:paraId="43AF37BA"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3.1</w:t>
            </w:r>
          </w:p>
        </w:tc>
        <w:tc>
          <w:tcPr>
            <w:tcW w:w="4961" w:type="dxa"/>
            <w:tcBorders>
              <w:top w:val="single" w:sz="4" w:space="0" w:color="auto"/>
              <w:left w:val="single" w:sz="4" w:space="0" w:color="auto"/>
              <w:bottom w:val="single" w:sz="4" w:space="0" w:color="auto"/>
              <w:right w:val="single" w:sz="4" w:space="0" w:color="auto"/>
            </w:tcBorders>
          </w:tcPr>
          <w:p w14:paraId="33F9B948"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Συσχέτιση με το σύνολο των στόχων που αφορούν στην υπο-δράση</w:t>
            </w:r>
          </w:p>
        </w:tc>
        <w:tc>
          <w:tcPr>
            <w:tcW w:w="1134" w:type="dxa"/>
            <w:vMerge/>
            <w:tcBorders>
              <w:left w:val="single" w:sz="4" w:space="0" w:color="auto"/>
              <w:right w:val="single" w:sz="4" w:space="0" w:color="auto"/>
            </w:tcBorders>
            <w:vAlign w:val="center"/>
          </w:tcPr>
          <w:p w14:paraId="0E45C96A"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64C9B36"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63EB26D4" w14:textId="77777777" w:rsidR="00AE152C" w:rsidRPr="00BB6D70" w:rsidRDefault="00AE152C" w:rsidP="00AE152C">
            <w:pPr>
              <w:spacing w:after="0" w:line="240" w:lineRule="auto"/>
              <w:ind w:left="159"/>
              <w:contextualSpacing/>
              <w:jc w:val="center"/>
              <w:rPr>
                <w:rFonts w:eastAsia="Trebuchet MS" w:cstheme="minorHAnsi"/>
                <w:sz w:val="20"/>
                <w:szCs w:val="20"/>
              </w:rPr>
            </w:pPr>
          </w:p>
        </w:tc>
      </w:tr>
      <w:tr w:rsidR="00AE152C" w:rsidRPr="00AE152C" w14:paraId="55AF8E60" w14:textId="77777777" w:rsidTr="00AE152C">
        <w:trPr>
          <w:trHeight w:val="541"/>
        </w:trPr>
        <w:tc>
          <w:tcPr>
            <w:tcW w:w="880" w:type="dxa"/>
            <w:tcBorders>
              <w:top w:val="single" w:sz="4" w:space="0" w:color="auto"/>
              <w:left w:val="single" w:sz="4" w:space="0" w:color="auto"/>
              <w:bottom w:val="single" w:sz="4" w:space="0" w:color="auto"/>
              <w:right w:val="single" w:sz="4" w:space="0" w:color="auto"/>
            </w:tcBorders>
            <w:vAlign w:val="center"/>
          </w:tcPr>
          <w:p w14:paraId="065A1322"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3.2.</w:t>
            </w:r>
          </w:p>
        </w:tc>
        <w:tc>
          <w:tcPr>
            <w:tcW w:w="4961" w:type="dxa"/>
            <w:tcBorders>
              <w:top w:val="single" w:sz="4" w:space="0" w:color="auto"/>
              <w:left w:val="single" w:sz="4" w:space="0" w:color="auto"/>
              <w:bottom w:val="single" w:sz="4" w:space="0" w:color="auto"/>
              <w:right w:val="single" w:sz="4" w:space="0" w:color="auto"/>
            </w:tcBorders>
          </w:tcPr>
          <w:p w14:paraId="489CC08A"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Συσχέτιση με το 70% των στόχων που αφορούν στην υπο-δράση</w:t>
            </w:r>
          </w:p>
        </w:tc>
        <w:tc>
          <w:tcPr>
            <w:tcW w:w="1134" w:type="dxa"/>
            <w:vMerge/>
            <w:tcBorders>
              <w:left w:val="single" w:sz="4" w:space="0" w:color="auto"/>
              <w:right w:val="single" w:sz="4" w:space="0" w:color="auto"/>
            </w:tcBorders>
            <w:vAlign w:val="center"/>
          </w:tcPr>
          <w:p w14:paraId="40934905"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D652B51"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70</w:t>
            </w:r>
          </w:p>
        </w:tc>
        <w:tc>
          <w:tcPr>
            <w:tcW w:w="1418" w:type="dxa"/>
            <w:tcBorders>
              <w:top w:val="single" w:sz="4" w:space="0" w:color="auto"/>
              <w:left w:val="single" w:sz="4" w:space="0" w:color="auto"/>
              <w:bottom w:val="single" w:sz="4" w:space="0" w:color="auto"/>
              <w:right w:val="single" w:sz="4" w:space="0" w:color="auto"/>
            </w:tcBorders>
          </w:tcPr>
          <w:p w14:paraId="5D3BAED8" w14:textId="77777777" w:rsidR="00AE152C" w:rsidRPr="00BB6D70" w:rsidRDefault="00AE152C" w:rsidP="00AE152C">
            <w:pPr>
              <w:spacing w:after="0" w:line="240" w:lineRule="auto"/>
              <w:ind w:left="159"/>
              <w:contextualSpacing/>
              <w:jc w:val="center"/>
              <w:rPr>
                <w:rFonts w:eastAsia="Trebuchet MS" w:cstheme="minorHAnsi"/>
                <w:sz w:val="20"/>
                <w:szCs w:val="20"/>
              </w:rPr>
            </w:pPr>
          </w:p>
        </w:tc>
      </w:tr>
      <w:tr w:rsidR="00AE152C" w:rsidRPr="00AE152C" w14:paraId="1D514012" w14:textId="77777777" w:rsidTr="00AE152C">
        <w:trPr>
          <w:trHeight w:val="549"/>
        </w:trPr>
        <w:tc>
          <w:tcPr>
            <w:tcW w:w="880" w:type="dxa"/>
            <w:tcBorders>
              <w:top w:val="single" w:sz="4" w:space="0" w:color="auto"/>
              <w:left w:val="single" w:sz="4" w:space="0" w:color="auto"/>
              <w:bottom w:val="single" w:sz="4" w:space="0" w:color="auto"/>
              <w:right w:val="single" w:sz="4" w:space="0" w:color="auto"/>
            </w:tcBorders>
            <w:vAlign w:val="center"/>
          </w:tcPr>
          <w:p w14:paraId="4AF5E705" w14:textId="77777777" w:rsidR="00AE152C" w:rsidRPr="00BB6D70" w:rsidRDefault="00AE152C" w:rsidP="00AE152C">
            <w:pPr>
              <w:spacing w:after="0" w:line="240" w:lineRule="auto"/>
              <w:jc w:val="center"/>
              <w:rPr>
                <w:rFonts w:eastAsia="Trebuchet MS" w:cstheme="minorHAnsi"/>
                <w:b/>
                <w:sz w:val="20"/>
                <w:szCs w:val="20"/>
                <w:u w:val="single"/>
              </w:rPr>
            </w:pPr>
            <w:r w:rsidRPr="00BB6D70">
              <w:rPr>
                <w:rFonts w:eastAsia="Trebuchet MS" w:cstheme="minorHAnsi"/>
                <w:sz w:val="20"/>
                <w:szCs w:val="20"/>
              </w:rPr>
              <w:t>3.3</w:t>
            </w:r>
          </w:p>
        </w:tc>
        <w:tc>
          <w:tcPr>
            <w:tcW w:w="4961" w:type="dxa"/>
            <w:tcBorders>
              <w:top w:val="single" w:sz="4" w:space="0" w:color="auto"/>
              <w:left w:val="single" w:sz="4" w:space="0" w:color="auto"/>
              <w:bottom w:val="single" w:sz="4" w:space="0" w:color="auto"/>
              <w:right w:val="single" w:sz="4" w:space="0" w:color="auto"/>
            </w:tcBorders>
          </w:tcPr>
          <w:p w14:paraId="56AC851B"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Συσχέτιση με το 30% των στόχων που αφορούν στην υπο-δράση</w:t>
            </w:r>
          </w:p>
        </w:tc>
        <w:tc>
          <w:tcPr>
            <w:tcW w:w="1134" w:type="dxa"/>
            <w:vMerge/>
            <w:tcBorders>
              <w:left w:val="single" w:sz="4" w:space="0" w:color="auto"/>
              <w:right w:val="single" w:sz="4" w:space="0" w:color="auto"/>
            </w:tcBorders>
            <w:vAlign w:val="center"/>
          </w:tcPr>
          <w:p w14:paraId="337B31EE"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8373820"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1970F41A" w14:textId="77777777" w:rsidR="00AE152C" w:rsidRPr="00BB6D70" w:rsidRDefault="00AE152C" w:rsidP="00AE152C">
            <w:pPr>
              <w:spacing w:after="0" w:line="240" w:lineRule="auto"/>
              <w:ind w:left="159"/>
              <w:contextualSpacing/>
              <w:jc w:val="center"/>
              <w:rPr>
                <w:rFonts w:eastAsia="Trebuchet MS" w:cstheme="minorHAnsi"/>
                <w:sz w:val="20"/>
                <w:szCs w:val="20"/>
              </w:rPr>
            </w:pPr>
          </w:p>
        </w:tc>
      </w:tr>
      <w:tr w:rsidR="00AE152C" w:rsidRPr="00AE152C" w14:paraId="4ED2158F" w14:textId="77777777" w:rsidTr="00AE152C">
        <w:trPr>
          <w:trHeight w:val="557"/>
        </w:trPr>
        <w:tc>
          <w:tcPr>
            <w:tcW w:w="880" w:type="dxa"/>
            <w:tcBorders>
              <w:top w:val="single" w:sz="4" w:space="0" w:color="auto"/>
              <w:left w:val="single" w:sz="4" w:space="0" w:color="auto"/>
              <w:bottom w:val="single" w:sz="4" w:space="0" w:color="auto"/>
              <w:right w:val="single" w:sz="4" w:space="0" w:color="auto"/>
            </w:tcBorders>
            <w:vAlign w:val="center"/>
          </w:tcPr>
          <w:p w14:paraId="5113B5F9"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3.4</w:t>
            </w:r>
          </w:p>
        </w:tc>
        <w:tc>
          <w:tcPr>
            <w:tcW w:w="4961" w:type="dxa"/>
            <w:tcBorders>
              <w:top w:val="single" w:sz="4" w:space="0" w:color="auto"/>
              <w:left w:val="single" w:sz="4" w:space="0" w:color="auto"/>
              <w:bottom w:val="single" w:sz="4" w:space="0" w:color="auto"/>
              <w:right w:val="single" w:sz="4" w:space="0" w:color="auto"/>
            </w:tcBorders>
          </w:tcPr>
          <w:p w14:paraId="7C38FD93"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Συσχέτιση με ποσοστό μικρότερο του  30% των στόχων που αφορούν στην υπο-δράση</w:t>
            </w:r>
          </w:p>
        </w:tc>
        <w:tc>
          <w:tcPr>
            <w:tcW w:w="1134" w:type="dxa"/>
            <w:tcBorders>
              <w:left w:val="single" w:sz="4" w:space="0" w:color="auto"/>
              <w:right w:val="single" w:sz="4" w:space="0" w:color="auto"/>
            </w:tcBorders>
            <w:vAlign w:val="center"/>
          </w:tcPr>
          <w:p w14:paraId="3164F4BA"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0D5505"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5F83654D" w14:textId="77777777" w:rsidR="00AE152C" w:rsidRPr="00BB6D70" w:rsidRDefault="00AE152C" w:rsidP="00AE152C">
            <w:pPr>
              <w:spacing w:after="0" w:line="240" w:lineRule="auto"/>
              <w:ind w:left="159"/>
              <w:contextualSpacing/>
              <w:jc w:val="center"/>
              <w:rPr>
                <w:rFonts w:eastAsia="Trebuchet MS" w:cstheme="minorHAnsi"/>
                <w:sz w:val="20"/>
                <w:szCs w:val="20"/>
              </w:rPr>
            </w:pPr>
          </w:p>
        </w:tc>
      </w:tr>
      <w:tr w:rsidR="00AE152C" w:rsidRPr="00AE152C" w14:paraId="716BE24D" w14:textId="77777777" w:rsidTr="00AE152C">
        <w:trPr>
          <w:trHeight w:val="988"/>
        </w:trPr>
        <w:tc>
          <w:tcPr>
            <w:tcW w:w="880" w:type="dxa"/>
            <w:tcBorders>
              <w:top w:val="single" w:sz="4" w:space="0" w:color="auto"/>
              <w:left w:val="single" w:sz="4" w:space="0" w:color="auto"/>
              <w:bottom w:val="single" w:sz="4" w:space="0" w:color="auto"/>
              <w:right w:val="single" w:sz="4" w:space="0" w:color="auto"/>
            </w:tcBorders>
            <w:vAlign w:val="center"/>
          </w:tcPr>
          <w:p w14:paraId="6C91FFF0" w14:textId="2D88C0C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4.</w:t>
            </w:r>
          </w:p>
        </w:tc>
        <w:tc>
          <w:tcPr>
            <w:tcW w:w="4961" w:type="dxa"/>
            <w:tcBorders>
              <w:top w:val="single" w:sz="4" w:space="0" w:color="auto"/>
              <w:left w:val="single" w:sz="4" w:space="0" w:color="auto"/>
              <w:bottom w:val="single" w:sz="4" w:space="0" w:color="auto"/>
              <w:right w:val="single" w:sz="4" w:space="0" w:color="auto"/>
            </w:tcBorders>
            <w:vAlign w:val="center"/>
          </w:tcPr>
          <w:p w14:paraId="38149718" w14:textId="191E54E9" w:rsidR="00AE152C" w:rsidRPr="00BB6D70" w:rsidRDefault="00EB077B" w:rsidP="00AE152C">
            <w:pPr>
              <w:spacing w:after="0" w:line="240" w:lineRule="auto"/>
              <w:rPr>
                <w:rFonts w:eastAsia="Trebuchet MS" w:cstheme="minorHAnsi"/>
                <w:b/>
                <w:sz w:val="20"/>
                <w:szCs w:val="20"/>
              </w:rPr>
            </w:pPr>
            <w:r w:rsidRPr="00EB077B">
              <w:rPr>
                <w:rFonts w:eastAsia="Trebuchet MS" w:cstheme="minorHAnsi"/>
                <w:b/>
                <w:sz w:val="20"/>
                <w:szCs w:val="20"/>
              </w:rPr>
              <w:t>Ποσοστό δαπανών σχετικών με την εξοικονόμηση ενέργειας.</w:t>
            </w:r>
          </w:p>
        </w:tc>
        <w:tc>
          <w:tcPr>
            <w:tcW w:w="1134" w:type="dxa"/>
            <w:vMerge w:val="restart"/>
            <w:tcBorders>
              <w:top w:val="single" w:sz="4" w:space="0" w:color="auto"/>
              <w:left w:val="single" w:sz="4" w:space="0" w:color="auto"/>
              <w:right w:val="single" w:sz="4" w:space="0" w:color="auto"/>
            </w:tcBorders>
            <w:vAlign w:val="center"/>
          </w:tcPr>
          <w:p w14:paraId="08F545C5" w14:textId="2AFCC3BD"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44824612" w14:textId="60F4D0D7" w:rsidR="00AE152C" w:rsidRPr="00EB077B" w:rsidRDefault="00AE152C" w:rsidP="00AE152C">
            <w:pPr>
              <w:spacing w:after="0" w:line="240" w:lineRule="auto"/>
              <w:ind w:left="159"/>
              <w:contextualSpacing/>
              <w:jc w:val="center"/>
              <w:rPr>
                <w:rFonts w:eastAsia="Trebuchet MS" w:cstheme="minorHAnsi"/>
                <w:b/>
                <w:sz w:val="20"/>
                <w:szCs w:val="20"/>
                <w:lang w:val="en-US"/>
              </w:rPr>
            </w:pPr>
            <w:r w:rsidRPr="00EB077B">
              <w:rPr>
                <w:rFonts w:eastAsia="Trebuchet MS" w:cstheme="minorHAnsi"/>
                <w:b/>
                <w:sz w:val="20"/>
                <w:szCs w:val="20"/>
                <w:lang w:val="en-US"/>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54C70085" w14:textId="29F96DC4" w:rsidR="00AE152C" w:rsidRPr="00EB077B" w:rsidRDefault="00AE152C" w:rsidP="00AE152C">
            <w:pPr>
              <w:spacing w:after="0" w:line="240" w:lineRule="auto"/>
              <w:jc w:val="center"/>
              <w:rPr>
                <w:rFonts w:eastAsia="Trebuchet MS" w:cstheme="minorHAnsi"/>
                <w:b/>
                <w:sz w:val="20"/>
                <w:szCs w:val="20"/>
                <w:lang w:val="en-US"/>
              </w:rPr>
            </w:pPr>
            <w:r w:rsidRPr="00EB077B">
              <w:rPr>
                <w:rFonts w:eastAsia="Trebuchet MS" w:cstheme="minorHAnsi"/>
                <w:b/>
                <w:sz w:val="20"/>
                <w:szCs w:val="20"/>
                <w:lang w:val="en-US"/>
              </w:rPr>
              <w:t>5</w:t>
            </w:r>
          </w:p>
        </w:tc>
      </w:tr>
      <w:tr w:rsidR="00AE152C" w:rsidRPr="00AE152C" w14:paraId="00ACE16E" w14:textId="77777777" w:rsidTr="00AE152C">
        <w:trPr>
          <w:trHeight w:val="408"/>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52D5AB11" w14:textId="60A26894"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4.1.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6A109832" w14:textId="40D258B8"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Ποσοστό μεγαλύτερο ή ίσο με 20%</w:t>
            </w:r>
          </w:p>
        </w:tc>
        <w:tc>
          <w:tcPr>
            <w:tcW w:w="1134" w:type="dxa"/>
            <w:vMerge/>
            <w:tcBorders>
              <w:left w:val="single" w:sz="4" w:space="0" w:color="auto"/>
              <w:right w:val="single" w:sz="4" w:space="0" w:color="auto"/>
            </w:tcBorders>
            <w:vAlign w:val="center"/>
          </w:tcPr>
          <w:p w14:paraId="19AB9B05"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766D506" w14:textId="72584EC2" w:rsidR="00AE152C" w:rsidRPr="00BB6D70" w:rsidRDefault="00AE152C" w:rsidP="00AE152C">
            <w:pPr>
              <w:spacing w:after="0" w:line="240" w:lineRule="auto"/>
              <w:ind w:left="159"/>
              <w:contextualSpacing/>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6F072895" w14:textId="77777777" w:rsidR="00AE152C" w:rsidRPr="00BB6D70" w:rsidRDefault="00AE152C" w:rsidP="00AE152C">
            <w:pPr>
              <w:spacing w:after="0" w:line="240" w:lineRule="auto"/>
              <w:ind w:left="159"/>
              <w:contextualSpacing/>
              <w:jc w:val="center"/>
              <w:rPr>
                <w:rFonts w:eastAsia="Trebuchet MS" w:cstheme="minorHAnsi"/>
                <w:b/>
                <w:sz w:val="20"/>
                <w:szCs w:val="20"/>
              </w:rPr>
            </w:pPr>
          </w:p>
        </w:tc>
      </w:tr>
      <w:tr w:rsidR="00AE152C" w:rsidRPr="00AE152C" w14:paraId="10C03998" w14:textId="77777777" w:rsidTr="00AE152C">
        <w:trPr>
          <w:trHeight w:val="455"/>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0350F1D6" w14:textId="73BF358F"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4.2.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35A4D0C" w14:textId="09894F98"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10% ≤ Ποσοστό &lt; 20%</w:t>
            </w:r>
          </w:p>
        </w:tc>
        <w:tc>
          <w:tcPr>
            <w:tcW w:w="1134" w:type="dxa"/>
            <w:vMerge/>
            <w:tcBorders>
              <w:left w:val="single" w:sz="4" w:space="0" w:color="auto"/>
              <w:right w:val="single" w:sz="4" w:space="0" w:color="auto"/>
            </w:tcBorders>
            <w:vAlign w:val="center"/>
          </w:tcPr>
          <w:p w14:paraId="4A4AB470"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EF90D92" w14:textId="5192D885" w:rsidR="00AE152C" w:rsidRPr="00BB6D70" w:rsidRDefault="00AE152C" w:rsidP="00AE152C">
            <w:pPr>
              <w:spacing w:after="0" w:line="240" w:lineRule="auto"/>
              <w:ind w:left="159"/>
              <w:contextualSpacing/>
              <w:jc w:val="center"/>
              <w:rPr>
                <w:rFonts w:eastAsia="Trebuchet MS" w:cstheme="minorHAnsi"/>
                <w:sz w:val="20"/>
                <w:szCs w:val="20"/>
              </w:rPr>
            </w:pPr>
            <w:r w:rsidRPr="00BB6D70">
              <w:rPr>
                <w:rFonts w:eastAsia="Trebuchet MS" w:cstheme="minorHAnsi"/>
                <w:sz w:val="20"/>
                <w:szCs w:val="20"/>
              </w:rPr>
              <w:t>60</w:t>
            </w:r>
          </w:p>
        </w:tc>
        <w:tc>
          <w:tcPr>
            <w:tcW w:w="1418" w:type="dxa"/>
            <w:tcBorders>
              <w:top w:val="single" w:sz="4" w:space="0" w:color="auto"/>
              <w:left w:val="single" w:sz="4" w:space="0" w:color="auto"/>
              <w:bottom w:val="single" w:sz="4" w:space="0" w:color="auto"/>
              <w:right w:val="single" w:sz="4" w:space="0" w:color="auto"/>
            </w:tcBorders>
            <w:vAlign w:val="center"/>
          </w:tcPr>
          <w:p w14:paraId="238A6E8F" w14:textId="77777777" w:rsidR="00AE152C" w:rsidRPr="00BB6D70" w:rsidRDefault="00AE152C" w:rsidP="00AE152C">
            <w:pPr>
              <w:spacing w:after="0" w:line="240" w:lineRule="auto"/>
              <w:ind w:left="159"/>
              <w:contextualSpacing/>
              <w:jc w:val="center"/>
              <w:rPr>
                <w:rFonts w:eastAsia="Trebuchet MS" w:cstheme="minorHAnsi"/>
                <w:b/>
                <w:sz w:val="20"/>
                <w:szCs w:val="20"/>
              </w:rPr>
            </w:pPr>
          </w:p>
        </w:tc>
      </w:tr>
      <w:tr w:rsidR="00AE152C" w:rsidRPr="00AE152C" w14:paraId="26352853" w14:textId="77777777" w:rsidTr="00AE152C">
        <w:trPr>
          <w:trHeight w:val="507"/>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396E474C" w14:textId="7049FAA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4.3.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6B20899" w14:textId="50A1F53D"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5% ≤ Ποσοστό &lt; 10%</w:t>
            </w:r>
          </w:p>
        </w:tc>
        <w:tc>
          <w:tcPr>
            <w:tcW w:w="1134" w:type="dxa"/>
            <w:vMerge/>
            <w:tcBorders>
              <w:left w:val="single" w:sz="4" w:space="0" w:color="auto"/>
              <w:right w:val="single" w:sz="4" w:space="0" w:color="auto"/>
            </w:tcBorders>
            <w:vAlign w:val="center"/>
          </w:tcPr>
          <w:p w14:paraId="0700B532"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133E9F3" w14:textId="0976A9C3" w:rsidR="00AE152C" w:rsidRPr="00BB6D70" w:rsidRDefault="00AE152C" w:rsidP="00AE152C">
            <w:pPr>
              <w:spacing w:after="0" w:line="240" w:lineRule="auto"/>
              <w:ind w:left="159"/>
              <w:contextualSpacing/>
              <w:jc w:val="center"/>
              <w:rPr>
                <w:rFonts w:eastAsia="Trebuchet MS" w:cstheme="minorHAnsi"/>
                <w:sz w:val="20"/>
                <w:szCs w:val="20"/>
              </w:rPr>
            </w:pPr>
            <w:r w:rsidRPr="00BB6D70">
              <w:rPr>
                <w:rFonts w:eastAsia="Trebuchet MS" w:cstheme="minorHAnsi"/>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14:paraId="7FA2DE40" w14:textId="77777777" w:rsidR="00AE152C" w:rsidRPr="00BB6D70" w:rsidRDefault="00AE152C" w:rsidP="00AE152C">
            <w:pPr>
              <w:spacing w:after="0" w:line="240" w:lineRule="auto"/>
              <w:ind w:left="159"/>
              <w:contextualSpacing/>
              <w:jc w:val="center"/>
              <w:rPr>
                <w:rFonts w:eastAsia="Trebuchet MS" w:cstheme="minorHAnsi"/>
                <w:b/>
                <w:sz w:val="20"/>
                <w:szCs w:val="20"/>
              </w:rPr>
            </w:pPr>
          </w:p>
        </w:tc>
      </w:tr>
      <w:tr w:rsidR="00AE152C" w:rsidRPr="00AE152C" w14:paraId="72AE56A6" w14:textId="77777777" w:rsidTr="0080575B">
        <w:trPr>
          <w:trHeight w:val="321"/>
        </w:trPr>
        <w:tc>
          <w:tcPr>
            <w:tcW w:w="880" w:type="dxa"/>
            <w:tcBorders>
              <w:top w:val="single" w:sz="4" w:space="0" w:color="auto"/>
              <w:left w:val="single" w:sz="4" w:space="0" w:color="auto"/>
              <w:bottom w:val="single" w:sz="4" w:space="0" w:color="auto"/>
              <w:right w:val="single" w:sz="4" w:space="0" w:color="auto"/>
            </w:tcBorders>
            <w:vAlign w:val="center"/>
          </w:tcPr>
          <w:p w14:paraId="6058C15B" w14:textId="465FC644" w:rsidR="00AE152C" w:rsidRPr="00BB6D70" w:rsidRDefault="00AE152C" w:rsidP="00963739">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5</w:t>
            </w:r>
            <w:r w:rsidR="00963739">
              <w:rPr>
                <w:rFonts w:eastAsia="Trebuchet MS" w:cstheme="minorHAnsi"/>
                <w:b/>
                <w:sz w:val="20"/>
                <w:szCs w:val="20"/>
                <w:lang w:val="en-US"/>
              </w:rPr>
              <w:t>.</w:t>
            </w:r>
          </w:p>
        </w:tc>
        <w:tc>
          <w:tcPr>
            <w:tcW w:w="4961" w:type="dxa"/>
            <w:tcBorders>
              <w:top w:val="single" w:sz="4" w:space="0" w:color="auto"/>
              <w:left w:val="single" w:sz="4" w:space="0" w:color="auto"/>
              <w:bottom w:val="single" w:sz="4" w:space="0" w:color="auto"/>
              <w:right w:val="single" w:sz="4" w:space="0" w:color="auto"/>
            </w:tcBorders>
            <w:vAlign w:val="center"/>
          </w:tcPr>
          <w:p w14:paraId="47FEABA8" w14:textId="77777777" w:rsidR="00AE152C" w:rsidRPr="00BB6D70" w:rsidRDefault="00AE152C" w:rsidP="00AE152C">
            <w:pPr>
              <w:spacing w:after="0" w:line="240" w:lineRule="auto"/>
              <w:rPr>
                <w:rFonts w:eastAsia="Trebuchet MS" w:cstheme="minorHAnsi"/>
                <w:b/>
                <w:sz w:val="20"/>
                <w:szCs w:val="20"/>
              </w:rPr>
            </w:pPr>
            <w:r w:rsidRPr="00BB6D70">
              <w:rPr>
                <w:rFonts w:eastAsia="Trebuchet MS" w:cstheme="minorHAnsi"/>
                <w:b/>
                <w:sz w:val="20"/>
                <w:szCs w:val="20"/>
              </w:rPr>
              <w:t>Καινοτόμος  χαρακτήρας της πρότασης/ Χρήση καινοτομίας και νέων τεχνολογιών (τουρισμός / υπηρεσίες)</w:t>
            </w:r>
          </w:p>
        </w:tc>
        <w:tc>
          <w:tcPr>
            <w:tcW w:w="1134" w:type="dxa"/>
            <w:vMerge w:val="restart"/>
            <w:tcBorders>
              <w:left w:val="single" w:sz="4" w:space="0" w:color="auto"/>
              <w:right w:val="single" w:sz="4" w:space="0" w:color="auto"/>
            </w:tcBorders>
            <w:vAlign w:val="center"/>
          </w:tcPr>
          <w:p w14:paraId="100C1F94" w14:textId="77777777" w:rsidR="00AE152C" w:rsidRPr="00BB6D70" w:rsidRDefault="00AE152C" w:rsidP="0080575B">
            <w:pPr>
              <w:spacing w:after="0" w:line="240" w:lineRule="auto"/>
              <w:ind w:left="79"/>
              <w:contextualSpacing/>
              <w:jc w:val="center"/>
              <w:rPr>
                <w:rFonts w:eastAsia="Trebuchet MS" w:cstheme="minorHAnsi"/>
                <w:sz w:val="20"/>
                <w:szCs w:val="20"/>
              </w:rPr>
            </w:pPr>
          </w:p>
          <w:p w14:paraId="549A2D26" w14:textId="77777777" w:rsidR="00AE152C" w:rsidRPr="00BB6D70" w:rsidRDefault="00AE152C" w:rsidP="0080575B">
            <w:pPr>
              <w:spacing w:after="0" w:line="240" w:lineRule="auto"/>
              <w:contextualSpacing/>
              <w:jc w:val="center"/>
              <w:rPr>
                <w:rFonts w:eastAsia="Trebuchet MS" w:cstheme="minorHAnsi"/>
                <w:sz w:val="20"/>
                <w:szCs w:val="20"/>
              </w:rPr>
            </w:pPr>
            <w:r w:rsidRPr="00BB6D70">
              <w:rPr>
                <w:rFonts w:eastAsia="Trebuchet MS" w:cstheme="minorHAnsi"/>
                <w:sz w:val="20"/>
                <w:szCs w:val="20"/>
              </w:rPr>
              <w:t>10%</w:t>
            </w:r>
          </w:p>
          <w:p w14:paraId="39C2DFED" w14:textId="77777777" w:rsidR="00AE152C" w:rsidRPr="00BB6D70" w:rsidRDefault="00AE152C" w:rsidP="0080575B">
            <w:pPr>
              <w:spacing w:after="0" w:line="240" w:lineRule="auto"/>
              <w:ind w:left="79"/>
              <w:contextualSpacing/>
              <w:jc w:val="center"/>
              <w:rPr>
                <w:rFonts w:eastAsia="Trebuchet MS" w:cstheme="minorHAnsi"/>
                <w:sz w:val="20"/>
                <w:szCs w:val="20"/>
              </w:rPr>
            </w:pPr>
          </w:p>
          <w:p w14:paraId="041547C4" w14:textId="77777777" w:rsidR="00AE152C" w:rsidRPr="00BB6D70" w:rsidRDefault="00AE152C" w:rsidP="0080575B">
            <w:pPr>
              <w:spacing w:after="0" w:line="240" w:lineRule="auto"/>
              <w:ind w:left="79"/>
              <w:contextualSpacing/>
              <w:jc w:val="center"/>
              <w:rPr>
                <w:rFonts w:eastAsia="Trebuchet MS" w:cstheme="minorHAnsi"/>
                <w:sz w:val="20"/>
                <w:szCs w:val="20"/>
              </w:rPr>
            </w:pPr>
          </w:p>
          <w:p w14:paraId="3F6ED450" w14:textId="77777777" w:rsidR="00AE152C" w:rsidRPr="00BB6D70" w:rsidRDefault="00AE152C" w:rsidP="0080575B">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D3DE0D" w14:textId="4B127EF6" w:rsidR="00AE152C" w:rsidRPr="00BB6D70" w:rsidRDefault="0080575B" w:rsidP="00AE152C">
            <w:pPr>
              <w:spacing w:after="0" w:line="240" w:lineRule="auto"/>
              <w:jc w:val="center"/>
              <w:rPr>
                <w:rFonts w:eastAsia="Trebuchet MS" w:cstheme="minorHAnsi"/>
                <w:b/>
                <w:sz w:val="20"/>
                <w:szCs w:val="20"/>
              </w:rPr>
            </w:pPr>
            <w:r>
              <w:rPr>
                <w:rFonts w:eastAsia="Trebuchet MS" w:cstheme="minorHAnsi"/>
                <w:b/>
                <w:sz w:val="20"/>
                <w:szCs w:val="20"/>
              </w:rPr>
              <w:lastRenderedPageBreak/>
              <w:t>(0/</w:t>
            </w:r>
            <w:r w:rsidR="00AE152C" w:rsidRPr="00BB6D70">
              <w:rPr>
                <w:rFonts w:eastAsia="Trebuchet MS" w:cstheme="minorHAnsi"/>
                <w:b/>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6FFA5C28"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10</w:t>
            </w:r>
          </w:p>
        </w:tc>
      </w:tr>
      <w:tr w:rsidR="00AE152C" w:rsidRPr="00AE152C" w14:paraId="52009DC8" w14:textId="77777777" w:rsidTr="00AE152C">
        <w:trPr>
          <w:trHeight w:val="807"/>
        </w:trPr>
        <w:tc>
          <w:tcPr>
            <w:tcW w:w="880" w:type="dxa"/>
            <w:tcBorders>
              <w:top w:val="single" w:sz="4" w:space="0" w:color="auto"/>
              <w:left w:val="single" w:sz="4" w:space="0" w:color="auto"/>
              <w:bottom w:val="single" w:sz="4" w:space="0" w:color="auto"/>
              <w:right w:val="single" w:sz="4" w:space="0" w:color="auto"/>
            </w:tcBorders>
            <w:vAlign w:val="center"/>
          </w:tcPr>
          <w:p w14:paraId="253F22B4" w14:textId="77777777" w:rsidR="00AE152C" w:rsidRPr="00BB6D70" w:rsidRDefault="00AE152C" w:rsidP="00AE152C">
            <w:pPr>
              <w:spacing w:after="0" w:line="240" w:lineRule="auto"/>
              <w:ind w:left="34"/>
              <w:contextualSpacing/>
              <w:jc w:val="center"/>
              <w:rPr>
                <w:rFonts w:eastAsia="Trebuchet MS"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2232BBC"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Οργανωτική καινοτομία / καινοτομία στο προϊόν ή στην διαχείριση και λειτουργία</w:t>
            </w:r>
          </w:p>
        </w:tc>
        <w:tc>
          <w:tcPr>
            <w:tcW w:w="1134" w:type="dxa"/>
            <w:vMerge/>
            <w:tcBorders>
              <w:left w:val="single" w:sz="4" w:space="0" w:color="auto"/>
              <w:right w:val="single" w:sz="4" w:space="0" w:color="auto"/>
            </w:tcBorders>
          </w:tcPr>
          <w:p w14:paraId="1A5184B2"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45C5963"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25DE08B4"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23364778" w14:textId="77777777" w:rsidTr="00AE152C">
        <w:trPr>
          <w:trHeight w:val="841"/>
        </w:trPr>
        <w:tc>
          <w:tcPr>
            <w:tcW w:w="880" w:type="dxa"/>
            <w:tcBorders>
              <w:top w:val="single" w:sz="4" w:space="0" w:color="auto"/>
              <w:left w:val="single" w:sz="4" w:space="0" w:color="auto"/>
              <w:bottom w:val="single" w:sz="4" w:space="0" w:color="auto"/>
              <w:right w:val="single" w:sz="4" w:space="0" w:color="auto"/>
            </w:tcBorders>
            <w:vAlign w:val="center"/>
          </w:tcPr>
          <w:p w14:paraId="7CB1EAED" w14:textId="6345F16C" w:rsidR="00AE152C" w:rsidRPr="00963739" w:rsidRDefault="00AE152C" w:rsidP="00963739">
            <w:pPr>
              <w:spacing w:after="0" w:line="240" w:lineRule="auto"/>
              <w:jc w:val="center"/>
              <w:rPr>
                <w:rFonts w:eastAsia="Trebuchet MS" w:cstheme="minorHAnsi"/>
                <w:b/>
                <w:sz w:val="20"/>
                <w:szCs w:val="20"/>
                <w:lang w:val="en-US"/>
              </w:rPr>
            </w:pPr>
            <w:r w:rsidRPr="00BB6D70">
              <w:rPr>
                <w:rFonts w:eastAsia="Trebuchet MS" w:cstheme="minorHAnsi"/>
                <w:b/>
                <w:sz w:val="20"/>
                <w:szCs w:val="20"/>
              </w:rPr>
              <w:t>6</w:t>
            </w:r>
            <w:r w:rsidR="00963739">
              <w:rPr>
                <w:rFonts w:eastAsia="Trebuchet MS" w:cstheme="minorHAnsi"/>
                <w:b/>
                <w:sz w:val="20"/>
                <w:szCs w:val="20"/>
                <w:lang w:val="en-US"/>
              </w:rPr>
              <w:t>.</w:t>
            </w:r>
          </w:p>
        </w:tc>
        <w:tc>
          <w:tcPr>
            <w:tcW w:w="4961" w:type="dxa"/>
            <w:tcBorders>
              <w:top w:val="single" w:sz="4" w:space="0" w:color="auto"/>
              <w:left w:val="single" w:sz="4" w:space="0" w:color="auto"/>
              <w:bottom w:val="single" w:sz="4" w:space="0" w:color="auto"/>
              <w:right w:val="single" w:sz="4" w:space="0" w:color="auto"/>
            </w:tcBorders>
          </w:tcPr>
          <w:p w14:paraId="508E8E2B" w14:textId="77777777" w:rsidR="00AE152C" w:rsidRPr="00BB6D70" w:rsidRDefault="00AE152C" w:rsidP="00AE152C">
            <w:pPr>
              <w:spacing w:after="0" w:line="240" w:lineRule="auto"/>
              <w:rPr>
                <w:rFonts w:eastAsia="Trebuchet MS" w:cstheme="minorHAnsi"/>
                <w:b/>
                <w:sz w:val="20"/>
                <w:szCs w:val="20"/>
              </w:rPr>
            </w:pPr>
            <w:r w:rsidRPr="00BB6D70">
              <w:rPr>
                <w:rFonts w:eastAsia="Trebuchet MS" w:cstheme="minorHAnsi"/>
                <w:b/>
                <w:sz w:val="20"/>
                <w:szCs w:val="20"/>
              </w:rPr>
              <w:t>Ποσοστό δαπανών σχετικών με τη χρήση – εγκατάσταση – εφαρμογή συστήματος εξοικονόμησης ύδατος.</w:t>
            </w:r>
          </w:p>
        </w:tc>
        <w:tc>
          <w:tcPr>
            <w:tcW w:w="1134" w:type="dxa"/>
            <w:vMerge w:val="restart"/>
            <w:tcBorders>
              <w:left w:val="single" w:sz="4" w:space="0" w:color="auto"/>
              <w:right w:val="single" w:sz="4" w:space="0" w:color="auto"/>
            </w:tcBorders>
            <w:vAlign w:val="center"/>
          </w:tcPr>
          <w:p w14:paraId="07F0DC12" w14:textId="77777777" w:rsidR="00AE152C" w:rsidRPr="00BB6D70" w:rsidRDefault="00AE152C" w:rsidP="00AE152C">
            <w:pPr>
              <w:spacing w:after="0" w:line="240" w:lineRule="auto"/>
              <w:ind w:left="79"/>
              <w:contextualSpacing/>
              <w:jc w:val="center"/>
              <w:rPr>
                <w:rFonts w:eastAsia="Trebuchet MS" w:cstheme="minorHAnsi"/>
                <w:sz w:val="20"/>
                <w:szCs w:val="20"/>
              </w:rPr>
            </w:pPr>
          </w:p>
          <w:p w14:paraId="3E3746DA" w14:textId="77777777"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9A5E864"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1CD1444F"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5</w:t>
            </w:r>
          </w:p>
        </w:tc>
      </w:tr>
      <w:tr w:rsidR="00AE152C" w:rsidRPr="00AE152C" w14:paraId="795E0E11" w14:textId="77777777" w:rsidTr="00AE152C">
        <w:trPr>
          <w:trHeight w:val="271"/>
        </w:trPr>
        <w:tc>
          <w:tcPr>
            <w:tcW w:w="880" w:type="dxa"/>
            <w:tcBorders>
              <w:top w:val="single" w:sz="4" w:space="0" w:color="auto"/>
              <w:left w:val="single" w:sz="4" w:space="0" w:color="auto"/>
              <w:bottom w:val="single" w:sz="4" w:space="0" w:color="auto"/>
              <w:right w:val="single" w:sz="4" w:space="0" w:color="auto"/>
            </w:tcBorders>
            <w:vAlign w:val="center"/>
          </w:tcPr>
          <w:p w14:paraId="746085FB" w14:textId="3ACC0AEF" w:rsidR="00AE152C" w:rsidRPr="00BB6D70" w:rsidRDefault="00AE152C" w:rsidP="00963739">
            <w:pPr>
              <w:spacing w:after="0" w:line="240" w:lineRule="auto"/>
              <w:jc w:val="center"/>
              <w:rPr>
                <w:rFonts w:eastAsia="Trebuchet MS" w:cstheme="minorHAnsi"/>
                <w:sz w:val="20"/>
                <w:szCs w:val="20"/>
              </w:rPr>
            </w:pPr>
            <w:r w:rsidRPr="00BB6D70">
              <w:rPr>
                <w:rFonts w:eastAsia="Trebuchet MS" w:cstheme="minorHAnsi"/>
                <w:sz w:val="20"/>
                <w:szCs w:val="20"/>
              </w:rPr>
              <w:t>6</w:t>
            </w:r>
            <w:r w:rsidR="00A27690">
              <w:rPr>
                <w:rFonts w:eastAsia="Trebuchet MS" w:cstheme="minorHAnsi"/>
                <w:sz w:val="20"/>
                <w:szCs w:val="20"/>
              </w:rPr>
              <w:t>.</w:t>
            </w:r>
            <w:r w:rsidRPr="00BB6D70">
              <w:rPr>
                <w:rFonts w:eastAsia="Trebuchet MS" w:cstheme="minorHAnsi"/>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3600E1A6"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Ποσοστό μεγαλύτερο ή ίσο με 20%</w:t>
            </w:r>
          </w:p>
        </w:tc>
        <w:tc>
          <w:tcPr>
            <w:tcW w:w="1134" w:type="dxa"/>
            <w:vMerge/>
            <w:tcBorders>
              <w:left w:val="single" w:sz="4" w:space="0" w:color="auto"/>
              <w:right w:val="single" w:sz="4" w:space="0" w:color="auto"/>
            </w:tcBorders>
            <w:vAlign w:val="center"/>
          </w:tcPr>
          <w:p w14:paraId="5ADD73B2"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AC5E0F"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7BA162F3"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77806A15" w14:textId="77777777" w:rsidTr="00AE152C">
        <w:trPr>
          <w:trHeight w:val="278"/>
        </w:trPr>
        <w:tc>
          <w:tcPr>
            <w:tcW w:w="880" w:type="dxa"/>
            <w:tcBorders>
              <w:top w:val="single" w:sz="4" w:space="0" w:color="auto"/>
              <w:left w:val="single" w:sz="4" w:space="0" w:color="auto"/>
              <w:bottom w:val="single" w:sz="4" w:space="0" w:color="auto"/>
              <w:right w:val="single" w:sz="4" w:space="0" w:color="auto"/>
            </w:tcBorders>
            <w:vAlign w:val="center"/>
          </w:tcPr>
          <w:p w14:paraId="284EA3E1" w14:textId="660241B7" w:rsidR="00AE152C" w:rsidRPr="00BB6D70" w:rsidRDefault="00AE152C" w:rsidP="00EC723A">
            <w:pPr>
              <w:spacing w:after="0" w:line="240" w:lineRule="auto"/>
              <w:jc w:val="center"/>
              <w:rPr>
                <w:rFonts w:eastAsia="Trebuchet MS" w:cstheme="minorHAnsi"/>
                <w:sz w:val="20"/>
                <w:szCs w:val="20"/>
              </w:rPr>
            </w:pPr>
            <w:r w:rsidRPr="00BB6D70">
              <w:rPr>
                <w:rFonts w:eastAsia="Trebuchet MS" w:cstheme="minorHAnsi"/>
                <w:sz w:val="20"/>
                <w:szCs w:val="20"/>
              </w:rPr>
              <w:t>6.2</w:t>
            </w:r>
          </w:p>
        </w:tc>
        <w:tc>
          <w:tcPr>
            <w:tcW w:w="4961" w:type="dxa"/>
            <w:tcBorders>
              <w:top w:val="single" w:sz="4" w:space="0" w:color="auto"/>
              <w:left w:val="single" w:sz="4" w:space="0" w:color="auto"/>
              <w:bottom w:val="single" w:sz="4" w:space="0" w:color="auto"/>
              <w:right w:val="single" w:sz="4" w:space="0" w:color="auto"/>
            </w:tcBorders>
          </w:tcPr>
          <w:p w14:paraId="6BF1B265"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10% ≤ Ποσοστό &lt; 20%</w:t>
            </w:r>
          </w:p>
        </w:tc>
        <w:tc>
          <w:tcPr>
            <w:tcW w:w="1134" w:type="dxa"/>
            <w:vMerge/>
            <w:tcBorders>
              <w:left w:val="single" w:sz="4" w:space="0" w:color="auto"/>
              <w:right w:val="single" w:sz="4" w:space="0" w:color="auto"/>
            </w:tcBorders>
          </w:tcPr>
          <w:p w14:paraId="3255CDB8"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0C1DD98"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485ECA37"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656DED51" w14:textId="77777777" w:rsidTr="00AE152C">
        <w:trPr>
          <w:trHeight w:val="266"/>
        </w:trPr>
        <w:tc>
          <w:tcPr>
            <w:tcW w:w="880" w:type="dxa"/>
            <w:tcBorders>
              <w:top w:val="single" w:sz="4" w:space="0" w:color="auto"/>
              <w:left w:val="single" w:sz="4" w:space="0" w:color="auto"/>
              <w:bottom w:val="single" w:sz="4" w:space="0" w:color="auto"/>
              <w:right w:val="single" w:sz="4" w:space="0" w:color="auto"/>
            </w:tcBorders>
            <w:vAlign w:val="center"/>
          </w:tcPr>
          <w:p w14:paraId="14729A1F" w14:textId="64A7E7F7" w:rsidR="00AE152C" w:rsidRPr="00BB6D70" w:rsidRDefault="00A27690" w:rsidP="00A27690">
            <w:pPr>
              <w:spacing w:after="0" w:line="240" w:lineRule="auto"/>
              <w:jc w:val="center"/>
              <w:rPr>
                <w:rFonts w:eastAsia="Trebuchet MS" w:cstheme="minorHAnsi"/>
                <w:sz w:val="20"/>
                <w:szCs w:val="20"/>
              </w:rPr>
            </w:pPr>
            <w:r>
              <w:rPr>
                <w:rFonts w:eastAsia="Trebuchet MS" w:cstheme="minorHAnsi"/>
                <w:sz w:val="20"/>
                <w:szCs w:val="20"/>
              </w:rPr>
              <w:t>6.</w:t>
            </w:r>
            <w:r w:rsidR="00AE152C" w:rsidRPr="00BB6D70">
              <w:rPr>
                <w:rFonts w:eastAsia="Trebuchet MS" w:cstheme="minorHAnsi"/>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0B8F5FB9"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5% ≤ Ποσοστό &lt; 10%</w:t>
            </w:r>
          </w:p>
        </w:tc>
        <w:tc>
          <w:tcPr>
            <w:tcW w:w="1134" w:type="dxa"/>
            <w:vMerge/>
            <w:tcBorders>
              <w:left w:val="single" w:sz="4" w:space="0" w:color="auto"/>
              <w:right w:val="single" w:sz="4" w:space="0" w:color="auto"/>
            </w:tcBorders>
          </w:tcPr>
          <w:p w14:paraId="1657E220"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48A95A7"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139C1212"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79BBB313" w14:textId="77777777" w:rsidTr="00AE152C">
        <w:trPr>
          <w:trHeight w:val="289"/>
        </w:trPr>
        <w:tc>
          <w:tcPr>
            <w:tcW w:w="880" w:type="dxa"/>
            <w:tcBorders>
              <w:top w:val="single" w:sz="4" w:space="0" w:color="auto"/>
              <w:left w:val="single" w:sz="4" w:space="0" w:color="auto"/>
              <w:bottom w:val="single" w:sz="4" w:space="0" w:color="auto"/>
              <w:right w:val="single" w:sz="4" w:space="0" w:color="auto"/>
            </w:tcBorders>
            <w:vAlign w:val="center"/>
          </w:tcPr>
          <w:p w14:paraId="45361FC8" w14:textId="40CC482B" w:rsidR="00AE152C" w:rsidRPr="00BB6D70" w:rsidRDefault="00AE152C" w:rsidP="00A27690">
            <w:pPr>
              <w:spacing w:after="0" w:line="240" w:lineRule="auto"/>
              <w:ind w:left="34"/>
              <w:contextualSpacing/>
              <w:jc w:val="center"/>
              <w:rPr>
                <w:rFonts w:eastAsia="Trebuchet MS" w:cstheme="minorHAnsi"/>
                <w:sz w:val="20"/>
                <w:szCs w:val="20"/>
              </w:rPr>
            </w:pPr>
            <w:r w:rsidRPr="00BB6D70">
              <w:rPr>
                <w:rFonts w:eastAsia="Trebuchet MS" w:cstheme="minorHAnsi"/>
                <w:b/>
                <w:sz w:val="20"/>
                <w:szCs w:val="20"/>
              </w:rPr>
              <w:t>7</w:t>
            </w:r>
          </w:p>
        </w:tc>
        <w:tc>
          <w:tcPr>
            <w:tcW w:w="4961" w:type="dxa"/>
            <w:tcBorders>
              <w:top w:val="single" w:sz="4" w:space="0" w:color="auto"/>
              <w:left w:val="single" w:sz="4" w:space="0" w:color="auto"/>
              <w:bottom w:val="single" w:sz="4" w:space="0" w:color="auto"/>
              <w:right w:val="single" w:sz="4" w:space="0" w:color="auto"/>
            </w:tcBorders>
            <w:vAlign w:val="center"/>
          </w:tcPr>
          <w:p w14:paraId="486E0FF3" w14:textId="77777777" w:rsidR="00AE152C" w:rsidRPr="00BB6D70" w:rsidRDefault="00AE152C" w:rsidP="00AE152C">
            <w:pPr>
              <w:spacing w:after="0" w:line="240" w:lineRule="auto"/>
              <w:jc w:val="both"/>
              <w:rPr>
                <w:rFonts w:eastAsia="Trebuchet MS" w:cstheme="minorHAnsi"/>
                <w:sz w:val="20"/>
                <w:szCs w:val="20"/>
              </w:rPr>
            </w:pPr>
            <w:r w:rsidRPr="00BB6D70">
              <w:rPr>
                <w:rFonts w:eastAsia="Trebuchet MS" w:cstheme="minorHAnsi"/>
                <w:b/>
                <w:sz w:val="20"/>
                <w:szCs w:val="20"/>
              </w:rPr>
              <w:t>Αύξηση θέσεων απασχόλησης</w:t>
            </w:r>
          </w:p>
        </w:tc>
        <w:tc>
          <w:tcPr>
            <w:tcW w:w="1134" w:type="dxa"/>
            <w:vMerge w:val="restart"/>
            <w:tcBorders>
              <w:left w:val="single" w:sz="4" w:space="0" w:color="auto"/>
              <w:right w:val="single" w:sz="4" w:space="0" w:color="auto"/>
            </w:tcBorders>
            <w:vAlign w:val="center"/>
          </w:tcPr>
          <w:p w14:paraId="4166C461"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1E8894AF"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78BCB013"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5</w:t>
            </w:r>
          </w:p>
        </w:tc>
      </w:tr>
      <w:tr w:rsidR="00AE152C" w:rsidRPr="00AE152C" w14:paraId="16C908C0" w14:textId="77777777" w:rsidTr="00AE152C">
        <w:trPr>
          <w:trHeight w:val="406"/>
        </w:trPr>
        <w:tc>
          <w:tcPr>
            <w:tcW w:w="880" w:type="dxa"/>
            <w:tcBorders>
              <w:top w:val="single" w:sz="4" w:space="0" w:color="auto"/>
              <w:left w:val="single" w:sz="4" w:space="0" w:color="auto"/>
              <w:bottom w:val="single" w:sz="4" w:space="0" w:color="auto"/>
              <w:right w:val="single" w:sz="4" w:space="0" w:color="auto"/>
            </w:tcBorders>
            <w:vAlign w:val="center"/>
          </w:tcPr>
          <w:p w14:paraId="30D1C894" w14:textId="77F96F30" w:rsidR="00AE152C" w:rsidRPr="00BB6D70" w:rsidRDefault="00AE152C" w:rsidP="00A27690">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7.1</w:t>
            </w:r>
          </w:p>
        </w:tc>
        <w:tc>
          <w:tcPr>
            <w:tcW w:w="4961" w:type="dxa"/>
            <w:tcBorders>
              <w:top w:val="single" w:sz="4" w:space="0" w:color="auto"/>
              <w:left w:val="single" w:sz="4" w:space="0" w:color="auto"/>
              <w:bottom w:val="single" w:sz="4" w:space="0" w:color="auto"/>
              <w:right w:val="single" w:sz="4" w:space="0" w:color="auto"/>
            </w:tcBorders>
          </w:tcPr>
          <w:p w14:paraId="7B08A629"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15DB6F47"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48BE5A"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67BB4814"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57A5A3A3" w14:textId="77777777" w:rsidTr="00AE152C">
        <w:trPr>
          <w:trHeight w:val="413"/>
        </w:trPr>
        <w:tc>
          <w:tcPr>
            <w:tcW w:w="880" w:type="dxa"/>
            <w:tcBorders>
              <w:top w:val="single" w:sz="4" w:space="0" w:color="auto"/>
              <w:left w:val="single" w:sz="4" w:space="0" w:color="auto"/>
              <w:bottom w:val="single" w:sz="4" w:space="0" w:color="auto"/>
              <w:right w:val="single" w:sz="4" w:space="0" w:color="auto"/>
            </w:tcBorders>
            <w:vAlign w:val="center"/>
          </w:tcPr>
          <w:p w14:paraId="39616D4A" w14:textId="74D1EBC8" w:rsidR="00AE152C" w:rsidRPr="00BB6D70" w:rsidRDefault="00AE152C" w:rsidP="00A27690">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7.2</w:t>
            </w:r>
          </w:p>
        </w:tc>
        <w:tc>
          <w:tcPr>
            <w:tcW w:w="4961" w:type="dxa"/>
            <w:tcBorders>
              <w:top w:val="single" w:sz="4" w:space="0" w:color="auto"/>
              <w:left w:val="single" w:sz="4" w:space="0" w:color="auto"/>
              <w:bottom w:val="single" w:sz="4" w:space="0" w:color="auto"/>
              <w:right w:val="single" w:sz="4" w:space="0" w:color="auto"/>
            </w:tcBorders>
            <w:vAlign w:val="center"/>
          </w:tcPr>
          <w:p w14:paraId="69AA8AEB"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4EA04DCF"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D5E260"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065A7776"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0C5DF2D1" w14:textId="77777777" w:rsidTr="00AE152C">
        <w:trPr>
          <w:trHeight w:val="335"/>
        </w:trPr>
        <w:tc>
          <w:tcPr>
            <w:tcW w:w="880" w:type="dxa"/>
            <w:tcBorders>
              <w:top w:val="single" w:sz="4" w:space="0" w:color="auto"/>
              <w:left w:val="single" w:sz="4" w:space="0" w:color="auto"/>
              <w:bottom w:val="single" w:sz="4" w:space="0" w:color="auto"/>
              <w:right w:val="single" w:sz="4" w:space="0" w:color="auto"/>
            </w:tcBorders>
            <w:vAlign w:val="center"/>
          </w:tcPr>
          <w:p w14:paraId="08837FC8" w14:textId="5EF0D273" w:rsidR="00AE152C" w:rsidRPr="00BB6D70" w:rsidRDefault="00AE152C" w:rsidP="00A27690">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7.</w:t>
            </w:r>
            <w:r w:rsidR="00A27690" w:rsidRPr="00BB6D70">
              <w:rPr>
                <w:rFonts w:eastAsia="Trebuchet MS" w:cstheme="minorHAnsi"/>
                <w:sz w:val="20"/>
                <w:szCs w:val="20"/>
              </w:rPr>
              <w:t xml:space="preserve"> </w:t>
            </w:r>
            <w:r w:rsidRPr="00BB6D70">
              <w:rPr>
                <w:rFonts w:eastAsia="Trebuchet MS" w:cstheme="minorHAnsi"/>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37C9CDC9"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134" w:type="dxa"/>
            <w:vMerge/>
            <w:tcBorders>
              <w:left w:val="single" w:sz="4" w:space="0" w:color="auto"/>
              <w:right w:val="single" w:sz="4" w:space="0" w:color="auto"/>
            </w:tcBorders>
          </w:tcPr>
          <w:p w14:paraId="53E85F5A"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49ED68A"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2C99339E"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569D238A" w14:textId="77777777" w:rsidTr="00AE152C">
        <w:trPr>
          <w:trHeight w:val="335"/>
        </w:trPr>
        <w:tc>
          <w:tcPr>
            <w:tcW w:w="880" w:type="dxa"/>
            <w:tcBorders>
              <w:top w:val="single" w:sz="4" w:space="0" w:color="auto"/>
              <w:left w:val="single" w:sz="4" w:space="0" w:color="auto"/>
              <w:bottom w:val="single" w:sz="4" w:space="0" w:color="auto"/>
              <w:right w:val="single" w:sz="4" w:space="0" w:color="auto"/>
            </w:tcBorders>
            <w:vAlign w:val="center"/>
          </w:tcPr>
          <w:p w14:paraId="0B38FB2B" w14:textId="3E868E63" w:rsidR="00AE152C" w:rsidRPr="00BB6D70" w:rsidRDefault="00AE152C" w:rsidP="00530367">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7.4</w:t>
            </w:r>
          </w:p>
        </w:tc>
        <w:tc>
          <w:tcPr>
            <w:tcW w:w="4961" w:type="dxa"/>
            <w:tcBorders>
              <w:top w:val="single" w:sz="4" w:space="0" w:color="auto"/>
              <w:left w:val="single" w:sz="4" w:space="0" w:color="auto"/>
              <w:bottom w:val="single" w:sz="4" w:space="0" w:color="auto"/>
              <w:right w:val="single" w:sz="4" w:space="0" w:color="auto"/>
            </w:tcBorders>
            <w:vAlign w:val="center"/>
          </w:tcPr>
          <w:p w14:paraId="24085FCA"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Με την υλοποίηση του επενδυτικού σχεδίου δεν προβλέπεται δημιουργία θέσεων εργασίας</w:t>
            </w:r>
          </w:p>
        </w:tc>
        <w:tc>
          <w:tcPr>
            <w:tcW w:w="1134" w:type="dxa"/>
            <w:vMerge/>
            <w:tcBorders>
              <w:left w:val="single" w:sz="4" w:space="0" w:color="auto"/>
              <w:bottom w:val="single" w:sz="4" w:space="0" w:color="auto"/>
              <w:right w:val="single" w:sz="4" w:space="0" w:color="auto"/>
            </w:tcBorders>
          </w:tcPr>
          <w:p w14:paraId="704F8094"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5049072"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0B2647CC"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08136DFA" w14:textId="77777777" w:rsidTr="00AE152C">
        <w:trPr>
          <w:trHeight w:val="299"/>
        </w:trPr>
        <w:tc>
          <w:tcPr>
            <w:tcW w:w="880" w:type="dxa"/>
            <w:tcBorders>
              <w:top w:val="single" w:sz="4" w:space="0" w:color="auto"/>
              <w:left w:val="single" w:sz="4" w:space="0" w:color="auto"/>
              <w:bottom w:val="single" w:sz="4" w:space="0" w:color="auto"/>
              <w:right w:val="single" w:sz="4" w:space="0" w:color="auto"/>
            </w:tcBorders>
            <w:vAlign w:val="center"/>
          </w:tcPr>
          <w:p w14:paraId="65695B71" w14:textId="4B115324" w:rsidR="00AE152C" w:rsidRPr="00BB6D70" w:rsidRDefault="00AE152C" w:rsidP="00530367">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8.</w:t>
            </w:r>
          </w:p>
        </w:tc>
        <w:tc>
          <w:tcPr>
            <w:tcW w:w="4961" w:type="dxa"/>
            <w:tcBorders>
              <w:top w:val="single" w:sz="4" w:space="0" w:color="auto"/>
              <w:left w:val="single" w:sz="4" w:space="0" w:color="auto"/>
              <w:bottom w:val="single" w:sz="4" w:space="0" w:color="auto"/>
              <w:right w:val="single" w:sz="4" w:space="0" w:color="auto"/>
            </w:tcBorders>
            <w:vAlign w:val="center"/>
          </w:tcPr>
          <w:p w14:paraId="15E5F6FD" w14:textId="77777777" w:rsidR="00AE152C" w:rsidRPr="00BB6D70" w:rsidRDefault="00AE152C" w:rsidP="00AE152C">
            <w:pPr>
              <w:spacing w:after="0" w:line="240" w:lineRule="auto"/>
              <w:rPr>
                <w:rFonts w:eastAsia="Trebuchet MS" w:cstheme="minorHAnsi"/>
                <w:b/>
                <w:sz w:val="20"/>
                <w:szCs w:val="20"/>
              </w:rPr>
            </w:pPr>
            <w:r w:rsidRPr="00BB6D70">
              <w:rPr>
                <w:rFonts w:eastAsia="Trebuchet MS" w:cstheme="minorHAnsi"/>
                <w:b/>
                <w:sz w:val="20"/>
                <w:szCs w:val="20"/>
              </w:rPr>
              <w:t>Είδος επιχείρησης (σύμφωνα με τη σύσταση της Επιτροπής 2003/361/ΕΚ)</w:t>
            </w:r>
          </w:p>
        </w:tc>
        <w:tc>
          <w:tcPr>
            <w:tcW w:w="1134" w:type="dxa"/>
            <w:vMerge w:val="restart"/>
            <w:tcBorders>
              <w:left w:val="single" w:sz="4" w:space="0" w:color="auto"/>
              <w:right w:val="single" w:sz="4" w:space="0" w:color="auto"/>
            </w:tcBorders>
            <w:vAlign w:val="center"/>
          </w:tcPr>
          <w:p w14:paraId="324101D5" w14:textId="691CCD6D" w:rsidR="00AE152C" w:rsidRPr="00BB6D70" w:rsidRDefault="00B330DC" w:rsidP="00530367">
            <w:pPr>
              <w:spacing w:after="0" w:line="240" w:lineRule="auto"/>
              <w:jc w:val="center"/>
              <w:rPr>
                <w:rFonts w:eastAsia="Trebuchet MS" w:cstheme="minorHAnsi"/>
                <w:sz w:val="20"/>
                <w:szCs w:val="20"/>
              </w:rPr>
            </w:pPr>
            <w:r>
              <w:rPr>
                <w:rFonts w:eastAsia="Trebuchet MS" w:cstheme="minorHAnsi"/>
                <w:sz w:val="20"/>
                <w:szCs w:val="20"/>
              </w:rPr>
              <w:t>5</w:t>
            </w:r>
            <w:r w:rsidR="00AE152C" w:rsidRPr="00BB6D70">
              <w:rPr>
                <w:rFonts w:eastAsia="Trebuchet MS" w:cs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2F00B85" w14:textId="7B0C6711"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w:t>
            </w:r>
            <w:r w:rsidR="0080575B">
              <w:rPr>
                <w:rFonts w:eastAsia="Trebuchet MS" w:cstheme="minorHAnsi"/>
                <w:b/>
                <w:sz w:val="20"/>
                <w:szCs w:val="20"/>
              </w:rPr>
              <w:t>0/</w:t>
            </w:r>
            <w:r w:rsidRPr="00BB6D70">
              <w:rPr>
                <w:rFonts w:eastAsia="Trebuchet MS" w:cstheme="minorHAnsi"/>
                <w:b/>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4DF69733" w14:textId="3DBB632F" w:rsidR="00AE152C" w:rsidRPr="00BB6D70" w:rsidRDefault="00B330DC" w:rsidP="004A53EA">
            <w:pPr>
              <w:spacing w:after="0" w:line="240" w:lineRule="auto"/>
              <w:jc w:val="center"/>
              <w:rPr>
                <w:rFonts w:eastAsia="Trebuchet MS" w:cstheme="minorHAnsi"/>
                <w:b/>
                <w:sz w:val="20"/>
                <w:szCs w:val="20"/>
              </w:rPr>
            </w:pPr>
            <w:r>
              <w:rPr>
                <w:rFonts w:eastAsia="Trebuchet MS" w:cstheme="minorHAnsi"/>
                <w:b/>
                <w:sz w:val="20"/>
                <w:szCs w:val="20"/>
              </w:rPr>
              <w:t>5</w:t>
            </w:r>
          </w:p>
        </w:tc>
      </w:tr>
      <w:tr w:rsidR="00AE152C" w:rsidRPr="00AE152C" w14:paraId="7FAB6324" w14:textId="77777777" w:rsidTr="00AE152C">
        <w:trPr>
          <w:trHeight w:val="431"/>
        </w:trPr>
        <w:tc>
          <w:tcPr>
            <w:tcW w:w="880" w:type="dxa"/>
            <w:tcBorders>
              <w:top w:val="single" w:sz="4" w:space="0" w:color="auto"/>
              <w:left w:val="single" w:sz="4" w:space="0" w:color="auto"/>
              <w:bottom w:val="single" w:sz="4" w:space="0" w:color="auto"/>
              <w:right w:val="single" w:sz="4" w:space="0" w:color="auto"/>
            </w:tcBorders>
            <w:vAlign w:val="center"/>
          </w:tcPr>
          <w:p w14:paraId="6C6ED042" w14:textId="72AF6A7C" w:rsidR="00AE152C" w:rsidRPr="00BB6D70" w:rsidRDefault="00AE152C" w:rsidP="00530367">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8.1</w:t>
            </w:r>
          </w:p>
        </w:tc>
        <w:tc>
          <w:tcPr>
            <w:tcW w:w="4961" w:type="dxa"/>
            <w:tcBorders>
              <w:top w:val="single" w:sz="4" w:space="0" w:color="auto"/>
              <w:left w:val="single" w:sz="4" w:space="0" w:color="auto"/>
              <w:bottom w:val="single" w:sz="4" w:space="0" w:color="auto"/>
              <w:right w:val="single" w:sz="4" w:space="0" w:color="auto"/>
            </w:tcBorders>
            <w:vAlign w:val="center"/>
          </w:tcPr>
          <w:p w14:paraId="723855E8"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Πολύ μικρές επιχειρήσεις</w:t>
            </w:r>
          </w:p>
        </w:tc>
        <w:tc>
          <w:tcPr>
            <w:tcW w:w="1134" w:type="dxa"/>
            <w:vMerge/>
            <w:tcBorders>
              <w:left w:val="single" w:sz="4" w:space="0" w:color="auto"/>
              <w:right w:val="single" w:sz="4" w:space="0" w:color="auto"/>
            </w:tcBorders>
          </w:tcPr>
          <w:p w14:paraId="76448EB4"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F237F1C"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4FD0286B"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5D8FABFD" w14:textId="77777777" w:rsidTr="00AE152C">
        <w:trPr>
          <w:trHeight w:val="431"/>
        </w:trPr>
        <w:tc>
          <w:tcPr>
            <w:tcW w:w="880" w:type="dxa"/>
            <w:tcBorders>
              <w:top w:val="single" w:sz="4" w:space="0" w:color="auto"/>
              <w:left w:val="single" w:sz="4" w:space="0" w:color="auto"/>
              <w:bottom w:val="single" w:sz="4" w:space="0" w:color="auto"/>
              <w:right w:val="single" w:sz="4" w:space="0" w:color="auto"/>
            </w:tcBorders>
            <w:vAlign w:val="center"/>
          </w:tcPr>
          <w:p w14:paraId="6D0746D9" w14:textId="47E64CCA"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8</w:t>
            </w:r>
            <w:r w:rsidR="00530367">
              <w:rPr>
                <w:rFonts w:eastAsia="Trebuchet MS" w:cstheme="minorHAnsi"/>
                <w:sz w:val="20"/>
                <w:szCs w:val="20"/>
              </w:rPr>
              <w:t>.</w:t>
            </w:r>
            <w:r w:rsidRPr="00BB6D70">
              <w:rPr>
                <w:rFonts w:eastAsia="Trebuchet MS" w:cstheme="minorHAnsi"/>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4B35ECE4"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Μικρές επιχειρήσεις</w:t>
            </w:r>
          </w:p>
        </w:tc>
        <w:tc>
          <w:tcPr>
            <w:tcW w:w="1134" w:type="dxa"/>
            <w:vMerge/>
            <w:tcBorders>
              <w:left w:val="single" w:sz="4" w:space="0" w:color="auto"/>
              <w:right w:val="single" w:sz="4" w:space="0" w:color="auto"/>
            </w:tcBorders>
          </w:tcPr>
          <w:p w14:paraId="6ECDBC9E"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5C9F8C6" w14:textId="3DE7F280" w:rsidR="00AE152C" w:rsidRPr="00C962E1" w:rsidRDefault="00C962E1" w:rsidP="004A53EA">
            <w:pPr>
              <w:spacing w:after="0" w:line="240" w:lineRule="auto"/>
              <w:jc w:val="center"/>
              <w:rPr>
                <w:rFonts w:eastAsia="Trebuchet MS" w:cstheme="minorHAnsi"/>
                <w:sz w:val="20"/>
                <w:szCs w:val="20"/>
              </w:rPr>
            </w:pPr>
            <w:r>
              <w:rPr>
                <w:rFonts w:eastAsia="Trebuchet MS" w:cstheme="minorHAnsi"/>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1059BC0B"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7A9CDBA3" w14:textId="77777777" w:rsidTr="00AE152C">
        <w:trPr>
          <w:trHeight w:val="407"/>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6BC5F960" w14:textId="52BC07DD" w:rsidR="00AE152C" w:rsidRPr="00BB6D70" w:rsidRDefault="00AE152C" w:rsidP="004A53EA">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9.</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4FCCA5E" w14:textId="77777777" w:rsidR="00AE152C" w:rsidRPr="00BB6D70" w:rsidRDefault="00AE152C" w:rsidP="00AE152C">
            <w:pPr>
              <w:spacing w:after="0" w:line="240" w:lineRule="auto"/>
              <w:rPr>
                <w:rFonts w:eastAsia="Trebuchet MS" w:cstheme="minorHAnsi"/>
                <w:b/>
                <w:sz w:val="20"/>
                <w:szCs w:val="20"/>
              </w:rPr>
            </w:pPr>
            <w:r w:rsidRPr="00BB6D70">
              <w:rPr>
                <w:rFonts w:eastAsia="Trebuchet MS" w:cstheme="minorHAnsi"/>
                <w:b/>
                <w:sz w:val="20"/>
                <w:szCs w:val="20"/>
              </w:rPr>
              <w:t>Ετοιμότητα έναρξης υλοποίησης της πρότασης</w:t>
            </w:r>
          </w:p>
        </w:tc>
        <w:tc>
          <w:tcPr>
            <w:tcW w:w="1134" w:type="dxa"/>
            <w:vMerge w:val="restart"/>
            <w:tcBorders>
              <w:left w:val="single" w:sz="4" w:space="0" w:color="auto"/>
              <w:right w:val="single" w:sz="4" w:space="0" w:color="auto"/>
            </w:tcBorders>
            <w:shd w:val="clear" w:color="auto" w:fill="FFFFFF"/>
            <w:vAlign w:val="center"/>
          </w:tcPr>
          <w:p w14:paraId="10EC409B" w14:textId="77777777" w:rsidR="00AE152C" w:rsidRPr="00530367" w:rsidRDefault="00AE152C" w:rsidP="00AE152C">
            <w:pPr>
              <w:spacing w:after="0" w:line="240" w:lineRule="auto"/>
              <w:ind w:left="79"/>
              <w:contextualSpacing/>
              <w:jc w:val="center"/>
              <w:rPr>
                <w:rFonts w:eastAsia="Trebuchet MS" w:cstheme="minorHAnsi"/>
                <w:sz w:val="20"/>
                <w:szCs w:val="20"/>
              </w:rPr>
            </w:pPr>
            <w:r w:rsidRPr="00530367">
              <w:rPr>
                <w:rFonts w:eastAsia="Trebuchet MS" w:cstheme="minorHAnsi"/>
                <w:sz w:val="20"/>
                <w:szCs w:val="20"/>
              </w:rPr>
              <w:t>5%</w:t>
            </w:r>
          </w:p>
          <w:p w14:paraId="52774696" w14:textId="77777777" w:rsidR="00AE152C" w:rsidRPr="00530367"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4DBBEE2"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3D36CE80" w14:textId="77777777" w:rsidR="00AE152C" w:rsidRPr="00530367" w:rsidRDefault="00AE152C" w:rsidP="00AE152C">
            <w:pPr>
              <w:spacing w:after="0" w:line="240" w:lineRule="auto"/>
              <w:jc w:val="center"/>
              <w:rPr>
                <w:rFonts w:eastAsia="Trebuchet MS" w:cstheme="minorHAnsi"/>
                <w:b/>
                <w:sz w:val="20"/>
                <w:szCs w:val="20"/>
              </w:rPr>
            </w:pPr>
            <w:r w:rsidRPr="00530367">
              <w:rPr>
                <w:rFonts w:eastAsia="Trebuchet MS" w:cstheme="minorHAnsi"/>
                <w:b/>
                <w:sz w:val="20"/>
                <w:szCs w:val="20"/>
              </w:rPr>
              <w:t>5</w:t>
            </w:r>
          </w:p>
        </w:tc>
      </w:tr>
      <w:tr w:rsidR="00AE152C" w:rsidRPr="00AE152C" w14:paraId="20E7D204" w14:textId="77777777" w:rsidTr="00AE152C">
        <w:trPr>
          <w:trHeight w:val="394"/>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6EA305EE" w14:textId="41EC3359" w:rsidR="00AE152C" w:rsidRPr="00BB6D70" w:rsidRDefault="00AE152C" w:rsidP="00260502">
            <w:pPr>
              <w:spacing w:after="0" w:line="240" w:lineRule="auto"/>
              <w:jc w:val="center"/>
              <w:rPr>
                <w:rFonts w:eastAsia="Trebuchet MS" w:cstheme="minorHAnsi"/>
                <w:sz w:val="20"/>
                <w:szCs w:val="20"/>
              </w:rPr>
            </w:pPr>
            <w:r w:rsidRPr="00BB6D70">
              <w:rPr>
                <w:rFonts w:eastAsia="Trebuchet MS" w:cstheme="minorHAnsi"/>
                <w:sz w:val="20"/>
                <w:szCs w:val="20"/>
              </w:rPr>
              <w:t>9.1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7F277644"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Εξασφάλιση του συνόλου των απαιτούμενων γνωμοδοτήσεων/εγκρίσεων / αδειών</w:t>
            </w:r>
          </w:p>
        </w:tc>
        <w:tc>
          <w:tcPr>
            <w:tcW w:w="1134" w:type="dxa"/>
            <w:vMerge/>
            <w:tcBorders>
              <w:left w:val="single" w:sz="4" w:space="0" w:color="auto"/>
              <w:right w:val="single" w:sz="4" w:space="0" w:color="auto"/>
            </w:tcBorders>
            <w:shd w:val="clear" w:color="auto" w:fill="FFFFFF"/>
          </w:tcPr>
          <w:p w14:paraId="27F103D1"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42C3F2B"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lang w:val="en-US"/>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10803116"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2A3B5B99" w14:textId="77777777" w:rsidTr="00AE152C">
        <w:trPr>
          <w:trHeight w:val="562"/>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78709FB1" w14:textId="1D7AB633" w:rsidR="00AE152C" w:rsidRPr="00BB6D70" w:rsidRDefault="00AE152C" w:rsidP="00260502">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9.2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13AB4B01"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Εξασφάλιση μέρους των απαιτούμενων γνωμοδοτήσεων/εγκρίσεων / αδειών</w:t>
            </w:r>
          </w:p>
        </w:tc>
        <w:tc>
          <w:tcPr>
            <w:tcW w:w="1134" w:type="dxa"/>
            <w:vMerge/>
            <w:tcBorders>
              <w:left w:val="single" w:sz="4" w:space="0" w:color="auto"/>
              <w:right w:val="single" w:sz="4" w:space="0" w:color="auto"/>
            </w:tcBorders>
            <w:shd w:val="clear" w:color="auto" w:fill="FFFFFF"/>
          </w:tcPr>
          <w:p w14:paraId="2D692906"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657A5D8"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lang w:val="en-US"/>
              </w:rPr>
              <w:t>60</w:t>
            </w:r>
          </w:p>
        </w:tc>
        <w:tc>
          <w:tcPr>
            <w:tcW w:w="1418" w:type="dxa"/>
            <w:tcBorders>
              <w:top w:val="single" w:sz="4" w:space="0" w:color="auto"/>
              <w:left w:val="single" w:sz="4" w:space="0" w:color="auto"/>
              <w:bottom w:val="single" w:sz="4" w:space="0" w:color="auto"/>
              <w:right w:val="single" w:sz="4" w:space="0" w:color="auto"/>
            </w:tcBorders>
            <w:vAlign w:val="center"/>
          </w:tcPr>
          <w:p w14:paraId="5B822110"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1420A459" w14:textId="77777777" w:rsidTr="00AE152C">
        <w:trPr>
          <w:trHeight w:val="429"/>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4235CEEE" w14:textId="568B9DD3" w:rsidR="00AE152C" w:rsidRPr="00BB6D70" w:rsidRDefault="00260502" w:rsidP="00260502">
            <w:pPr>
              <w:spacing w:after="0" w:line="240" w:lineRule="auto"/>
              <w:ind w:left="34"/>
              <w:contextualSpacing/>
              <w:jc w:val="center"/>
              <w:rPr>
                <w:rFonts w:eastAsia="Trebuchet MS" w:cstheme="minorHAnsi"/>
                <w:sz w:val="20"/>
                <w:szCs w:val="20"/>
              </w:rPr>
            </w:pPr>
            <w:r>
              <w:rPr>
                <w:rFonts w:eastAsia="Trebuchet MS" w:cstheme="minorHAnsi"/>
                <w:sz w:val="20"/>
                <w:szCs w:val="20"/>
              </w:rPr>
              <w:t>9.</w:t>
            </w:r>
            <w:r w:rsidRPr="00BB6D70">
              <w:rPr>
                <w:rFonts w:eastAsia="Trebuchet MS" w:cstheme="minorHAnsi"/>
                <w:sz w:val="20"/>
                <w:szCs w:val="20"/>
              </w:rPr>
              <w:t xml:space="preserve"> </w:t>
            </w:r>
            <w:r w:rsidR="00AE152C" w:rsidRPr="00BB6D70">
              <w:rPr>
                <w:rFonts w:eastAsia="Trebuchet MS" w:cstheme="minorHAnsi"/>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5504BD7"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Υποβολή αιτήσεων στις αρμόδιες αρχές για απαραίτητες γνωμοδοτήσεις/εγκρίσεις / άδειες.</w:t>
            </w:r>
          </w:p>
        </w:tc>
        <w:tc>
          <w:tcPr>
            <w:tcW w:w="1134" w:type="dxa"/>
            <w:vMerge/>
            <w:tcBorders>
              <w:left w:val="single" w:sz="4" w:space="0" w:color="auto"/>
              <w:right w:val="single" w:sz="4" w:space="0" w:color="auto"/>
            </w:tcBorders>
            <w:shd w:val="clear" w:color="auto" w:fill="FFFFFF"/>
          </w:tcPr>
          <w:p w14:paraId="147A469B"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1F3776F" w14:textId="77777777" w:rsidR="00AE152C" w:rsidRPr="00BB6D70" w:rsidRDefault="00AE152C" w:rsidP="00AE152C">
            <w:pPr>
              <w:spacing w:after="0" w:line="240" w:lineRule="auto"/>
              <w:jc w:val="center"/>
              <w:rPr>
                <w:rFonts w:eastAsia="Trebuchet MS" w:cstheme="minorHAnsi"/>
                <w:sz w:val="20"/>
                <w:szCs w:val="20"/>
              </w:rPr>
            </w:pPr>
            <w:r w:rsidRPr="00260502">
              <w:rPr>
                <w:rFonts w:eastAsia="Trebuchet MS" w:cstheme="minorHAnsi"/>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14:paraId="6439AFF8"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49A6393F" w14:textId="77777777" w:rsidTr="00AE152C">
        <w:trPr>
          <w:trHeight w:val="540"/>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434DA959" w14:textId="45327E75" w:rsidR="00AE152C" w:rsidRPr="00BB6D70" w:rsidRDefault="00AE152C" w:rsidP="00260502">
            <w:pPr>
              <w:spacing w:after="0" w:line="240" w:lineRule="auto"/>
              <w:ind w:left="34"/>
              <w:contextualSpacing/>
              <w:jc w:val="center"/>
              <w:rPr>
                <w:rFonts w:eastAsia="Trebuchet MS" w:cstheme="minorHAnsi"/>
                <w:sz w:val="20"/>
                <w:szCs w:val="20"/>
              </w:rPr>
            </w:pPr>
            <w:r w:rsidRPr="00BB6D70">
              <w:rPr>
                <w:rFonts w:eastAsia="Trebuchet MS" w:cstheme="minorHAnsi"/>
                <w:b/>
                <w:sz w:val="20"/>
                <w:szCs w:val="20"/>
              </w:rPr>
              <w:t>10.</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15668BF5"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b/>
                <w:sz w:val="20"/>
                <w:szCs w:val="20"/>
              </w:rPr>
              <w:t>Δυνατότητα διάθεσης ιδίων κεφαλαίων για την έναρξη υλοποίησης του επενδυτικού</w:t>
            </w:r>
            <w:r w:rsidRPr="00BB6D70">
              <w:rPr>
                <w:rFonts w:eastAsia="Trebuchet MS" w:cstheme="minorHAnsi"/>
                <w:sz w:val="20"/>
                <w:szCs w:val="20"/>
              </w:rPr>
              <w:t xml:space="preserve"> σχεδίου </w:t>
            </w:r>
          </w:p>
        </w:tc>
        <w:tc>
          <w:tcPr>
            <w:tcW w:w="1134" w:type="dxa"/>
            <w:vMerge w:val="restart"/>
            <w:tcBorders>
              <w:left w:val="single" w:sz="4" w:space="0" w:color="auto"/>
              <w:right w:val="single" w:sz="4" w:space="0" w:color="auto"/>
            </w:tcBorders>
            <w:shd w:val="clear" w:color="auto" w:fill="FFFFFF"/>
            <w:vAlign w:val="center"/>
          </w:tcPr>
          <w:p w14:paraId="1A13FA91" w14:textId="77777777" w:rsidR="00AE152C" w:rsidRPr="00BB6D70" w:rsidRDefault="00AE152C" w:rsidP="00AE152C">
            <w:pPr>
              <w:spacing w:after="0" w:line="240" w:lineRule="auto"/>
              <w:ind w:left="79"/>
              <w:contextualSpacing/>
              <w:jc w:val="center"/>
              <w:rPr>
                <w:rFonts w:eastAsia="Trebuchet MS" w:cstheme="minorHAnsi"/>
                <w:sz w:val="20"/>
                <w:szCs w:val="20"/>
                <w:lang w:val="en-US"/>
              </w:rPr>
            </w:pPr>
            <w:r w:rsidRPr="00BB6D70">
              <w:rPr>
                <w:rFonts w:eastAsia="Trebuchet MS" w:cstheme="minorHAnsi"/>
                <w:sz w:val="20"/>
                <w:szCs w:val="20"/>
                <w:lang w:val="en-US"/>
              </w:rPr>
              <w:t>5%</w:t>
            </w:r>
          </w:p>
          <w:p w14:paraId="0B8047DF"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351FC85"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0B51513D"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lang w:val="en-US"/>
              </w:rPr>
              <w:t>5</w:t>
            </w:r>
          </w:p>
        </w:tc>
      </w:tr>
      <w:tr w:rsidR="00AE152C" w:rsidRPr="00AE152C" w14:paraId="6D33F48E" w14:textId="77777777" w:rsidTr="00AE152C">
        <w:trPr>
          <w:trHeight w:val="562"/>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08EF068C" w14:textId="77777777" w:rsidR="00AE152C" w:rsidRPr="00BB6D70" w:rsidRDefault="00AE152C" w:rsidP="00AE152C">
            <w:pPr>
              <w:spacing w:after="0" w:line="240" w:lineRule="auto"/>
              <w:ind w:left="34"/>
              <w:contextualSpacing/>
              <w:rPr>
                <w:rFonts w:eastAsia="Trebuchet MS"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4DAE879"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Δυνατότητα διάθεσης ιδίων κεφαλαίων για την έναρξη υλοποίησης του επενδυτικού σχεδίου</w:t>
            </w:r>
          </w:p>
        </w:tc>
        <w:tc>
          <w:tcPr>
            <w:tcW w:w="1134" w:type="dxa"/>
            <w:vMerge/>
            <w:tcBorders>
              <w:left w:val="single" w:sz="4" w:space="0" w:color="auto"/>
              <w:right w:val="single" w:sz="4" w:space="0" w:color="auto"/>
            </w:tcBorders>
            <w:shd w:val="clear" w:color="auto" w:fill="FFFFFF"/>
          </w:tcPr>
          <w:p w14:paraId="6D154BF6"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5100CAF"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 xml:space="preserve">Ποσοστό Ιδίων Κεφαλαίων επί της ιδιωτικής συμμετοχής *100%) </w:t>
            </w:r>
          </w:p>
        </w:tc>
        <w:tc>
          <w:tcPr>
            <w:tcW w:w="1418" w:type="dxa"/>
            <w:tcBorders>
              <w:top w:val="single" w:sz="4" w:space="0" w:color="auto"/>
              <w:left w:val="single" w:sz="4" w:space="0" w:color="auto"/>
              <w:bottom w:val="single" w:sz="4" w:space="0" w:color="auto"/>
              <w:right w:val="single" w:sz="4" w:space="0" w:color="auto"/>
            </w:tcBorders>
          </w:tcPr>
          <w:p w14:paraId="33C37A34"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5A187399" w14:textId="77777777" w:rsidTr="00AE152C">
        <w:trPr>
          <w:trHeight w:val="375"/>
        </w:trPr>
        <w:tc>
          <w:tcPr>
            <w:tcW w:w="880" w:type="dxa"/>
            <w:tcBorders>
              <w:top w:val="single" w:sz="4" w:space="0" w:color="auto"/>
              <w:left w:val="single" w:sz="4" w:space="0" w:color="auto"/>
              <w:bottom w:val="single" w:sz="4" w:space="0" w:color="auto"/>
              <w:right w:val="single" w:sz="4" w:space="0" w:color="auto"/>
            </w:tcBorders>
            <w:vAlign w:val="center"/>
          </w:tcPr>
          <w:p w14:paraId="7D39D95A" w14:textId="580865B9"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11.</w:t>
            </w:r>
          </w:p>
        </w:tc>
        <w:tc>
          <w:tcPr>
            <w:tcW w:w="4961" w:type="dxa"/>
            <w:tcBorders>
              <w:top w:val="single" w:sz="4" w:space="0" w:color="auto"/>
              <w:left w:val="single" w:sz="4" w:space="0" w:color="auto"/>
              <w:bottom w:val="single" w:sz="4" w:space="0" w:color="auto"/>
              <w:right w:val="single" w:sz="4" w:space="0" w:color="auto"/>
            </w:tcBorders>
            <w:vAlign w:val="center"/>
          </w:tcPr>
          <w:p w14:paraId="2F5455F2" w14:textId="77777777" w:rsidR="00AE152C" w:rsidRPr="00BB6D70" w:rsidRDefault="00AE152C" w:rsidP="00AE152C">
            <w:pPr>
              <w:spacing w:after="0" w:line="240" w:lineRule="auto"/>
              <w:rPr>
                <w:rFonts w:eastAsia="Trebuchet MS" w:cstheme="minorHAnsi"/>
                <w:b/>
                <w:sz w:val="20"/>
                <w:szCs w:val="20"/>
              </w:rPr>
            </w:pPr>
            <w:r w:rsidRPr="00BB6D70">
              <w:rPr>
                <w:rFonts w:eastAsia="Trebuchet MS" w:cstheme="minorHAnsi"/>
                <w:b/>
                <w:sz w:val="20"/>
                <w:szCs w:val="20"/>
              </w:rPr>
              <w:t>Προώθηση νεανικής επιχειρηματικότητας</w:t>
            </w:r>
          </w:p>
        </w:tc>
        <w:tc>
          <w:tcPr>
            <w:tcW w:w="1134" w:type="dxa"/>
            <w:vMerge w:val="restart"/>
            <w:tcBorders>
              <w:left w:val="single" w:sz="4" w:space="0" w:color="auto"/>
              <w:right w:val="single" w:sz="4" w:space="0" w:color="auto"/>
            </w:tcBorders>
            <w:vAlign w:val="center"/>
          </w:tcPr>
          <w:p w14:paraId="5171EF51" w14:textId="77777777"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1AF6DE6E"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0BBFD9F0"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5</w:t>
            </w:r>
          </w:p>
        </w:tc>
      </w:tr>
      <w:tr w:rsidR="00AE152C" w:rsidRPr="00AE152C" w14:paraId="4336C6FB" w14:textId="77777777" w:rsidTr="00AE152C">
        <w:trPr>
          <w:trHeight w:val="191"/>
        </w:trPr>
        <w:tc>
          <w:tcPr>
            <w:tcW w:w="880" w:type="dxa"/>
            <w:tcBorders>
              <w:top w:val="single" w:sz="4" w:space="0" w:color="auto"/>
              <w:left w:val="single" w:sz="4" w:space="0" w:color="auto"/>
              <w:bottom w:val="single" w:sz="4" w:space="0" w:color="auto"/>
              <w:right w:val="single" w:sz="4" w:space="0" w:color="auto"/>
            </w:tcBorders>
            <w:vAlign w:val="center"/>
          </w:tcPr>
          <w:p w14:paraId="7717A340" w14:textId="636D45CC"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11</w:t>
            </w:r>
            <w:r w:rsidR="00CF4299">
              <w:rPr>
                <w:rFonts w:eastAsia="Trebuchet MS" w:cstheme="minorHAnsi"/>
                <w:sz w:val="20"/>
                <w:szCs w:val="20"/>
              </w:rPr>
              <w:t>.</w:t>
            </w:r>
            <w:r w:rsidRPr="00BB6D70">
              <w:rPr>
                <w:rFonts w:eastAsia="Trebuchet MS" w:cstheme="minorHAnsi"/>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0DEB2F4"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Ο δικαιούχος της επένδυσης είναι νέος ≤ 35 ετών (φυσικό πρόσωπο) ή εταιρεία οι μέτοχοι της οποίας είναι στο σύνολό τους  νέοι ≤ 35 ετών</w:t>
            </w:r>
          </w:p>
        </w:tc>
        <w:tc>
          <w:tcPr>
            <w:tcW w:w="1134" w:type="dxa"/>
            <w:vMerge/>
            <w:tcBorders>
              <w:left w:val="single" w:sz="4" w:space="0" w:color="auto"/>
              <w:right w:val="single" w:sz="4" w:space="0" w:color="auto"/>
            </w:tcBorders>
          </w:tcPr>
          <w:p w14:paraId="5A841946"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8CA7C15"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2B06E974"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64417B29" w14:textId="77777777" w:rsidTr="00AE152C">
        <w:trPr>
          <w:trHeight w:val="373"/>
        </w:trPr>
        <w:tc>
          <w:tcPr>
            <w:tcW w:w="880" w:type="dxa"/>
            <w:tcBorders>
              <w:top w:val="single" w:sz="4" w:space="0" w:color="auto"/>
              <w:left w:val="single" w:sz="4" w:space="0" w:color="auto"/>
              <w:bottom w:val="single" w:sz="4" w:space="0" w:color="auto"/>
              <w:right w:val="single" w:sz="4" w:space="0" w:color="auto"/>
            </w:tcBorders>
            <w:vAlign w:val="center"/>
          </w:tcPr>
          <w:p w14:paraId="277C5BBC" w14:textId="721B7BE6" w:rsidR="00AE152C" w:rsidRPr="00BB6D70" w:rsidRDefault="00AE152C" w:rsidP="00CF4299">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11.2</w:t>
            </w:r>
          </w:p>
        </w:tc>
        <w:tc>
          <w:tcPr>
            <w:tcW w:w="4961" w:type="dxa"/>
            <w:tcBorders>
              <w:top w:val="single" w:sz="4" w:space="0" w:color="auto"/>
              <w:left w:val="single" w:sz="4" w:space="0" w:color="auto"/>
              <w:bottom w:val="single" w:sz="4" w:space="0" w:color="auto"/>
              <w:right w:val="single" w:sz="4" w:space="0" w:color="auto"/>
            </w:tcBorders>
          </w:tcPr>
          <w:p w14:paraId="68D7F8E3"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1134" w:type="dxa"/>
            <w:vMerge/>
            <w:tcBorders>
              <w:left w:val="single" w:sz="4" w:space="0" w:color="auto"/>
              <w:right w:val="single" w:sz="4" w:space="0" w:color="auto"/>
            </w:tcBorders>
          </w:tcPr>
          <w:p w14:paraId="40740225"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830B93"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50</w:t>
            </w:r>
          </w:p>
        </w:tc>
        <w:tc>
          <w:tcPr>
            <w:tcW w:w="1418" w:type="dxa"/>
            <w:tcBorders>
              <w:top w:val="single" w:sz="4" w:space="0" w:color="auto"/>
              <w:left w:val="single" w:sz="4" w:space="0" w:color="auto"/>
              <w:bottom w:val="single" w:sz="4" w:space="0" w:color="auto"/>
              <w:right w:val="single" w:sz="4" w:space="0" w:color="auto"/>
            </w:tcBorders>
            <w:vAlign w:val="center"/>
          </w:tcPr>
          <w:p w14:paraId="675FE0D7"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507E1BE0" w14:textId="77777777" w:rsidTr="00AE152C">
        <w:trPr>
          <w:trHeight w:val="323"/>
        </w:trPr>
        <w:tc>
          <w:tcPr>
            <w:tcW w:w="880" w:type="dxa"/>
            <w:tcBorders>
              <w:top w:val="single" w:sz="4" w:space="0" w:color="auto"/>
              <w:left w:val="single" w:sz="4" w:space="0" w:color="auto"/>
              <w:bottom w:val="single" w:sz="4" w:space="0" w:color="auto"/>
              <w:right w:val="single" w:sz="4" w:space="0" w:color="auto"/>
            </w:tcBorders>
            <w:vAlign w:val="center"/>
          </w:tcPr>
          <w:p w14:paraId="3F1EB2AE" w14:textId="291C4433"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b/>
                <w:sz w:val="20"/>
                <w:szCs w:val="20"/>
              </w:rPr>
              <w:t>12.</w:t>
            </w:r>
          </w:p>
        </w:tc>
        <w:tc>
          <w:tcPr>
            <w:tcW w:w="4961" w:type="dxa"/>
            <w:tcBorders>
              <w:top w:val="single" w:sz="4" w:space="0" w:color="auto"/>
              <w:left w:val="single" w:sz="4" w:space="0" w:color="auto"/>
              <w:bottom w:val="single" w:sz="4" w:space="0" w:color="auto"/>
              <w:right w:val="single" w:sz="4" w:space="0" w:color="auto"/>
            </w:tcBorders>
            <w:vAlign w:val="center"/>
          </w:tcPr>
          <w:p w14:paraId="17B98E70"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b/>
                <w:sz w:val="20"/>
                <w:szCs w:val="20"/>
              </w:rPr>
              <w:t>Προώθηση γυναικείας επιχειρηματικότητας</w:t>
            </w:r>
          </w:p>
        </w:tc>
        <w:tc>
          <w:tcPr>
            <w:tcW w:w="1134" w:type="dxa"/>
            <w:vMerge w:val="restart"/>
            <w:tcBorders>
              <w:left w:val="single" w:sz="4" w:space="0" w:color="auto"/>
              <w:right w:val="single" w:sz="4" w:space="0" w:color="auto"/>
            </w:tcBorders>
            <w:vAlign w:val="center"/>
          </w:tcPr>
          <w:p w14:paraId="449A0E44" w14:textId="77777777"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5222DA7"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6B3E4F89"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5</w:t>
            </w:r>
          </w:p>
        </w:tc>
      </w:tr>
      <w:tr w:rsidR="00AE152C" w:rsidRPr="00AE152C" w14:paraId="20CA9A77" w14:textId="77777777" w:rsidTr="00AE152C">
        <w:trPr>
          <w:trHeight w:val="396"/>
        </w:trPr>
        <w:tc>
          <w:tcPr>
            <w:tcW w:w="880" w:type="dxa"/>
            <w:tcBorders>
              <w:top w:val="single" w:sz="4" w:space="0" w:color="auto"/>
              <w:left w:val="single" w:sz="4" w:space="0" w:color="auto"/>
              <w:bottom w:val="single" w:sz="4" w:space="0" w:color="auto"/>
              <w:right w:val="single" w:sz="4" w:space="0" w:color="auto"/>
            </w:tcBorders>
            <w:vAlign w:val="center"/>
          </w:tcPr>
          <w:p w14:paraId="110049CD" w14:textId="5B236D47"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12</w:t>
            </w:r>
            <w:r w:rsidR="00CF4299" w:rsidRPr="00CF4299">
              <w:rPr>
                <w:rFonts w:eastAsia="Trebuchet MS" w:cstheme="minorHAnsi"/>
                <w:sz w:val="20"/>
                <w:szCs w:val="20"/>
              </w:rPr>
              <w:t>.</w:t>
            </w:r>
            <w:r w:rsidRPr="00BB6D70">
              <w:rPr>
                <w:rFonts w:eastAsia="Trebuchet MS" w:cstheme="minorHAnsi"/>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531C06C0"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4" w:type="dxa"/>
            <w:vMerge/>
            <w:tcBorders>
              <w:left w:val="single" w:sz="4" w:space="0" w:color="auto"/>
              <w:right w:val="single" w:sz="4" w:space="0" w:color="auto"/>
            </w:tcBorders>
          </w:tcPr>
          <w:p w14:paraId="753BE650"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FF80DA"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05FEF35B"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4D760B4B" w14:textId="77777777" w:rsidTr="00AE152C">
        <w:trPr>
          <w:trHeight w:val="584"/>
        </w:trPr>
        <w:tc>
          <w:tcPr>
            <w:tcW w:w="880" w:type="dxa"/>
            <w:tcBorders>
              <w:top w:val="single" w:sz="4" w:space="0" w:color="auto"/>
              <w:left w:val="single" w:sz="4" w:space="0" w:color="auto"/>
              <w:bottom w:val="single" w:sz="4" w:space="0" w:color="auto"/>
              <w:right w:val="single" w:sz="4" w:space="0" w:color="auto"/>
            </w:tcBorders>
            <w:vAlign w:val="center"/>
          </w:tcPr>
          <w:p w14:paraId="179487BF" w14:textId="7B64F56A"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lastRenderedPageBreak/>
              <w:t>12.2</w:t>
            </w:r>
          </w:p>
        </w:tc>
        <w:tc>
          <w:tcPr>
            <w:tcW w:w="4961" w:type="dxa"/>
            <w:tcBorders>
              <w:top w:val="single" w:sz="4" w:space="0" w:color="auto"/>
              <w:left w:val="single" w:sz="4" w:space="0" w:color="auto"/>
              <w:bottom w:val="single" w:sz="4" w:space="0" w:color="auto"/>
              <w:right w:val="single" w:sz="4" w:space="0" w:color="auto"/>
            </w:tcBorders>
            <w:vAlign w:val="center"/>
          </w:tcPr>
          <w:p w14:paraId="38286CED"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4" w:type="dxa"/>
            <w:vMerge/>
            <w:tcBorders>
              <w:left w:val="single" w:sz="4" w:space="0" w:color="auto"/>
              <w:right w:val="single" w:sz="4" w:space="0" w:color="auto"/>
            </w:tcBorders>
          </w:tcPr>
          <w:p w14:paraId="01E77EF7"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8FE8C6B"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485DB1AD"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10CA7D57" w14:textId="77777777" w:rsidTr="00AE152C">
        <w:trPr>
          <w:trHeight w:val="458"/>
        </w:trPr>
        <w:tc>
          <w:tcPr>
            <w:tcW w:w="880" w:type="dxa"/>
            <w:tcBorders>
              <w:top w:val="single" w:sz="4" w:space="0" w:color="auto"/>
              <w:left w:val="single" w:sz="4" w:space="0" w:color="auto"/>
              <w:bottom w:val="single" w:sz="4" w:space="0" w:color="auto"/>
              <w:right w:val="single" w:sz="4" w:space="0" w:color="auto"/>
            </w:tcBorders>
            <w:vAlign w:val="center"/>
          </w:tcPr>
          <w:p w14:paraId="449C2718" w14:textId="716C307C"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13.</w:t>
            </w:r>
          </w:p>
        </w:tc>
        <w:tc>
          <w:tcPr>
            <w:tcW w:w="4961" w:type="dxa"/>
            <w:tcBorders>
              <w:top w:val="single" w:sz="4" w:space="0" w:color="auto"/>
              <w:left w:val="single" w:sz="4" w:space="0" w:color="auto"/>
              <w:bottom w:val="single" w:sz="4" w:space="0" w:color="auto"/>
              <w:right w:val="single" w:sz="4" w:space="0" w:color="auto"/>
            </w:tcBorders>
            <w:vAlign w:val="center"/>
          </w:tcPr>
          <w:p w14:paraId="35949E4F"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b/>
                <w:sz w:val="20"/>
                <w:szCs w:val="20"/>
              </w:rPr>
              <w:t>Επαγγελματική εμπειρία (Προηγούμενη αποδεδειγμένη απασχόληση σε αντικείμενο σχετικό με τη φύση της πρότασης)</w:t>
            </w:r>
          </w:p>
        </w:tc>
        <w:tc>
          <w:tcPr>
            <w:tcW w:w="1134" w:type="dxa"/>
            <w:vMerge w:val="restart"/>
            <w:tcBorders>
              <w:left w:val="single" w:sz="4" w:space="0" w:color="auto"/>
              <w:right w:val="single" w:sz="4" w:space="0" w:color="auto"/>
            </w:tcBorders>
            <w:vAlign w:val="center"/>
          </w:tcPr>
          <w:p w14:paraId="218A0754" w14:textId="77777777" w:rsidR="00AE152C" w:rsidRPr="00BB6D70" w:rsidRDefault="00AE152C" w:rsidP="00AE152C">
            <w:pPr>
              <w:spacing w:after="0" w:line="240" w:lineRule="auto"/>
              <w:ind w:left="79"/>
              <w:contextualSpacing/>
              <w:jc w:val="center"/>
              <w:rPr>
                <w:rFonts w:eastAsia="Trebuchet MS" w:cstheme="minorHAnsi"/>
                <w:sz w:val="20"/>
                <w:szCs w:val="20"/>
              </w:rPr>
            </w:pPr>
          </w:p>
          <w:p w14:paraId="4747F80F" w14:textId="77777777" w:rsidR="00AE152C" w:rsidRPr="00BB6D70" w:rsidRDefault="00AE152C" w:rsidP="00AE152C">
            <w:pPr>
              <w:spacing w:after="0" w:line="240" w:lineRule="auto"/>
              <w:jc w:val="center"/>
              <w:rPr>
                <w:rFonts w:eastAsia="Trebuchet MS" w:cstheme="minorHAnsi"/>
                <w:sz w:val="20"/>
                <w:szCs w:val="20"/>
              </w:rPr>
            </w:pPr>
          </w:p>
          <w:p w14:paraId="2F04296C"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2,5%</w:t>
            </w:r>
          </w:p>
          <w:p w14:paraId="4DB5E322" w14:textId="77777777" w:rsidR="00AE152C" w:rsidRPr="00BB6D70" w:rsidRDefault="00AE152C" w:rsidP="00AE152C">
            <w:pPr>
              <w:spacing w:after="0" w:line="240" w:lineRule="auto"/>
              <w:jc w:val="center"/>
              <w:rPr>
                <w:rFonts w:eastAsia="Trebuchet MS" w:cstheme="minorHAnsi"/>
                <w:sz w:val="20"/>
                <w:szCs w:val="20"/>
              </w:rPr>
            </w:pPr>
          </w:p>
          <w:p w14:paraId="55D77374" w14:textId="77777777" w:rsidR="00AE152C" w:rsidRPr="00BB6D70" w:rsidRDefault="00AE152C" w:rsidP="00AE152C">
            <w:pPr>
              <w:spacing w:after="0" w:line="240" w:lineRule="auto"/>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5751CC1"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38DCFC5E"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2,5</w:t>
            </w:r>
          </w:p>
        </w:tc>
      </w:tr>
      <w:tr w:rsidR="00AE152C" w:rsidRPr="00AE152C" w14:paraId="023D36BD" w14:textId="77777777" w:rsidTr="00AE152C">
        <w:trPr>
          <w:trHeight w:val="421"/>
        </w:trPr>
        <w:tc>
          <w:tcPr>
            <w:tcW w:w="880" w:type="dxa"/>
            <w:tcBorders>
              <w:top w:val="single" w:sz="4" w:space="0" w:color="auto"/>
              <w:left w:val="single" w:sz="4" w:space="0" w:color="auto"/>
              <w:bottom w:val="single" w:sz="4" w:space="0" w:color="auto"/>
              <w:right w:val="single" w:sz="4" w:space="0" w:color="auto"/>
            </w:tcBorders>
            <w:vAlign w:val="center"/>
          </w:tcPr>
          <w:p w14:paraId="43372841" w14:textId="77777777" w:rsidR="00AE152C" w:rsidRPr="00BB6D70" w:rsidRDefault="00AE152C" w:rsidP="00AE152C">
            <w:pPr>
              <w:spacing w:after="0" w:line="240" w:lineRule="auto"/>
              <w:ind w:left="34"/>
              <w:contextualSpacing/>
              <w:jc w:val="center"/>
              <w:rPr>
                <w:rFonts w:eastAsia="Trebuchet MS" w:cstheme="minorHAnsi"/>
                <w:b/>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610218D"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(κάθε έτος επαγγελματικής εμπειρίας βαθμολογείται με 20 μονάδες - μέγιστο τα 5 έτη)</w:t>
            </w:r>
          </w:p>
        </w:tc>
        <w:tc>
          <w:tcPr>
            <w:tcW w:w="1134" w:type="dxa"/>
            <w:vMerge/>
            <w:tcBorders>
              <w:left w:val="single" w:sz="4" w:space="0" w:color="auto"/>
              <w:right w:val="single" w:sz="4" w:space="0" w:color="auto"/>
            </w:tcBorders>
          </w:tcPr>
          <w:p w14:paraId="23E3F332" w14:textId="77777777" w:rsidR="00AE152C" w:rsidRPr="00BB6D70" w:rsidRDefault="00AE152C" w:rsidP="00AE152C">
            <w:pPr>
              <w:spacing w:after="0" w:line="240" w:lineRule="auto"/>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F577E3" w14:textId="77777777" w:rsidR="00AE152C" w:rsidRPr="00BB6D70" w:rsidRDefault="00AE152C" w:rsidP="00AE152C">
            <w:pPr>
              <w:spacing w:after="0" w:line="240" w:lineRule="auto"/>
              <w:jc w:val="center"/>
              <w:rPr>
                <w:rFonts w:eastAsia="Trebuchet MS"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053E8B"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4925F5B2" w14:textId="77777777" w:rsidTr="00CF4299">
        <w:trPr>
          <w:trHeight w:val="441"/>
        </w:trPr>
        <w:tc>
          <w:tcPr>
            <w:tcW w:w="880" w:type="dxa"/>
            <w:tcBorders>
              <w:top w:val="single" w:sz="4" w:space="0" w:color="auto"/>
              <w:left w:val="single" w:sz="4" w:space="0" w:color="auto"/>
              <w:bottom w:val="single" w:sz="4" w:space="0" w:color="auto"/>
              <w:right w:val="single" w:sz="4" w:space="0" w:color="auto"/>
            </w:tcBorders>
            <w:vAlign w:val="center"/>
          </w:tcPr>
          <w:p w14:paraId="016994C8" w14:textId="63A4B345"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14.</w:t>
            </w:r>
          </w:p>
        </w:tc>
        <w:tc>
          <w:tcPr>
            <w:tcW w:w="4961" w:type="dxa"/>
            <w:tcBorders>
              <w:top w:val="single" w:sz="4" w:space="0" w:color="auto"/>
              <w:left w:val="single" w:sz="4" w:space="0" w:color="auto"/>
              <w:bottom w:val="single" w:sz="4" w:space="0" w:color="auto"/>
              <w:right w:val="single" w:sz="4" w:space="0" w:color="auto"/>
            </w:tcBorders>
            <w:vAlign w:val="center"/>
          </w:tcPr>
          <w:p w14:paraId="4A7D5EE7" w14:textId="77777777" w:rsidR="00AE152C" w:rsidRPr="00BB6D70" w:rsidRDefault="00AE152C" w:rsidP="00CF4299">
            <w:pPr>
              <w:spacing w:after="0" w:line="240" w:lineRule="auto"/>
              <w:rPr>
                <w:rFonts w:eastAsia="Trebuchet MS" w:cstheme="minorHAnsi"/>
                <w:sz w:val="20"/>
                <w:szCs w:val="20"/>
              </w:rPr>
            </w:pPr>
            <w:r w:rsidRPr="00BB6D70">
              <w:rPr>
                <w:rFonts w:eastAsia="Trebuchet MS" w:cstheme="minorHAnsi"/>
                <w:b/>
                <w:sz w:val="20"/>
                <w:szCs w:val="20"/>
              </w:rPr>
              <w:t>Τίτλοι Σπουδών σχετικοί με τη φύση της πρότασης.</w:t>
            </w:r>
          </w:p>
        </w:tc>
        <w:tc>
          <w:tcPr>
            <w:tcW w:w="1134" w:type="dxa"/>
            <w:vMerge w:val="restart"/>
            <w:tcBorders>
              <w:left w:val="single" w:sz="4" w:space="0" w:color="auto"/>
              <w:right w:val="single" w:sz="4" w:space="0" w:color="auto"/>
            </w:tcBorders>
            <w:vAlign w:val="center"/>
          </w:tcPr>
          <w:p w14:paraId="46AE8EC4" w14:textId="77777777" w:rsidR="00AE152C" w:rsidRPr="00BB6D70" w:rsidRDefault="00AE152C" w:rsidP="00AE152C">
            <w:pPr>
              <w:spacing w:after="0" w:line="240" w:lineRule="auto"/>
              <w:ind w:left="79"/>
              <w:contextualSpacing/>
              <w:rPr>
                <w:rFonts w:eastAsia="Trebuchet MS" w:cstheme="minorHAnsi"/>
                <w:sz w:val="20"/>
                <w:szCs w:val="20"/>
              </w:rPr>
            </w:pPr>
            <w:r w:rsidRPr="00BB6D70">
              <w:rPr>
                <w:rFonts w:eastAsia="Trebuchet MS" w:cstheme="minorHAnsi"/>
                <w:sz w:val="20"/>
                <w:szCs w:val="20"/>
              </w:rPr>
              <w:t xml:space="preserve">   2,5%</w:t>
            </w:r>
          </w:p>
        </w:tc>
        <w:tc>
          <w:tcPr>
            <w:tcW w:w="1559" w:type="dxa"/>
            <w:tcBorders>
              <w:top w:val="single" w:sz="4" w:space="0" w:color="auto"/>
              <w:left w:val="single" w:sz="4" w:space="0" w:color="auto"/>
              <w:bottom w:val="single" w:sz="4" w:space="0" w:color="auto"/>
              <w:right w:val="single" w:sz="4" w:space="0" w:color="auto"/>
            </w:tcBorders>
            <w:vAlign w:val="center"/>
          </w:tcPr>
          <w:p w14:paraId="31A7CD8B"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0D852D42"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2,5</w:t>
            </w:r>
          </w:p>
        </w:tc>
      </w:tr>
      <w:tr w:rsidR="00AE152C" w:rsidRPr="00AE152C" w14:paraId="27D92E42" w14:textId="77777777" w:rsidTr="00AE152C">
        <w:trPr>
          <w:trHeight w:val="191"/>
        </w:trPr>
        <w:tc>
          <w:tcPr>
            <w:tcW w:w="880" w:type="dxa"/>
            <w:tcBorders>
              <w:top w:val="single" w:sz="4" w:space="0" w:color="auto"/>
              <w:left w:val="single" w:sz="4" w:space="0" w:color="auto"/>
              <w:bottom w:val="single" w:sz="4" w:space="0" w:color="auto"/>
              <w:right w:val="single" w:sz="4" w:space="0" w:color="auto"/>
            </w:tcBorders>
            <w:vAlign w:val="center"/>
          </w:tcPr>
          <w:p w14:paraId="504F9AC2" w14:textId="7E24A014"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14.1</w:t>
            </w:r>
          </w:p>
        </w:tc>
        <w:tc>
          <w:tcPr>
            <w:tcW w:w="4961" w:type="dxa"/>
            <w:tcBorders>
              <w:top w:val="single" w:sz="4" w:space="0" w:color="auto"/>
              <w:left w:val="single" w:sz="4" w:space="0" w:color="auto"/>
              <w:bottom w:val="single" w:sz="4" w:space="0" w:color="auto"/>
              <w:right w:val="single" w:sz="4" w:space="0" w:color="auto"/>
            </w:tcBorders>
            <w:vAlign w:val="center"/>
          </w:tcPr>
          <w:p w14:paraId="18F0F04D"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Τίτλος σπουδών ΑΕΙ / ΤΕΙ</w:t>
            </w:r>
          </w:p>
        </w:tc>
        <w:tc>
          <w:tcPr>
            <w:tcW w:w="1134" w:type="dxa"/>
            <w:vMerge/>
            <w:tcBorders>
              <w:left w:val="single" w:sz="4" w:space="0" w:color="auto"/>
              <w:right w:val="single" w:sz="4" w:space="0" w:color="auto"/>
            </w:tcBorders>
          </w:tcPr>
          <w:p w14:paraId="6E3F7C0F"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4872D3C"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20DF0BEC"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2CC07B75" w14:textId="77777777" w:rsidTr="00AE152C">
        <w:trPr>
          <w:trHeight w:val="191"/>
        </w:trPr>
        <w:tc>
          <w:tcPr>
            <w:tcW w:w="880" w:type="dxa"/>
            <w:tcBorders>
              <w:top w:val="single" w:sz="4" w:space="0" w:color="auto"/>
              <w:left w:val="single" w:sz="4" w:space="0" w:color="auto"/>
              <w:bottom w:val="single" w:sz="4" w:space="0" w:color="auto"/>
              <w:right w:val="single" w:sz="4" w:space="0" w:color="auto"/>
            </w:tcBorders>
            <w:vAlign w:val="center"/>
          </w:tcPr>
          <w:p w14:paraId="51D0656E" w14:textId="46CF17B7"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sz w:val="20"/>
                <w:szCs w:val="20"/>
              </w:rPr>
              <w:t>14.2</w:t>
            </w:r>
          </w:p>
        </w:tc>
        <w:tc>
          <w:tcPr>
            <w:tcW w:w="4961" w:type="dxa"/>
            <w:tcBorders>
              <w:top w:val="single" w:sz="4" w:space="0" w:color="auto"/>
              <w:left w:val="single" w:sz="4" w:space="0" w:color="auto"/>
              <w:bottom w:val="single" w:sz="4" w:space="0" w:color="auto"/>
              <w:right w:val="single" w:sz="4" w:space="0" w:color="auto"/>
            </w:tcBorders>
            <w:vAlign w:val="center"/>
          </w:tcPr>
          <w:p w14:paraId="42D0036E"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4" w:type="dxa"/>
            <w:vMerge/>
            <w:tcBorders>
              <w:left w:val="single" w:sz="4" w:space="0" w:color="auto"/>
              <w:right w:val="single" w:sz="4" w:space="0" w:color="auto"/>
            </w:tcBorders>
          </w:tcPr>
          <w:p w14:paraId="41205DF7"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1C19FC1"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4C1A6C7B"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59627088" w14:textId="77777777" w:rsidTr="00BB6D70">
        <w:trPr>
          <w:trHeight w:val="405"/>
        </w:trPr>
        <w:tc>
          <w:tcPr>
            <w:tcW w:w="880" w:type="dxa"/>
            <w:tcBorders>
              <w:top w:val="single" w:sz="4" w:space="0" w:color="auto"/>
              <w:left w:val="single" w:sz="4" w:space="0" w:color="auto"/>
              <w:bottom w:val="single" w:sz="4" w:space="0" w:color="auto"/>
              <w:right w:val="single" w:sz="4" w:space="0" w:color="auto"/>
            </w:tcBorders>
            <w:vAlign w:val="center"/>
          </w:tcPr>
          <w:p w14:paraId="6F4D09FF" w14:textId="17BE4375"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sz w:val="20"/>
                <w:szCs w:val="20"/>
              </w:rPr>
              <w:t>14.3</w:t>
            </w:r>
          </w:p>
        </w:tc>
        <w:tc>
          <w:tcPr>
            <w:tcW w:w="4961" w:type="dxa"/>
            <w:tcBorders>
              <w:top w:val="single" w:sz="4" w:space="0" w:color="auto"/>
              <w:left w:val="single" w:sz="4" w:space="0" w:color="auto"/>
              <w:bottom w:val="single" w:sz="4" w:space="0" w:color="auto"/>
              <w:right w:val="single" w:sz="4" w:space="0" w:color="auto"/>
            </w:tcBorders>
            <w:vAlign w:val="center"/>
          </w:tcPr>
          <w:p w14:paraId="79857B50"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Καμία εκ των παραπάνω εκπαίδευση</w:t>
            </w:r>
          </w:p>
        </w:tc>
        <w:tc>
          <w:tcPr>
            <w:tcW w:w="1134" w:type="dxa"/>
            <w:vMerge/>
            <w:tcBorders>
              <w:left w:val="single" w:sz="4" w:space="0" w:color="auto"/>
              <w:right w:val="single" w:sz="4" w:space="0" w:color="auto"/>
            </w:tcBorders>
          </w:tcPr>
          <w:p w14:paraId="10D899B0"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08C9E85"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0DAA4D41" w14:textId="77777777" w:rsidR="00AE152C" w:rsidRPr="00BB6D70" w:rsidRDefault="00AE152C" w:rsidP="00AE152C">
            <w:pPr>
              <w:spacing w:after="0" w:line="240" w:lineRule="auto"/>
              <w:jc w:val="center"/>
              <w:rPr>
                <w:rFonts w:eastAsia="Trebuchet MS" w:cstheme="minorHAnsi"/>
                <w:sz w:val="20"/>
                <w:szCs w:val="20"/>
              </w:rPr>
            </w:pPr>
          </w:p>
        </w:tc>
      </w:tr>
      <w:tr w:rsidR="00BB6D70" w:rsidRPr="00AE152C" w14:paraId="1E67BA70" w14:textId="77777777" w:rsidTr="00BB6D70">
        <w:trPr>
          <w:trHeight w:val="191"/>
        </w:trPr>
        <w:tc>
          <w:tcPr>
            <w:tcW w:w="880" w:type="dxa"/>
            <w:tcBorders>
              <w:top w:val="single" w:sz="4" w:space="0" w:color="auto"/>
              <w:left w:val="single" w:sz="4" w:space="0" w:color="auto"/>
              <w:bottom w:val="single" w:sz="4" w:space="0" w:color="auto"/>
              <w:right w:val="single" w:sz="4" w:space="0" w:color="auto"/>
            </w:tcBorders>
            <w:vAlign w:val="center"/>
          </w:tcPr>
          <w:p w14:paraId="48FB7432" w14:textId="48FD2EBE" w:rsidR="00BB6D70" w:rsidRPr="00BB6D70" w:rsidRDefault="00BB6D70" w:rsidP="00BB6D70">
            <w:pPr>
              <w:spacing w:after="0" w:line="240" w:lineRule="auto"/>
              <w:ind w:left="34"/>
              <w:contextualSpacing/>
              <w:jc w:val="center"/>
              <w:rPr>
                <w:rFonts w:eastAsia="Trebuchet MS" w:cstheme="minorHAnsi"/>
                <w:sz w:val="20"/>
                <w:szCs w:val="20"/>
              </w:rPr>
            </w:pPr>
            <w:r w:rsidRPr="00BB6D70">
              <w:rPr>
                <w:rFonts w:cstheme="minorHAnsi"/>
                <w:b/>
                <w:sz w:val="20"/>
                <w:szCs w:val="20"/>
              </w:rPr>
              <w:t>1</w:t>
            </w:r>
            <w:r>
              <w:rPr>
                <w:rFonts w:cstheme="minorHAnsi"/>
                <w:b/>
                <w:sz w:val="20"/>
                <w:szCs w:val="20"/>
              </w:rPr>
              <w:t>5</w:t>
            </w:r>
            <w:r w:rsidR="00CF7C7C">
              <w:rPr>
                <w:rFonts w:cstheme="minorHAnsi"/>
                <w:b/>
                <w:sz w:val="20"/>
                <w:szCs w:val="20"/>
              </w:rPr>
              <w:t>.</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bottom"/>
          </w:tcPr>
          <w:p w14:paraId="71A5799A" w14:textId="7172C464" w:rsidR="00BB6D70" w:rsidRPr="00BB6D70" w:rsidRDefault="00BB6D70" w:rsidP="00BB6D70">
            <w:pPr>
              <w:spacing w:after="0" w:line="240" w:lineRule="auto"/>
              <w:rPr>
                <w:rFonts w:eastAsia="Trebuchet MS" w:cstheme="minorHAnsi"/>
                <w:sz w:val="20"/>
                <w:szCs w:val="20"/>
              </w:rPr>
            </w:pPr>
            <w:r w:rsidRPr="00BB6D70">
              <w:rPr>
                <w:rFonts w:cstheme="minorHAnsi"/>
                <w:b/>
                <w:sz w:val="20"/>
                <w:szCs w:val="20"/>
              </w:rPr>
              <w:t>Ρεαλιστικότητα και αξιοπιστία του κόστους</w:t>
            </w:r>
            <w:r w:rsidRPr="00BB6D70">
              <w:rPr>
                <w:rFonts w:eastAsia="Times New Roman" w:cstheme="minorHAnsi"/>
                <w:sz w:val="20"/>
                <w:szCs w:val="20"/>
              </w:rPr>
              <w:t xml:space="preserve"> </w:t>
            </w:r>
          </w:p>
        </w:tc>
        <w:tc>
          <w:tcPr>
            <w:tcW w:w="1134" w:type="dxa"/>
            <w:vMerge w:val="restart"/>
            <w:tcBorders>
              <w:top w:val="single" w:sz="4" w:space="0" w:color="auto"/>
              <w:left w:val="single" w:sz="4" w:space="0" w:color="auto"/>
              <w:right w:val="single" w:sz="4" w:space="0" w:color="auto"/>
            </w:tcBorders>
            <w:vAlign w:val="center"/>
          </w:tcPr>
          <w:p w14:paraId="7437082C" w14:textId="5AE5218B" w:rsidR="00BB6D70" w:rsidRPr="00BB6D70" w:rsidRDefault="00BB6D70" w:rsidP="00BB6D70">
            <w:pPr>
              <w:spacing w:after="0" w:line="240" w:lineRule="auto"/>
              <w:ind w:left="79"/>
              <w:contextualSpacing/>
              <w:jc w:val="center"/>
              <w:rPr>
                <w:rFonts w:eastAsia="Trebuchet MS" w:cstheme="minorHAnsi"/>
                <w:sz w:val="20"/>
                <w:szCs w:val="20"/>
              </w:rPr>
            </w:pPr>
            <w:r w:rsidRPr="00BB6D70">
              <w:rPr>
                <w:rFont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7E416A4E" w14:textId="2344BD05" w:rsidR="00BB6D70" w:rsidRPr="00BB6D70" w:rsidRDefault="00BB6D70" w:rsidP="00BB6D70">
            <w:pPr>
              <w:spacing w:after="0" w:line="240" w:lineRule="auto"/>
              <w:jc w:val="center"/>
              <w:rPr>
                <w:rFonts w:eastAsia="Trebuchet MS" w:cstheme="minorHAnsi"/>
                <w:sz w:val="20"/>
                <w:szCs w:val="20"/>
              </w:rPr>
            </w:pPr>
            <w:r w:rsidRPr="00BB6D70">
              <w:rPr>
                <w:rFont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tcPr>
          <w:p w14:paraId="2E9828F3" w14:textId="41192D7E" w:rsidR="00BB6D70" w:rsidRPr="00B330DC" w:rsidRDefault="00BB6D70" w:rsidP="00BB6D70">
            <w:pPr>
              <w:spacing w:after="0" w:line="240" w:lineRule="auto"/>
              <w:jc w:val="center"/>
              <w:rPr>
                <w:rFonts w:eastAsia="Trebuchet MS" w:cstheme="minorHAnsi"/>
                <w:b/>
                <w:sz w:val="20"/>
                <w:szCs w:val="20"/>
              </w:rPr>
            </w:pPr>
            <w:r w:rsidRPr="00B330DC">
              <w:rPr>
                <w:rFonts w:eastAsia="Trebuchet MS" w:cstheme="minorHAnsi"/>
                <w:b/>
                <w:sz w:val="20"/>
                <w:szCs w:val="20"/>
              </w:rPr>
              <w:t>5</w:t>
            </w:r>
          </w:p>
        </w:tc>
      </w:tr>
      <w:tr w:rsidR="00BB6D70" w:rsidRPr="00AE152C" w14:paraId="77DEDD07" w14:textId="77777777" w:rsidTr="00BB6D70">
        <w:trPr>
          <w:trHeight w:val="447"/>
        </w:trPr>
        <w:tc>
          <w:tcPr>
            <w:tcW w:w="880" w:type="dxa"/>
            <w:tcBorders>
              <w:top w:val="single" w:sz="4" w:space="0" w:color="auto"/>
              <w:left w:val="single" w:sz="4" w:space="0" w:color="auto"/>
              <w:bottom w:val="single" w:sz="4" w:space="0" w:color="auto"/>
              <w:right w:val="single" w:sz="4" w:space="0" w:color="auto"/>
            </w:tcBorders>
            <w:vAlign w:val="center"/>
          </w:tcPr>
          <w:p w14:paraId="764332DF" w14:textId="26AE9CE0" w:rsidR="00BB6D70" w:rsidRPr="00BB6D70" w:rsidRDefault="00BB6D70" w:rsidP="00BB6D70">
            <w:pPr>
              <w:spacing w:after="0" w:line="240" w:lineRule="auto"/>
              <w:ind w:left="34"/>
              <w:contextualSpacing/>
              <w:jc w:val="center"/>
              <w:rPr>
                <w:rFonts w:eastAsia="Trebuchet MS" w:cstheme="minorHAnsi"/>
                <w:sz w:val="20"/>
                <w:szCs w:val="20"/>
              </w:rPr>
            </w:pPr>
            <w:r w:rsidRPr="00BB6D70">
              <w:rPr>
                <w:rFonts w:cstheme="minorHAnsi"/>
                <w:sz w:val="20"/>
                <w:szCs w:val="20"/>
              </w:rPr>
              <w:t>1</w:t>
            </w:r>
            <w:r>
              <w:rPr>
                <w:rFonts w:cstheme="minorHAnsi"/>
                <w:sz w:val="20"/>
                <w:szCs w:val="20"/>
              </w:rPr>
              <w:t>5</w:t>
            </w:r>
            <w:r w:rsidRPr="00BB6D70">
              <w:rPr>
                <w:rFonts w:cstheme="minorHAnsi"/>
                <w:sz w:val="20"/>
                <w:szCs w:val="20"/>
              </w:rPr>
              <w:t>.1</w:t>
            </w:r>
          </w:p>
        </w:tc>
        <w:tc>
          <w:tcPr>
            <w:tcW w:w="4961" w:type="dxa"/>
            <w:tcBorders>
              <w:top w:val="nil"/>
              <w:left w:val="nil"/>
              <w:bottom w:val="single" w:sz="4" w:space="0" w:color="auto"/>
              <w:right w:val="single" w:sz="4" w:space="0" w:color="auto"/>
            </w:tcBorders>
            <w:shd w:val="clear" w:color="auto" w:fill="auto"/>
            <w:vAlign w:val="center"/>
          </w:tcPr>
          <w:p w14:paraId="0B0383C2" w14:textId="65512F98" w:rsidR="00BB6D70" w:rsidRPr="00BB6D70" w:rsidRDefault="00BB6D70" w:rsidP="00BB6D70">
            <w:pPr>
              <w:spacing w:after="0" w:line="240" w:lineRule="auto"/>
              <w:rPr>
                <w:rFonts w:eastAsia="Trebuchet MS" w:cstheme="minorHAnsi"/>
                <w:sz w:val="20"/>
                <w:szCs w:val="20"/>
              </w:rPr>
            </w:pPr>
            <w:r w:rsidRPr="00BB6D70">
              <w:rPr>
                <w:rFonts w:eastAsia="Times New Roman" w:cstheme="minorHAnsi"/>
                <w:color w:val="000000"/>
                <w:sz w:val="20"/>
                <w:szCs w:val="20"/>
              </w:rPr>
              <w:t>100*(αιτούμενο-εγκεκριμένο)/εγκεκριμένο ≤ 5</w:t>
            </w:r>
          </w:p>
        </w:tc>
        <w:tc>
          <w:tcPr>
            <w:tcW w:w="1134" w:type="dxa"/>
            <w:vMerge/>
            <w:tcBorders>
              <w:left w:val="single" w:sz="4" w:space="0" w:color="auto"/>
              <w:right w:val="single" w:sz="4" w:space="0" w:color="auto"/>
            </w:tcBorders>
          </w:tcPr>
          <w:p w14:paraId="20E26EF0" w14:textId="77777777" w:rsidR="00BB6D70" w:rsidRPr="00BB6D70" w:rsidRDefault="00BB6D70" w:rsidP="00BB6D70">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29C6AF47" w14:textId="769BB421" w:rsidR="00BB6D70" w:rsidRPr="00BB6D70" w:rsidRDefault="00BB6D70" w:rsidP="00BB6D70">
            <w:pPr>
              <w:spacing w:after="0" w:line="240" w:lineRule="auto"/>
              <w:jc w:val="center"/>
              <w:rPr>
                <w:rFonts w:eastAsia="Trebuchet MS" w:cstheme="minorHAnsi"/>
                <w:sz w:val="20"/>
                <w:szCs w:val="20"/>
              </w:rPr>
            </w:pPr>
            <w:r w:rsidRPr="00BB6D70">
              <w:rPr>
                <w:rFont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463EF236" w14:textId="77777777" w:rsidR="00BB6D70" w:rsidRPr="00BB6D70" w:rsidRDefault="00BB6D70" w:rsidP="00BB6D70">
            <w:pPr>
              <w:spacing w:after="0" w:line="240" w:lineRule="auto"/>
              <w:jc w:val="center"/>
              <w:rPr>
                <w:rFonts w:eastAsia="Trebuchet MS" w:cstheme="minorHAnsi"/>
                <w:sz w:val="20"/>
                <w:szCs w:val="20"/>
              </w:rPr>
            </w:pPr>
          </w:p>
        </w:tc>
      </w:tr>
      <w:tr w:rsidR="00BB6D70" w:rsidRPr="00AE152C" w14:paraId="61BA628D" w14:textId="77777777" w:rsidTr="00BB6D70">
        <w:trPr>
          <w:trHeight w:val="425"/>
        </w:trPr>
        <w:tc>
          <w:tcPr>
            <w:tcW w:w="880" w:type="dxa"/>
            <w:tcBorders>
              <w:top w:val="single" w:sz="4" w:space="0" w:color="auto"/>
              <w:left w:val="single" w:sz="4" w:space="0" w:color="auto"/>
              <w:bottom w:val="single" w:sz="4" w:space="0" w:color="auto"/>
              <w:right w:val="single" w:sz="4" w:space="0" w:color="auto"/>
            </w:tcBorders>
            <w:vAlign w:val="center"/>
          </w:tcPr>
          <w:p w14:paraId="52060127" w14:textId="05C02837" w:rsidR="00BB6D70" w:rsidRPr="00BB6D70" w:rsidRDefault="00BB6D70" w:rsidP="00BB6D70">
            <w:pPr>
              <w:spacing w:after="0" w:line="240" w:lineRule="auto"/>
              <w:ind w:left="34"/>
              <w:contextualSpacing/>
              <w:jc w:val="center"/>
              <w:rPr>
                <w:rFonts w:eastAsia="Trebuchet MS" w:cstheme="minorHAnsi"/>
                <w:sz w:val="20"/>
                <w:szCs w:val="20"/>
              </w:rPr>
            </w:pPr>
            <w:r w:rsidRPr="00BB6D70">
              <w:rPr>
                <w:rFonts w:cstheme="minorHAnsi"/>
                <w:sz w:val="20"/>
                <w:szCs w:val="20"/>
              </w:rPr>
              <w:t>1</w:t>
            </w:r>
            <w:r>
              <w:rPr>
                <w:rFonts w:cstheme="minorHAnsi"/>
                <w:sz w:val="20"/>
                <w:szCs w:val="20"/>
              </w:rPr>
              <w:t>5</w:t>
            </w:r>
            <w:r w:rsidRPr="00BB6D70">
              <w:rPr>
                <w:rFonts w:cstheme="minorHAnsi"/>
                <w:sz w:val="20"/>
                <w:szCs w:val="20"/>
              </w:rPr>
              <w:t>.2</w:t>
            </w:r>
          </w:p>
        </w:tc>
        <w:tc>
          <w:tcPr>
            <w:tcW w:w="4961" w:type="dxa"/>
            <w:tcBorders>
              <w:top w:val="nil"/>
              <w:left w:val="nil"/>
              <w:bottom w:val="single" w:sz="4" w:space="0" w:color="auto"/>
              <w:right w:val="single" w:sz="4" w:space="0" w:color="auto"/>
            </w:tcBorders>
            <w:shd w:val="clear" w:color="auto" w:fill="auto"/>
            <w:vAlign w:val="center"/>
          </w:tcPr>
          <w:p w14:paraId="4B67252F" w14:textId="7A7B699D" w:rsidR="00BB6D70" w:rsidRPr="00BB6D70" w:rsidRDefault="00BB6D70" w:rsidP="00BB6D70">
            <w:pPr>
              <w:spacing w:after="0" w:line="240" w:lineRule="auto"/>
              <w:rPr>
                <w:rFonts w:eastAsia="Trebuchet MS" w:cstheme="minorHAnsi"/>
                <w:sz w:val="20"/>
                <w:szCs w:val="20"/>
              </w:rPr>
            </w:pPr>
            <w:r w:rsidRPr="00BB6D70">
              <w:rPr>
                <w:rFonts w:eastAsia="Times New Roman" w:cstheme="minorHAnsi"/>
                <w:color w:val="000000"/>
                <w:sz w:val="20"/>
                <w:szCs w:val="20"/>
              </w:rPr>
              <w:t>5 &lt; 100*(αιτούμενο-εγκεκριμένο)/εγκεκριμένο ≤ 10</w:t>
            </w:r>
          </w:p>
        </w:tc>
        <w:tc>
          <w:tcPr>
            <w:tcW w:w="1134" w:type="dxa"/>
            <w:vMerge/>
            <w:tcBorders>
              <w:left w:val="single" w:sz="4" w:space="0" w:color="auto"/>
              <w:right w:val="single" w:sz="4" w:space="0" w:color="auto"/>
            </w:tcBorders>
          </w:tcPr>
          <w:p w14:paraId="4F0A6B1E" w14:textId="77777777" w:rsidR="00BB6D70" w:rsidRPr="00BB6D70" w:rsidRDefault="00BB6D70" w:rsidP="00BB6D70">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5DBC3F14" w14:textId="6B8FA7F7" w:rsidR="00BB6D70" w:rsidRPr="00BB6D70" w:rsidRDefault="00BB6D70" w:rsidP="00BB6D70">
            <w:pPr>
              <w:spacing w:after="0" w:line="240" w:lineRule="auto"/>
              <w:jc w:val="center"/>
              <w:rPr>
                <w:rFonts w:eastAsia="Trebuchet MS" w:cstheme="minorHAnsi"/>
                <w:sz w:val="20"/>
                <w:szCs w:val="20"/>
              </w:rPr>
            </w:pPr>
            <w:r w:rsidRPr="00BB6D70">
              <w:rPr>
                <w:rFonts w:cstheme="minorHAnsi"/>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19CCD2A9" w14:textId="77777777" w:rsidR="00BB6D70" w:rsidRPr="00BB6D70" w:rsidRDefault="00BB6D70" w:rsidP="00BB6D70">
            <w:pPr>
              <w:spacing w:after="0" w:line="240" w:lineRule="auto"/>
              <w:jc w:val="center"/>
              <w:rPr>
                <w:rFonts w:eastAsia="Trebuchet MS" w:cstheme="minorHAnsi"/>
                <w:sz w:val="20"/>
                <w:szCs w:val="20"/>
              </w:rPr>
            </w:pPr>
          </w:p>
        </w:tc>
      </w:tr>
      <w:tr w:rsidR="00BB6D70" w:rsidRPr="00AE152C" w14:paraId="49C6F1E3" w14:textId="77777777" w:rsidTr="00BB6D70">
        <w:trPr>
          <w:trHeight w:val="546"/>
        </w:trPr>
        <w:tc>
          <w:tcPr>
            <w:tcW w:w="880" w:type="dxa"/>
            <w:tcBorders>
              <w:top w:val="single" w:sz="4" w:space="0" w:color="auto"/>
              <w:left w:val="single" w:sz="4" w:space="0" w:color="auto"/>
              <w:bottom w:val="single" w:sz="4" w:space="0" w:color="auto"/>
              <w:right w:val="single" w:sz="4" w:space="0" w:color="auto"/>
            </w:tcBorders>
            <w:vAlign w:val="center"/>
          </w:tcPr>
          <w:p w14:paraId="47B9226C" w14:textId="67E2EFF5" w:rsidR="00BB6D70" w:rsidRPr="00BB6D70" w:rsidRDefault="00BB6D70" w:rsidP="00BB6D70">
            <w:pPr>
              <w:spacing w:after="0" w:line="240" w:lineRule="auto"/>
              <w:ind w:left="34"/>
              <w:contextualSpacing/>
              <w:jc w:val="center"/>
              <w:rPr>
                <w:rFonts w:eastAsia="Trebuchet MS" w:cstheme="minorHAnsi"/>
                <w:sz w:val="20"/>
                <w:szCs w:val="20"/>
              </w:rPr>
            </w:pPr>
            <w:r w:rsidRPr="00BB6D70">
              <w:rPr>
                <w:rFonts w:cstheme="minorHAnsi"/>
                <w:sz w:val="20"/>
                <w:szCs w:val="20"/>
              </w:rPr>
              <w:t>1</w:t>
            </w:r>
            <w:r>
              <w:rPr>
                <w:rFonts w:cstheme="minorHAnsi"/>
                <w:sz w:val="20"/>
                <w:szCs w:val="20"/>
              </w:rPr>
              <w:t>5</w:t>
            </w:r>
            <w:r w:rsidR="00CF7C7C">
              <w:rPr>
                <w:rFonts w:cstheme="minorHAnsi"/>
                <w:sz w:val="20"/>
                <w:szCs w:val="20"/>
              </w:rPr>
              <w:t>.</w:t>
            </w:r>
            <w:r w:rsidRPr="00BB6D70">
              <w:rPr>
                <w:rFonts w:cstheme="minorHAnsi"/>
                <w:sz w:val="20"/>
                <w:szCs w:val="20"/>
              </w:rPr>
              <w:t>.3</w:t>
            </w:r>
          </w:p>
        </w:tc>
        <w:tc>
          <w:tcPr>
            <w:tcW w:w="4961" w:type="dxa"/>
            <w:tcBorders>
              <w:top w:val="nil"/>
              <w:left w:val="nil"/>
              <w:bottom w:val="single" w:sz="4" w:space="0" w:color="auto"/>
              <w:right w:val="single" w:sz="4" w:space="0" w:color="auto"/>
            </w:tcBorders>
            <w:shd w:val="clear" w:color="auto" w:fill="auto"/>
            <w:vAlign w:val="center"/>
          </w:tcPr>
          <w:p w14:paraId="246A5464" w14:textId="00A6FDD2" w:rsidR="00BB6D70" w:rsidRPr="00BB6D70" w:rsidRDefault="00BB6D70" w:rsidP="00BB6D70">
            <w:pPr>
              <w:spacing w:after="0" w:line="240" w:lineRule="auto"/>
              <w:rPr>
                <w:rFonts w:eastAsia="Trebuchet MS" w:cstheme="minorHAnsi"/>
                <w:sz w:val="20"/>
                <w:szCs w:val="20"/>
              </w:rPr>
            </w:pPr>
            <w:r w:rsidRPr="00BB6D70">
              <w:rPr>
                <w:rFonts w:eastAsia="Times New Roman" w:cstheme="minorHAnsi"/>
                <w:color w:val="000000"/>
                <w:sz w:val="20"/>
                <w:szCs w:val="20"/>
              </w:rPr>
              <w:t>10 &lt; 100*(αιτούμενο-εγκεκριμένο)/εγκεκριμένο ≤ 30</w:t>
            </w:r>
          </w:p>
        </w:tc>
        <w:tc>
          <w:tcPr>
            <w:tcW w:w="1134" w:type="dxa"/>
            <w:vMerge/>
            <w:tcBorders>
              <w:left w:val="single" w:sz="4" w:space="0" w:color="auto"/>
              <w:right w:val="single" w:sz="4" w:space="0" w:color="auto"/>
            </w:tcBorders>
          </w:tcPr>
          <w:p w14:paraId="1E343AED" w14:textId="77777777" w:rsidR="00BB6D70" w:rsidRPr="00BB6D70" w:rsidRDefault="00BB6D70" w:rsidP="00BB6D70">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54C54B39" w14:textId="216418E4" w:rsidR="00BB6D70" w:rsidRPr="00BB6D70" w:rsidRDefault="00BB6D70" w:rsidP="00BB6D70">
            <w:pPr>
              <w:spacing w:after="0" w:line="240" w:lineRule="auto"/>
              <w:jc w:val="center"/>
              <w:rPr>
                <w:rFonts w:eastAsia="Trebuchet MS" w:cstheme="minorHAnsi"/>
                <w:sz w:val="20"/>
                <w:szCs w:val="20"/>
              </w:rPr>
            </w:pPr>
            <w:r w:rsidRPr="00BB6D70">
              <w:rPr>
                <w:rFonts w:cstheme="minorHAnsi"/>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2FE39B3B" w14:textId="77777777" w:rsidR="00BB6D70" w:rsidRPr="00BB6D70" w:rsidRDefault="00BB6D70" w:rsidP="00BB6D70">
            <w:pPr>
              <w:spacing w:after="0" w:line="240" w:lineRule="auto"/>
              <w:jc w:val="center"/>
              <w:rPr>
                <w:rFonts w:eastAsia="Trebuchet MS" w:cstheme="minorHAnsi"/>
                <w:sz w:val="20"/>
                <w:szCs w:val="20"/>
              </w:rPr>
            </w:pPr>
          </w:p>
        </w:tc>
      </w:tr>
      <w:tr w:rsidR="00BB6D70" w:rsidRPr="00AE152C" w14:paraId="051A985B" w14:textId="77777777" w:rsidTr="00BB6D70">
        <w:trPr>
          <w:trHeight w:val="567"/>
        </w:trPr>
        <w:tc>
          <w:tcPr>
            <w:tcW w:w="880" w:type="dxa"/>
            <w:tcBorders>
              <w:top w:val="single" w:sz="4" w:space="0" w:color="auto"/>
              <w:left w:val="single" w:sz="4" w:space="0" w:color="auto"/>
              <w:bottom w:val="single" w:sz="4" w:space="0" w:color="auto"/>
              <w:right w:val="single" w:sz="4" w:space="0" w:color="auto"/>
            </w:tcBorders>
            <w:vAlign w:val="center"/>
          </w:tcPr>
          <w:p w14:paraId="309521A1" w14:textId="16F87E40" w:rsidR="00BB6D70" w:rsidRPr="00BB6D70" w:rsidRDefault="00BB6D70" w:rsidP="00BB6D70">
            <w:pPr>
              <w:spacing w:after="0" w:line="240" w:lineRule="auto"/>
              <w:ind w:left="34"/>
              <w:contextualSpacing/>
              <w:jc w:val="center"/>
              <w:rPr>
                <w:rFonts w:eastAsia="Trebuchet MS" w:cstheme="minorHAnsi"/>
                <w:sz w:val="20"/>
                <w:szCs w:val="20"/>
              </w:rPr>
            </w:pPr>
            <w:r w:rsidRPr="00BB6D70">
              <w:rPr>
                <w:rFonts w:cstheme="minorHAnsi"/>
                <w:sz w:val="20"/>
                <w:szCs w:val="20"/>
              </w:rPr>
              <w:t>1</w:t>
            </w:r>
            <w:r>
              <w:rPr>
                <w:rFonts w:cstheme="minorHAnsi"/>
                <w:sz w:val="20"/>
                <w:szCs w:val="20"/>
              </w:rPr>
              <w:t>5</w:t>
            </w:r>
            <w:r w:rsidR="00CF7C7C">
              <w:rPr>
                <w:rFonts w:cstheme="minorHAnsi"/>
                <w:sz w:val="20"/>
                <w:szCs w:val="20"/>
              </w:rPr>
              <w:t>.</w:t>
            </w:r>
            <w:r w:rsidR="00F624A6">
              <w:rPr>
                <w:rFonts w:cstheme="minorHAnsi"/>
                <w:sz w:val="20"/>
                <w:szCs w:val="20"/>
              </w:rPr>
              <w:t>.</w:t>
            </w:r>
            <w:r w:rsidRPr="00BB6D70">
              <w:rPr>
                <w:rFonts w:cstheme="minorHAnsi"/>
                <w:sz w:val="20"/>
                <w:szCs w:val="20"/>
              </w:rPr>
              <w:t>4</w:t>
            </w:r>
          </w:p>
        </w:tc>
        <w:tc>
          <w:tcPr>
            <w:tcW w:w="4961" w:type="dxa"/>
            <w:tcBorders>
              <w:top w:val="nil"/>
              <w:left w:val="nil"/>
              <w:bottom w:val="single" w:sz="4" w:space="0" w:color="auto"/>
              <w:right w:val="single" w:sz="4" w:space="0" w:color="auto"/>
            </w:tcBorders>
            <w:shd w:val="clear" w:color="auto" w:fill="auto"/>
            <w:vAlign w:val="center"/>
          </w:tcPr>
          <w:p w14:paraId="6437F347" w14:textId="75D373E5" w:rsidR="00BB6D70" w:rsidRPr="00BB6D70" w:rsidRDefault="00BB6D70" w:rsidP="00BB6D70">
            <w:pPr>
              <w:spacing w:after="0" w:line="240" w:lineRule="auto"/>
              <w:rPr>
                <w:rFonts w:eastAsia="Trebuchet MS" w:cstheme="minorHAnsi"/>
                <w:sz w:val="20"/>
                <w:szCs w:val="20"/>
              </w:rPr>
            </w:pPr>
            <w:r w:rsidRPr="00BB6D70">
              <w:rPr>
                <w:rFonts w:eastAsia="Times New Roman" w:cstheme="minorHAnsi"/>
                <w:color w:val="000000"/>
                <w:sz w:val="20"/>
                <w:szCs w:val="20"/>
              </w:rPr>
              <w:t>100*(αιτούμενο -εγκεκριμένο)/εγκεκριμένο &gt; 30</w:t>
            </w:r>
          </w:p>
        </w:tc>
        <w:tc>
          <w:tcPr>
            <w:tcW w:w="1134" w:type="dxa"/>
            <w:vMerge/>
            <w:tcBorders>
              <w:left w:val="single" w:sz="4" w:space="0" w:color="auto"/>
              <w:bottom w:val="single" w:sz="4" w:space="0" w:color="auto"/>
              <w:right w:val="single" w:sz="4" w:space="0" w:color="auto"/>
            </w:tcBorders>
          </w:tcPr>
          <w:p w14:paraId="517CEA2C" w14:textId="77777777" w:rsidR="00BB6D70" w:rsidRPr="00BB6D70" w:rsidRDefault="00BB6D70" w:rsidP="00BB6D70">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40306BBB" w14:textId="4C120480" w:rsidR="00BB6D70" w:rsidRPr="00BB6D70" w:rsidRDefault="00BB6D70" w:rsidP="00BB6D70">
            <w:pPr>
              <w:spacing w:after="0" w:line="240" w:lineRule="auto"/>
              <w:jc w:val="center"/>
              <w:rPr>
                <w:rFonts w:eastAsia="Trebuchet MS" w:cstheme="minorHAnsi"/>
                <w:sz w:val="20"/>
                <w:szCs w:val="20"/>
              </w:rPr>
            </w:pPr>
            <w:r w:rsidRPr="00BB6D70">
              <w:rPr>
                <w:rFonts w:cstheme="minorHAnsi"/>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1CA1C54B" w14:textId="77777777" w:rsidR="00BB6D70" w:rsidRPr="00BB6D70" w:rsidRDefault="00BB6D70" w:rsidP="00BB6D70">
            <w:pPr>
              <w:spacing w:after="0" w:line="240" w:lineRule="auto"/>
              <w:jc w:val="center"/>
              <w:rPr>
                <w:rFonts w:eastAsia="Trebuchet MS" w:cstheme="minorHAnsi"/>
                <w:sz w:val="20"/>
                <w:szCs w:val="20"/>
              </w:rPr>
            </w:pPr>
          </w:p>
        </w:tc>
      </w:tr>
      <w:tr w:rsidR="00AE152C" w:rsidRPr="00AE152C" w14:paraId="278DA1C7" w14:textId="77777777" w:rsidTr="00AE152C">
        <w:trPr>
          <w:trHeight w:val="191"/>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3083FAE8" w14:textId="43B18679"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16.</w:t>
            </w:r>
          </w:p>
        </w:tc>
        <w:tc>
          <w:tcPr>
            <w:tcW w:w="4961" w:type="dxa"/>
            <w:tcBorders>
              <w:top w:val="single" w:sz="4" w:space="0" w:color="auto"/>
              <w:left w:val="single" w:sz="4" w:space="0" w:color="auto"/>
              <w:bottom w:val="single" w:sz="4" w:space="0" w:color="auto"/>
              <w:right w:val="single" w:sz="4" w:space="0" w:color="auto"/>
            </w:tcBorders>
            <w:vAlign w:val="center"/>
          </w:tcPr>
          <w:p w14:paraId="523D6687" w14:textId="77777777" w:rsidR="00AE152C" w:rsidRPr="00BB6D70" w:rsidRDefault="00AE152C" w:rsidP="00AE152C">
            <w:pPr>
              <w:spacing w:after="0" w:line="240" w:lineRule="auto"/>
              <w:rPr>
                <w:rFonts w:eastAsia="Trebuchet MS" w:cstheme="minorHAnsi"/>
                <w:b/>
                <w:sz w:val="20"/>
                <w:szCs w:val="20"/>
                <w:lang w:val="en-US"/>
              </w:rPr>
            </w:pPr>
            <w:r w:rsidRPr="00BB6D70">
              <w:rPr>
                <w:rFonts w:eastAsia="Times New Roman" w:cstheme="minorHAnsi"/>
                <w:b/>
                <w:bCs/>
                <w:sz w:val="20"/>
                <w:szCs w:val="20"/>
              </w:rPr>
              <w:t>Προτεραιότητες Υπο-Δράσης</w:t>
            </w:r>
          </w:p>
        </w:tc>
        <w:tc>
          <w:tcPr>
            <w:tcW w:w="1134" w:type="dxa"/>
            <w:vMerge w:val="restart"/>
            <w:tcBorders>
              <w:left w:val="single" w:sz="4" w:space="0" w:color="auto"/>
              <w:right w:val="single" w:sz="4" w:space="0" w:color="auto"/>
            </w:tcBorders>
            <w:vAlign w:val="center"/>
          </w:tcPr>
          <w:p w14:paraId="1893377D" w14:textId="77777777"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C48635"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285D8A41"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1</w:t>
            </w:r>
            <w:r w:rsidRPr="00BB6D70">
              <w:rPr>
                <w:rFonts w:eastAsia="Trebuchet MS" w:cstheme="minorHAnsi"/>
                <w:b/>
                <w:sz w:val="20"/>
                <w:szCs w:val="20"/>
                <w:lang w:val="en-US"/>
              </w:rPr>
              <w:t>5</w:t>
            </w:r>
          </w:p>
        </w:tc>
      </w:tr>
      <w:tr w:rsidR="00AE152C" w:rsidRPr="00AE152C" w14:paraId="0E4B83F9" w14:textId="77777777" w:rsidTr="00AE152C">
        <w:trPr>
          <w:trHeight w:val="191"/>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7F8411AD" w14:textId="3D91B935"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16.1</w:t>
            </w:r>
          </w:p>
        </w:tc>
        <w:tc>
          <w:tcPr>
            <w:tcW w:w="4961" w:type="dxa"/>
            <w:tcBorders>
              <w:top w:val="single" w:sz="4" w:space="0" w:color="auto"/>
              <w:left w:val="single" w:sz="4" w:space="0" w:color="auto"/>
              <w:bottom w:val="single" w:sz="4" w:space="0" w:color="auto"/>
              <w:right w:val="single" w:sz="4" w:space="0" w:color="auto"/>
            </w:tcBorders>
            <w:vAlign w:val="center"/>
          </w:tcPr>
          <w:p w14:paraId="08A71782" w14:textId="77777777" w:rsidR="00AE152C" w:rsidRPr="00BB6D70" w:rsidRDefault="00AE152C" w:rsidP="00AE152C">
            <w:pPr>
              <w:spacing w:after="0" w:line="240" w:lineRule="auto"/>
              <w:ind w:left="34"/>
              <w:contextualSpacing/>
              <w:jc w:val="both"/>
              <w:rPr>
                <w:rFonts w:eastAsia="Trebuchet MS" w:cstheme="minorHAnsi"/>
                <w:sz w:val="20"/>
                <w:szCs w:val="20"/>
              </w:rPr>
            </w:pPr>
            <w:r w:rsidRPr="00BB6D70">
              <w:rPr>
                <w:rFonts w:eastAsia="Trebuchet MS" w:cstheme="minorHAnsi"/>
                <w:sz w:val="20"/>
                <w:szCs w:val="20"/>
              </w:rPr>
              <w:t xml:space="preserve">Η προτεινόμενη επένδυση δραστηριοποιείται στην περιοχή του Λουτρακίου Αλμωπίας ή στον παραδοσιακό οικισμό του Παλαιού Αγίου Αθανασίου  </w:t>
            </w:r>
          </w:p>
        </w:tc>
        <w:tc>
          <w:tcPr>
            <w:tcW w:w="1134" w:type="dxa"/>
            <w:vMerge/>
            <w:tcBorders>
              <w:left w:val="single" w:sz="4" w:space="0" w:color="auto"/>
              <w:right w:val="single" w:sz="4" w:space="0" w:color="auto"/>
            </w:tcBorders>
            <w:shd w:val="clear" w:color="auto" w:fill="FFFFFF"/>
          </w:tcPr>
          <w:p w14:paraId="0D3D7ADF"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A9F69AC" w14:textId="77777777" w:rsidR="00AE152C" w:rsidRPr="00BB6D70" w:rsidRDefault="00AE152C" w:rsidP="00AE152C">
            <w:pPr>
              <w:spacing w:after="0" w:line="240" w:lineRule="auto"/>
              <w:jc w:val="center"/>
              <w:rPr>
                <w:rFonts w:eastAsia="Trebuchet MS" w:cstheme="minorHAnsi"/>
                <w:sz w:val="20"/>
                <w:szCs w:val="20"/>
                <w:lang w:val="en-US"/>
              </w:rPr>
            </w:pPr>
            <w:r w:rsidRPr="00BB6D70">
              <w:rPr>
                <w:rFonts w:eastAsia="Trebuchet MS" w:cstheme="minorHAnsi"/>
                <w:sz w:val="20"/>
                <w:szCs w:val="20"/>
                <w:lang w:val="en-US"/>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20A5A8DA"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771A47DE" w14:textId="77777777" w:rsidTr="00AE152C">
        <w:trPr>
          <w:trHeight w:val="191"/>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02129398" w14:textId="79A022D4"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16.2</w:t>
            </w:r>
          </w:p>
        </w:tc>
        <w:tc>
          <w:tcPr>
            <w:tcW w:w="4961" w:type="dxa"/>
            <w:tcBorders>
              <w:top w:val="single" w:sz="4" w:space="0" w:color="auto"/>
              <w:left w:val="single" w:sz="4" w:space="0" w:color="auto"/>
              <w:bottom w:val="single" w:sz="4" w:space="0" w:color="auto"/>
              <w:right w:val="single" w:sz="4" w:space="0" w:color="auto"/>
            </w:tcBorders>
            <w:vAlign w:val="center"/>
          </w:tcPr>
          <w:p w14:paraId="1DB4E12C" w14:textId="77777777" w:rsidR="00AE152C" w:rsidRPr="00BB6D70" w:rsidRDefault="00AE152C" w:rsidP="00AE152C">
            <w:pPr>
              <w:spacing w:after="0" w:line="240" w:lineRule="auto"/>
              <w:ind w:left="34"/>
              <w:contextualSpacing/>
              <w:jc w:val="both"/>
              <w:rPr>
                <w:rFonts w:eastAsia="Trebuchet MS" w:cstheme="minorHAnsi"/>
                <w:sz w:val="20"/>
                <w:szCs w:val="20"/>
              </w:rPr>
            </w:pPr>
            <w:r w:rsidRPr="00BB6D70">
              <w:rPr>
                <w:rFonts w:eastAsia="Trebuchet MS" w:cstheme="minorHAnsi"/>
                <w:sz w:val="20"/>
                <w:szCs w:val="20"/>
              </w:rPr>
              <w:t xml:space="preserve">Η προτεινόμενη επένδυση δραστηριοποιείται στην περιοχή των λιμνών Άγρα ή  Βεγορίτιδας   </w:t>
            </w:r>
          </w:p>
        </w:tc>
        <w:tc>
          <w:tcPr>
            <w:tcW w:w="1134" w:type="dxa"/>
            <w:vMerge/>
            <w:tcBorders>
              <w:left w:val="single" w:sz="4" w:space="0" w:color="auto"/>
              <w:right w:val="single" w:sz="4" w:space="0" w:color="auto"/>
            </w:tcBorders>
            <w:shd w:val="clear" w:color="auto" w:fill="FFFFFF"/>
          </w:tcPr>
          <w:p w14:paraId="3F2F1C3E"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D5B5D67"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50</w:t>
            </w:r>
          </w:p>
        </w:tc>
        <w:tc>
          <w:tcPr>
            <w:tcW w:w="1418" w:type="dxa"/>
            <w:tcBorders>
              <w:top w:val="single" w:sz="4" w:space="0" w:color="auto"/>
              <w:left w:val="single" w:sz="4" w:space="0" w:color="auto"/>
              <w:bottom w:val="single" w:sz="4" w:space="0" w:color="auto"/>
              <w:right w:val="single" w:sz="4" w:space="0" w:color="auto"/>
            </w:tcBorders>
            <w:vAlign w:val="center"/>
          </w:tcPr>
          <w:p w14:paraId="051AFAF5"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3BA6E091" w14:textId="77777777" w:rsidTr="00AE152C">
        <w:trPr>
          <w:trHeight w:val="433"/>
        </w:trPr>
        <w:tc>
          <w:tcPr>
            <w:tcW w:w="8534" w:type="dxa"/>
            <w:gridSpan w:val="4"/>
            <w:tcBorders>
              <w:top w:val="single" w:sz="4" w:space="0" w:color="auto"/>
              <w:left w:val="single" w:sz="4" w:space="0" w:color="auto"/>
              <w:bottom w:val="single" w:sz="4" w:space="0" w:color="auto"/>
              <w:right w:val="single" w:sz="4" w:space="0" w:color="auto"/>
            </w:tcBorders>
            <w:vAlign w:val="center"/>
          </w:tcPr>
          <w:p w14:paraId="4643F8B3"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14:paraId="38A8B7FB"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100</w:t>
            </w:r>
          </w:p>
        </w:tc>
      </w:tr>
      <w:tr w:rsidR="00AE152C" w:rsidRPr="00AE152C" w14:paraId="51A7875C" w14:textId="77777777" w:rsidTr="00AE152C">
        <w:trPr>
          <w:trHeight w:val="979"/>
        </w:trPr>
        <w:tc>
          <w:tcPr>
            <w:tcW w:w="8534" w:type="dxa"/>
            <w:gridSpan w:val="4"/>
            <w:tcBorders>
              <w:top w:val="single" w:sz="4" w:space="0" w:color="auto"/>
              <w:left w:val="single" w:sz="4" w:space="0" w:color="auto"/>
              <w:bottom w:val="single" w:sz="4" w:space="0" w:color="auto"/>
              <w:right w:val="single" w:sz="4" w:space="0" w:color="auto"/>
            </w:tcBorders>
            <w:vAlign w:val="center"/>
          </w:tcPr>
          <w:p w14:paraId="0C01DFFD" w14:textId="77777777" w:rsidR="00AE152C" w:rsidRPr="00AE152C" w:rsidRDefault="00AE152C" w:rsidP="00AE152C">
            <w:pPr>
              <w:spacing w:after="0" w:line="240" w:lineRule="auto"/>
              <w:ind w:left="79"/>
              <w:contextualSpacing/>
              <w:jc w:val="center"/>
              <w:rPr>
                <w:rFonts w:ascii="Trebuchet MS" w:eastAsia="Trebuchet MS" w:hAnsi="Trebuchet MS" w:cs="TimesNewRomanPSMT"/>
                <w:b/>
                <w:sz w:val="20"/>
                <w:szCs w:val="20"/>
              </w:rPr>
            </w:pPr>
            <w:r w:rsidRPr="00AE152C">
              <w:rPr>
                <w:rFonts w:ascii="Trebuchet MS" w:eastAsia="Trebuchet MS" w:hAnsi="Trebuchet MS" w:cs="TimesNewRomanPSMT"/>
                <w:b/>
                <w:sz w:val="20"/>
                <w:szCs w:val="20"/>
              </w:rPr>
              <w:t xml:space="preserve">ΤΙΜΗ ΒΑΣΗΣ </w:t>
            </w:r>
          </w:p>
          <w:p w14:paraId="3EFAA110" w14:textId="77777777" w:rsidR="00AE152C" w:rsidRPr="00AE152C" w:rsidRDefault="00AE152C" w:rsidP="00AE152C">
            <w:pPr>
              <w:spacing w:after="0" w:line="240" w:lineRule="auto"/>
              <w:jc w:val="center"/>
              <w:rPr>
                <w:rFonts w:ascii="Trebuchet MS" w:eastAsia="Trebuchet MS" w:hAnsi="Trebuchet MS" w:cs="Times New Roman"/>
                <w:b/>
                <w:sz w:val="20"/>
                <w:szCs w:val="20"/>
              </w:rPr>
            </w:pPr>
            <w:r w:rsidRPr="00AE152C">
              <w:rPr>
                <w:rFonts w:ascii="Trebuchet MS" w:eastAsia="Trebuchet MS" w:hAnsi="Trebuchet M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tcPr>
          <w:p w14:paraId="3001A679" w14:textId="77777777" w:rsidR="00AE152C" w:rsidRPr="00AE152C" w:rsidRDefault="00AE152C" w:rsidP="00AE152C">
            <w:pPr>
              <w:spacing w:after="0" w:line="240" w:lineRule="auto"/>
              <w:jc w:val="center"/>
              <w:rPr>
                <w:rFonts w:ascii="Trebuchet MS" w:eastAsia="Trebuchet MS" w:hAnsi="Trebuchet MS" w:cs="Times New Roman"/>
                <w:b/>
                <w:sz w:val="20"/>
                <w:szCs w:val="20"/>
              </w:rPr>
            </w:pPr>
            <w:r w:rsidRPr="00AE152C">
              <w:rPr>
                <w:rFonts w:ascii="Trebuchet MS" w:eastAsia="Trebuchet MS" w:hAnsi="Trebuchet MS" w:cs="Times New Roman"/>
                <w:b/>
                <w:sz w:val="20"/>
                <w:szCs w:val="20"/>
              </w:rPr>
              <w:t xml:space="preserve">ΤΟ 30% ΤΗΣ ΜΕΓΙΣΤΗΣ ΔΥΝΑΤΗΣ ΒΑΘΜΟΛΟΓΙΑΣ </w:t>
            </w:r>
          </w:p>
          <w:p w14:paraId="4A5C4A9F" w14:textId="77777777" w:rsidR="00AE152C" w:rsidRPr="00AE152C" w:rsidRDefault="00AE152C" w:rsidP="00AE152C">
            <w:pPr>
              <w:spacing w:after="0" w:line="240" w:lineRule="auto"/>
              <w:jc w:val="center"/>
              <w:rPr>
                <w:rFonts w:ascii="Trebuchet MS" w:eastAsia="Trebuchet MS" w:hAnsi="Trebuchet MS" w:cs="Times New Roman"/>
                <w:b/>
                <w:sz w:val="20"/>
                <w:szCs w:val="20"/>
              </w:rPr>
            </w:pPr>
            <w:r w:rsidRPr="00AE152C">
              <w:rPr>
                <w:rFonts w:ascii="Trebuchet MS" w:eastAsia="Trebuchet MS" w:hAnsi="Trebuchet MS" w:cs="Times New Roman"/>
                <w:b/>
                <w:sz w:val="20"/>
                <w:szCs w:val="20"/>
              </w:rPr>
              <w:t>( 100 * 30% = 30)</w:t>
            </w:r>
          </w:p>
        </w:tc>
      </w:tr>
    </w:tbl>
    <w:tbl>
      <w:tblPr>
        <w:tblStyle w:val="8120"/>
        <w:tblpPr w:leftFromText="180" w:rightFromText="180" w:vertAnchor="text" w:horzAnchor="page" w:tblpX="1388" w:tblpY="3"/>
        <w:tblW w:w="9889" w:type="dxa"/>
        <w:tblLook w:val="04A0" w:firstRow="1" w:lastRow="0" w:firstColumn="1" w:lastColumn="0" w:noHBand="0" w:noVBand="1"/>
      </w:tblPr>
      <w:tblGrid>
        <w:gridCol w:w="9889"/>
      </w:tblGrid>
      <w:tr w:rsidR="00AE152C" w:rsidRPr="00AE152C" w14:paraId="6FE28626" w14:textId="77777777" w:rsidTr="00356EA6">
        <w:tc>
          <w:tcPr>
            <w:tcW w:w="9889" w:type="dxa"/>
            <w:shd w:val="clear" w:color="auto" w:fill="F6BE72"/>
          </w:tcPr>
          <w:p w14:paraId="0D64D23F" w14:textId="77777777" w:rsidR="00AE152C" w:rsidRPr="00AE152C" w:rsidRDefault="00AE152C" w:rsidP="00356EA6">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Συνέργεια / συμπληρωματικότητα με άλλες δράσεις του τοπικού προγράμματος</w:t>
            </w:r>
          </w:p>
        </w:tc>
      </w:tr>
      <w:tr w:rsidR="00AE152C" w:rsidRPr="00AE152C" w14:paraId="46CF3137" w14:textId="77777777" w:rsidTr="00356EA6">
        <w:tc>
          <w:tcPr>
            <w:tcW w:w="9889" w:type="dxa"/>
          </w:tcPr>
          <w:p w14:paraId="60415E65" w14:textId="77777777" w:rsidR="00AE152C" w:rsidRPr="00AE152C" w:rsidRDefault="00AE152C" w:rsidP="00356EA6">
            <w:pPr>
              <w:spacing w:after="0"/>
              <w:jc w:val="both"/>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Η υπο-δράση παρουσιάζει συνέργεια και συμπληρωματικότητα με τις λοιπές υπο-δράσεις του Τοπικού Προγράμματος που στοχεύουν στην ανάπτυξη της επιχειρηματικότητας και την τόνωση της τοπικής οικονομίας στο δευτερογενή και τριτογενή τομέα και συγκεκριμένα με τις 19.2.2.4,  19.2.3.4 και 19.2.3.5.</w:t>
            </w:r>
          </w:p>
        </w:tc>
      </w:tr>
      <w:tr w:rsidR="00AE152C" w:rsidRPr="00AE152C" w14:paraId="3456243A" w14:textId="77777777" w:rsidTr="00356EA6">
        <w:tc>
          <w:tcPr>
            <w:tcW w:w="9889" w:type="dxa"/>
            <w:shd w:val="clear" w:color="auto" w:fill="F6BE72"/>
          </w:tcPr>
          <w:p w14:paraId="159FF3BC" w14:textId="77777777" w:rsidR="00AE152C" w:rsidRPr="00AE152C" w:rsidRDefault="00AE152C" w:rsidP="00356EA6">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Συνέργεια / συμπληρωματικότητα με λοιπές αναπτυξιακές δράσεις στην ευρύτερη περιοχή</w:t>
            </w:r>
          </w:p>
        </w:tc>
      </w:tr>
      <w:tr w:rsidR="00AE152C" w:rsidRPr="00AE152C" w14:paraId="2E791C0E" w14:textId="77777777" w:rsidTr="00356EA6">
        <w:tc>
          <w:tcPr>
            <w:tcW w:w="9889" w:type="dxa"/>
          </w:tcPr>
          <w:p w14:paraId="67B88FFF" w14:textId="77777777" w:rsidR="00AE152C" w:rsidRPr="00AE152C" w:rsidRDefault="00AE152C" w:rsidP="00356EA6">
            <w:pPr>
              <w:spacing w:after="40"/>
              <w:jc w:val="both"/>
              <w:rPr>
                <w:rFonts w:ascii="Trebuchet MS" w:eastAsia="Trebuchet MS" w:hAnsi="Trebuchet MS" w:cs="TimesNewRomanPSMT"/>
                <w:sz w:val="20"/>
                <w:szCs w:val="20"/>
                <w:lang w:eastAsia="en-US"/>
              </w:rPr>
            </w:pPr>
            <w:r w:rsidRPr="00AE152C">
              <w:rPr>
                <w:rFonts w:ascii="Trebuchet MS" w:eastAsia="Trebuchet MS" w:hAnsi="Trebuchet MS" w:cs="TimesNewRomanPSMT"/>
                <w:sz w:val="20"/>
                <w:szCs w:val="20"/>
                <w:lang w:eastAsia="en-US"/>
              </w:rPr>
              <w:t>Παρουσιάζει απόλυτη συνέργεια με το μέτρο 6.2. του ΠΑΑ 2014-2020 «Εκκίνηση μη γεωργικής επιχειρηματικής δραστηριότητας στις αγροτικές περιοχές» και ειδικότερα με το επιμέρους μέτρο 6.2. «ενισχύσεις για τη σύσταση επιχείρησης μη γεωργικών δραστηριοτήτων σε αγροτικές περιοχές». Αναφορικά με το Π.Ε.Π. Κεντρικής Μακεδονίας η δράση παρουσιάζει συνέργεια με τις δράσεις που θα υλοποιηθούν στα πλαίσια του άξονα προτεραιότητας 3. «Βελτίωση της ανταγωνιστικότητας των μικρομεσαίων επιχειρήσεων και του γεωργικού τομέα και του τομέα της αλιείας και της υδατοκαλλιέργειας</w:t>
            </w:r>
          </w:p>
        </w:tc>
      </w:tr>
    </w:tbl>
    <w:p w14:paraId="24707AC3" w14:textId="77777777" w:rsidR="00EB4407" w:rsidRDefault="00EB4407" w:rsidP="008A6ABA">
      <w:pPr>
        <w:rPr>
          <w:rFonts w:ascii="Trebuchet MS" w:hAnsi="Trebuchet MS"/>
          <w:b/>
          <w:sz w:val="20"/>
          <w:szCs w:val="20"/>
          <w:u w:val="single"/>
        </w:rPr>
      </w:pPr>
    </w:p>
    <w:p w14:paraId="76488FB9" w14:textId="77777777" w:rsidR="00EB4407" w:rsidRDefault="00EB4407" w:rsidP="008A6ABA">
      <w:pPr>
        <w:rPr>
          <w:rFonts w:ascii="Trebuchet MS" w:hAnsi="Trebuchet MS"/>
          <w:b/>
          <w:sz w:val="20"/>
          <w:szCs w:val="20"/>
          <w:u w:val="single"/>
        </w:rPr>
      </w:pPr>
    </w:p>
    <w:p w14:paraId="6F6BAC98" w14:textId="77777777" w:rsidR="007008EC" w:rsidRDefault="007008EC" w:rsidP="008A6ABA">
      <w:pPr>
        <w:rPr>
          <w:rFonts w:ascii="Trebuchet MS" w:hAnsi="Trebuchet MS"/>
          <w:b/>
          <w:sz w:val="20"/>
          <w:szCs w:val="20"/>
          <w:u w:val="single"/>
        </w:rPr>
      </w:pPr>
    </w:p>
    <w:p w14:paraId="71BF4A51" w14:textId="77777777" w:rsidR="001E2D5D" w:rsidRDefault="001E2D5D" w:rsidP="008A6ABA">
      <w:pPr>
        <w:rPr>
          <w:rFonts w:ascii="Trebuchet MS" w:hAnsi="Trebuchet MS"/>
          <w:b/>
          <w:sz w:val="20"/>
          <w:szCs w:val="20"/>
          <w:u w:val="single"/>
        </w:rPr>
      </w:pPr>
    </w:p>
    <w:p w14:paraId="52930614" w14:textId="77777777" w:rsidR="001E2D5D" w:rsidRDefault="001E2D5D" w:rsidP="008A6ABA">
      <w:pPr>
        <w:rPr>
          <w:rFonts w:ascii="Trebuchet MS" w:hAnsi="Trebuchet MS"/>
          <w:b/>
          <w:sz w:val="20"/>
          <w:szCs w:val="20"/>
          <w:u w:val="single"/>
        </w:rPr>
      </w:pPr>
    </w:p>
    <w:p w14:paraId="6D5D0275" w14:textId="77777777" w:rsidR="001E2D5D" w:rsidRDefault="001E2D5D" w:rsidP="008A6ABA">
      <w:pPr>
        <w:rPr>
          <w:rFonts w:ascii="Trebuchet MS" w:hAnsi="Trebuchet MS"/>
          <w:b/>
          <w:sz w:val="20"/>
          <w:szCs w:val="20"/>
          <w:u w:val="single"/>
        </w:rPr>
      </w:pPr>
    </w:p>
    <w:p w14:paraId="24343080" w14:textId="77777777" w:rsidR="001E2D5D" w:rsidRPr="002960ED" w:rsidRDefault="001E2D5D" w:rsidP="008A6ABA">
      <w:pPr>
        <w:rPr>
          <w:rFonts w:ascii="Trebuchet MS" w:hAnsi="Trebuchet MS"/>
          <w:b/>
          <w:sz w:val="20"/>
          <w:szCs w:val="20"/>
          <w:u w:val="single"/>
        </w:rPr>
      </w:pPr>
    </w:p>
    <w:p w14:paraId="10AB0436" w14:textId="1543478F" w:rsidR="00B330DC" w:rsidRPr="006D3606" w:rsidRDefault="000A1F98" w:rsidP="000A1F98">
      <w:pPr>
        <w:jc w:val="both"/>
      </w:pPr>
      <w:r w:rsidRPr="000A1F98">
        <w:rPr>
          <w:b/>
        </w:rPr>
        <w:t>Υποδράση 19.2.3.4 - 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tbl>
      <w:tblPr>
        <w:tblStyle w:val="8121"/>
        <w:tblW w:w="9952" w:type="dxa"/>
        <w:tblInd w:w="-459" w:type="dxa"/>
        <w:tblLook w:val="04A0" w:firstRow="1" w:lastRow="0" w:firstColumn="1" w:lastColumn="0" w:noHBand="0" w:noVBand="1"/>
      </w:tblPr>
      <w:tblGrid>
        <w:gridCol w:w="2502"/>
        <w:gridCol w:w="185"/>
        <w:gridCol w:w="2445"/>
        <w:gridCol w:w="2436"/>
        <w:gridCol w:w="2384"/>
      </w:tblGrid>
      <w:tr w:rsidR="00A237A4" w:rsidRPr="00A237A4" w14:paraId="11F951AC" w14:textId="77777777" w:rsidTr="00A237A4">
        <w:trPr>
          <w:trHeight w:val="495"/>
        </w:trPr>
        <w:tc>
          <w:tcPr>
            <w:tcW w:w="2502" w:type="dxa"/>
            <w:shd w:val="clear" w:color="auto" w:fill="F6BE72"/>
            <w:vAlign w:val="center"/>
          </w:tcPr>
          <w:p w14:paraId="74858F99"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Τίτλος Δράσης</w:t>
            </w:r>
          </w:p>
        </w:tc>
        <w:tc>
          <w:tcPr>
            <w:tcW w:w="7450" w:type="dxa"/>
            <w:gridSpan w:val="4"/>
            <w:shd w:val="clear" w:color="auto" w:fill="FFFFFF"/>
          </w:tcPr>
          <w:p w14:paraId="42E2CDAE" w14:textId="77777777" w:rsidR="00A237A4" w:rsidRPr="00A237A4" w:rsidRDefault="00A237A4" w:rsidP="00A237A4">
            <w:pPr>
              <w:spacing w:after="0"/>
              <w:jc w:val="both"/>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Οριζόντια ενίσχυση στην ανάπτυξη / βελτίωση της επιχειρηματικότητας και ανταγωνιστικότητας της περιοχής εφαρμογής</w:t>
            </w:r>
          </w:p>
        </w:tc>
      </w:tr>
      <w:tr w:rsidR="00A237A4" w:rsidRPr="00A237A4" w14:paraId="3F682AB4" w14:textId="77777777" w:rsidTr="00A237A4">
        <w:trPr>
          <w:trHeight w:val="20"/>
        </w:trPr>
        <w:tc>
          <w:tcPr>
            <w:tcW w:w="2502" w:type="dxa"/>
            <w:shd w:val="clear" w:color="auto" w:fill="F6BE72"/>
            <w:vAlign w:val="center"/>
          </w:tcPr>
          <w:p w14:paraId="24BEF593"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 xml:space="preserve">Κωδικός Δράσης </w:t>
            </w:r>
          </w:p>
        </w:tc>
        <w:tc>
          <w:tcPr>
            <w:tcW w:w="7450" w:type="dxa"/>
            <w:gridSpan w:val="4"/>
            <w:shd w:val="clear" w:color="auto" w:fill="FFFFFF"/>
          </w:tcPr>
          <w:p w14:paraId="4CDFC3D2" w14:textId="77777777" w:rsidR="00A237A4" w:rsidRPr="00A237A4" w:rsidRDefault="00A237A4" w:rsidP="00A237A4">
            <w:pPr>
              <w:spacing w:after="0"/>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19.2.</w:t>
            </w:r>
            <w:r w:rsidRPr="00A237A4">
              <w:rPr>
                <w:rFonts w:ascii="Trebuchet MS" w:eastAsia="Trebuchet MS" w:hAnsi="Trebuchet MS" w:cs="Times New Roman"/>
                <w:sz w:val="20"/>
                <w:szCs w:val="20"/>
                <w:lang w:val="en-US" w:eastAsia="en-US"/>
              </w:rPr>
              <w:t>3</w:t>
            </w:r>
          </w:p>
        </w:tc>
      </w:tr>
      <w:tr w:rsidR="00A237A4" w:rsidRPr="00A237A4" w14:paraId="2ACD6581" w14:textId="77777777" w:rsidTr="00A237A4">
        <w:trPr>
          <w:trHeight w:val="20"/>
        </w:trPr>
        <w:tc>
          <w:tcPr>
            <w:tcW w:w="2502" w:type="dxa"/>
            <w:shd w:val="clear" w:color="auto" w:fill="F6BE72"/>
            <w:vAlign w:val="center"/>
          </w:tcPr>
          <w:p w14:paraId="1A3B05F2"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Τίτλος υπο-δράσης</w:t>
            </w:r>
          </w:p>
        </w:tc>
        <w:tc>
          <w:tcPr>
            <w:tcW w:w="7450" w:type="dxa"/>
            <w:gridSpan w:val="4"/>
            <w:shd w:val="clear" w:color="auto" w:fill="FFFFFF"/>
          </w:tcPr>
          <w:p w14:paraId="655FE47C" w14:textId="77777777" w:rsidR="00A237A4" w:rsidRPr="00A237A4" w:rsidRDefault="00A237A4" w:rsidP="00A237A4">
            <w:pPr>
              <w:spacing w:after="0"/>
              <w:jc w:val="both"/>
              <w:rPr>
                <w:rFonts w:ascii="Trebuchet MS" w:eastAsia="Trebuchet MS" w:hAnsi="Trebuchet MS" w:cs="Times New Roman"/>
                <w:sz w:val="20"/>
                <w:szCs w:val="20"/>
              </w:rPr>
            </w:pPr>
            <w:r w:rsidRPr="00A237A4">
              <w:rPr>
                <w:rFonts w:ascii="Trebuchet MS" w:eastAsia="Trebuchet MS" w:hAnsi="Trebuchet MS" w:cs="Times New Roman"/>
                <w:sz w:val="20"/>
                <w:szCs w:val="20"/>
              </w:rPr>
              <w:t>Οριζόντια εφαρμογή ενίσχυσης επενδύσεων στους τομείς της βιοτεχνίας, χειροτεχνίας, παραγωγής ειδών μετά την 1</w:t>
            </w:r>
            <w:r w:rsidRPr="00A237A4">
              <w:rPr>
                <w:rFonts w:ascii="Trebuchet MS" w:eastAsia="Trebuchet MS" w:hAnsi="Trebuchet MS" w:cs="Times New Roman"/>
                <w:sz w:val="20"/>
                <w:szCs w:val="20"/>
                <w:vertAlign w:val="superscript"/>
              </w:rPr>
              <w:t>η</w:t>
            </w:r>
            <w:r w:rsidRPr="00A237A4">
              <w:rPr>
                <w:rFonts w:ascii="Trebuchet MS" w:eastAsia="Trebuchet MS" w:hAnsi="Trebuchet MS" w:cs="Times New Roman"/>
                <w:sz w:val="20"/>
                <w:szCs w:val="20"/>
              </w:rPr>
              <w:t xml:space="preserve"> μεταποίηση, και του εμπορίου με σκοπό την εξυπηρέτηση των στόχων της τοπικής στρατηγικής</w:t>
            </w:r>
          </w:p>
        </w:tc>
      </w:tr>
      <w:tr w:rsidR="00A237A4" w:rsidRPr="00A237A4" w14:paraId="41429FB6" w14:textId="77777777" w:rsidTr="00A237A4">
        <w:trPr>
          <w:trHeight w:val="295"/>
        </w:trPr>
        <w:tc>
          <w:tcPr>
            <w:tcW w:w="2502" w:type="dxa"/>
            <w:shd w:val="clear" w:color="auto" w:fill="F6BE72"/>
            <w:vAlign w:val="center"/>
          </w:tcPr>
          <w:p w14:paraId="24BBD464"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 xml:space="preserve">Κωδικός υπο-δράσης </w:t>
            </w:r>
          </w:p>
        </w:tc>
        <w:tc>
          <w:tcPr>
            <w:tcW w:w="7450" w:type="dxa"/>
            <w:gridSpan w:val="4"/>
            <w:shd w:val="clear" w:color="auto" w:fill="FFFFFF"/>
          </w:tcPr>
          <w:p w14:paraId="54CFC197" w14:textId="77777777" w:rsidR="00A237A4" w:rsidRPr="00A237A4" w:rsidRDefault="00A237A4" w:rsidP="00A237A4">
            <w:pPr>
              <w:spacing w:after="0"/>
              <w:rPr>
                <w:rFonts w:ascii="Trebuchet MS" w:eastAsia="Trebuchet MS" w:hAnsi="Trebuchet MS" w:cs="Times New Roman"/>
                <w:sz w:val="20"/>
                <w:szCs w:val="20"/>
              </w:rPr>
            </w:pPr>
            <w:r w:rsidRPr="00A237A4">
              <w:rPr>
                <w:rFonts w:ascii="Trebuchet MS" w:eastAsia="Trebuchet MS" w:hAnsi="Trebuchet MS" w:cs="Times New Roman"/>
                <w:sz w:val="20"/>
                <w:szCs w:val="20"/>
              </w:rPr>
              <w:t>19.2.</w:t>
            </w:r>
            <w:r w:rsidRPr="00A237A4">
              <w:rPr>
                <w:rFonts w:ascii="Trebuchet MS" w:eastAsia="Trebuchet MS" w:hAnsi="Trebuchet MS" w:cs="Times New Roman"/>
                <w:sz w:val="20"/>
                <w:szCs w:val="20"/>
                <w:lang w:val="en-US"/>
              </w:rPr>
              <w:t>3</w:t>
            </w:r>
            <w:r w:rsidRPr="00A237A4">
              <w:rPr>
                <w:rFonts w:ascii="Trebuchet MS" w:eastAsia="Trebuchet MS" w:hAnsi="Trebuchet MS" w:cs="Times New Roman"/>
                <w:sz w:val="20"/>
                <w:szCs w:val="20"/>
              </w:rPr>
              <w:t>.4</w:t>
            </w:r>
          </w:p>
        </w:tc>
      </w:tr>
      <w:tr w:rsidR="00A237A4" w:rsidRPr="00A237A4" w14:paraId="6398C7C5" w14:textId="77777777" w:rsidTr="00A237A4">
        <w:trPr>
          <w:trHeight w:val="165"/>
        </w:trPr>
        <w:tc>
          <w:tcPr>
            <w:tcW w:w="2502" w:type="dxa"/>
            <w:shd w:val="clear" w:color="auto" w:fill="F6BE72"/>
          </w:tcPr>
          <w:p w14:paraId="33F5EB80"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Νομική βάση</w:t>
            </w:r>
          </w:p>
        </w:tc>
        <w:tc>
          <w:tcPr>
            <w:tcW w:w="7450" w:type="dxa"/>
            <w:gridSpan w:val="4"/>
            <w:shd w:val="clear" w:color="auto" w:fill="FFFFFF"/>
          </w:tcPr>
          <w:p w14:paraId="7C5853EE" w14:textId="4FCAF651" w:rsidR="00A237A4" w:rsidRPr="00A237A4" w:rsidRDefault="00A237A4" w:rsidP="00A237A4">
            <w:pPr>
              <w:spacing w:after="0"/>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Καν. 1305/13</w:t>
            </w:r>
            <w:r w:rsidR="006A25DC">
              <w:rPr>
                <w:rFonts w:ascii="Trebuchet MS" w:eastAsia="Trebuchet MS" w:hAnsi="Trebuchet MS" w:cs="Times New Roman"/>
                <w:sz w:val="20"/>
                <w:szCs w:val="20"/>
                <w:lang w:eastAsia="en-US"/>
              </w:rPr>
              <w:t>, άρθρο 19 &amp; Καν. 651/2014, άρθρα 14 και 22</w:t>
            </w:r>
          </w:p>
        </w:tc>
      </w:tr>
      <w:tr w:rsidR="00A237A4" w:rsidRPr="00A237A4" w14:paraId="3F25F3A7" w14:textId="77777777" w:rsidTr="00A237A4">
        <w:tc>
          <w:tcPr>
            <w:tcW w:w="9952" w:type="dxa"/>
            <w:gridSpan w:val="5"/>
            <w:shd w:val="clear" w:color="auto" w:fill="F6BE72"/>
          </w:tcPr>
          <w:p w14:paraId="7734C993"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Αναλυτική Περιγραφή υπο-δράσης</w:t>
            </w:r>
          </w:p>
        </w:tc>
      </w:tr>
      <w:tr w:rsidR="00A237A4" w:rsidRPr="00A237A4" w14:paraId="1CE46261" w14:textId="77777777" w:rsidTr="00C53B5D">
        <w:trPr>
          <w:trHeight w:val="20"/>
        </w:trPr>
        <w:tc>
          <w:tcPr>
            <w:tcW w:w="9952" w:type="dxa"/>
            <w:gridSpan w:val="5"/>
          </w:tcPr>
          <w:p w14:paraId="2E013332" w14:textId="77777777" w:rsidR="00A237A4" w:rsidRPr="00A237A4" w:rsidRDefault="00A237A4" w:rsidP="00A237A4">
            <w:pPr>
              <w:autoSpaceDE w:val="0"/>
              <w:autoSpaceDN w:val="0"/>
              <w:adjustRightInd w:val="0"/>
              <w:spacing w:after="0"/>
              <w:jc w:val="both"/>
              <w:rPr>
                <w:rFonts w:ascii="Trebuchet MS" w:eastAsia="Trebuchet MS" w:hAnsi="Trebuchet MS" w:cs="TimesNewRomanPSMT"/>
                <w:b/>
                <w:sz w:val="20"/>
                <w:szCs w:val="20"/>
                <w:lang w:eastAsia="en-US"/>
              </w:rPr>
            </w:pPr>
            <w:r w:rsidRPr="00A237A4">
              <w:rPr>
                <w:rFonts w:ascii="Trebuchet MS" w:eastAsia="Trebuchet MS" w:hAnsi="Trebuchet MS" w:cs="Times New Roman"/>
                <w:sz w:val="20"/>
                <w:szCs w:val="20"/>
              </w:rPr>
              <w:t>Η υπο-δράση περιλαμβάνει την ίδρυση, δημιουργία, επέκταση ή εκσυγχρονισμό μονάδων βιοτεχνίας, χειροτεχνίας, παραγωγής ειδών μετά την 1</w:t>
            </w:r>
            <w:r w:rsidRPr="00A237A4">
              <w:rPr>
                <w:rFonts w:ascii="Trebuchet MS" w:eastAsia="Trebuchet MS" w:hAnsi="Trebuchet MS" w:cs="Times New Roman"/>
                <w:sz w:val="20"/>
                <w:szCs w:val="20"/>
                <w:vertAlign w:val="superscript"/>
              </w:rPr>
              <w:t>η</w:t>
            </w:r>
            <w:r w:rsidRPr="00A237A4">
              <w:rPr>
                <w:rFonts w:ascii="Trebuchet MS" w:eastAsia="Trebuchet MS" w:hAnsi="Trebuchet MS" w:cs="Times New Roman"/>
                <w:sz w:val="20"/>
                <w:szCs w:val="20"/>
              </w:rPr>
              <w:t xml:space="preserve"> μεταποίηση καθώς και εμπορικών επιχειρήσεων. </w:t>
            </w:r>
          </w:p>
          <w:p w14:paraId="7F15E3B8" w14:textId="540E50F7" w:rsidR="00A237A4" w:rsidRPr="00A237A4" w:rsidRDefault="00A237A4" w:rsidP="00A237A4">
            <w:pPr>
              <w:spacing w:after="0"/>
              <w:jc w:val="both"/>
              <w:rPr>
                <w:rFonts w:ascii="Trebuchet MS" w:eastAsia="Trebuchet MS" w:hAnsi="Trebuchet MS" w:cs="TimesNewRomanPSMT"/>
                <w:sz w:val="20"/>
                <w:szCs w:val="20"/>
              </w:rPr>
            </w:pPr>
            <w:r w:rsidRPr="00A237A4">
              <w:rPr>
                <w:rFonts w:ascii="Trebuchet MS" w:eastAsia="Trebuchet MS" w:hAnsi="Trebuchet MS" w:cs="TimesNewRomanPSMT"/>
                <w:sz w:val="20"/>
                <w:szCs w:val="20"/>
              </w:rPr>
              <w:t>Ενδεικτικά,  η υπο-δράση περιλαμβάνει:</w:t>
            </w:r>
            <w:r w:rsidRPr="00A237A4">
              <w:rPr>
                <w:rFonts w:ascii="Trebuchet MS" w:eastAsia="Trebuchet MS" w:hAnsi="Trebuchet MS" w:cs="Times New Roman"/>
                <w:sz w:val="20"/>
                <w:szCs w:val="20"/>
              </w:rPr>
              <w:t xml:space="preserve">                                          </w:t>
            </w:r>
          </w:p>
          <w:p w14:paraId="05CE12E4" w14:textId="238479CD" w:rsidR="00A237A4" w:rsidRPr="00A237A4" w:rsidRDefault="00A237A4" w:rsidP="00A237A4">
            <w:pPr>
              <w:numPr>
                <w:ilvl w:val="0"/>
                <w:numId w:val="6"/>
              </w:numPr>
              <w:autoSpaceDE w:val="0"/>
              <w:autoSpaceDN w:val="0"/>
              <w:adjustRightInd w:val="0"/>
              <w:spacing w:after="0"/>
              <w:jc w:val="both"/>
              <w:rPr>
                <w:rFonts w:ascii="Trebuchet MS" w:eastAsia="Trebuchet MS" w:hAnsi="Trebuchet MS" w:cs="TimesNewRomanPSMT"/>
                <w:sz w:val="20"/>
                <w:szCs w:val="20"/>
              </w:rPr>
            </w:pPr>
            <w:r w:rsidRPr="00A237A4">
              <w:rPr>
                <w:rFonts w:ascii="Trebuchet MS" w:eastAsia="Trebuchet MS" w:hAnsi="Trebuchet MS" w:cs="TimesNewRomanPSMT"/>
                <w:sz w:val="20"/>
                <w:szCs w:val="20"/>
              </w:rPr>
              <w:t xml:space="preserve">μονάδες βιοτεχνίας, χειροτεχνίας (π.χ. είδη λαϊκής τέχνης με έμφαση στην περιοχή της Αρχαίας Πέλλας, επιχειρήσεις επεξεργασίας ξύλου, σιδήρου, αλουμινίου κλπ) </w:t>
            </w:r>
          </w:p>
          <w:p w14:paraId="4DB770D8" w14:textId="61E60BA4" w:rsidR="00A237A4" w:rsidRPr="00A237A4" w:rsidRDefault="00A237A4" w:rsidP="00A237A4">
            <w:pPr>
              <w:numPr>
                <w:ilvl w:val="0"/>
                <w:numId w:val="6"/>
              </w:numPr>
              <w:autoSpaceDE w:val="0"/>
              <w:autoSpaceDN w:val="0"/>
              <w:adjustRightInd w:val="0"/>
              <w:spacing w:after="0"/>
              <w:jc w:val="both"/>
              <w:rPr>
                <w:rFonts w:ascii="Trebuchet MS" w:eastAsia="Trebuchet MS" w:hAnsi="Trebuchet MS" w:cs="TimesNewRomanPSMT"/>
                <w:sz w:val="20"/>
                <w:szCs w:val="20"/>
              </w:rPr>
            </w:pPr>
            <w:r w:rsidRPr="00A237A4">
              <w:rPr>
                <w:rFonts w:ascii="Trebuchet MS" w:eastAsia="Trebuchet MS" w:hAnsi="Trebuchet MS" w:cs="TimesNewRomanPSMT"/>
                <w:sz w:val="20"/>
                <w:szCs w:val="20"/>
              </w:rPr>
              <w:t>μονάδες παραγωγής μετά την 1</w:t>
            </w:r>
            <w:r w:rsidRPr="00A237A4">
              <w:rPr>
                <w:rFonts w:ascii="Trebuchet MS" w:eastAsia="Trebuchet MS" w:hAnsi="Trebuchet MS" w:cs="TimesNewRomanPSMT"/>
                <w:sz w:val="20"/>
                <w:szCs w:val="20"/>
                <w:vertAlign w:val="superscript"/>
              </w:rPr>
              <w:t>η</w:t>
            </w:r>
            <w:r w:rsidRPr="00A237A4">
              <w:rPr>
                <w:rFonts w:ascii="Trebuchet MS" w:eastAsia="Trebuchet MS" w:hAnsi="Trebuchet MS" w:cs="TimesNewRomanPSMT"/>
                <w:sz w:val="20"/>
                <w:szCs w:val="20"/>
              </w:rPr>
              <w:t xml:space="preserve"> μεταποίηση </w:t>
            </w:r>
          </w:p>
          <w:p w14:paraId="1170FB45" w14:textId="5F9C0CB5" w:rsidR="00A237A4" w:rsidRDefault="00A237A4" w:rsidP="00A237A4">
            <w:pPr>
              <w:numPr>
                <w:ilvl w:val="0"/>
                <w:numId w:val="6"/>
              </w:numPr>
              <w:autoSpaceDE w:val="0"/>
              <w:autoSpaceDN w:val="0"/>
              <w:adjustRightInd w:val="0"/>
              <w:spacing w:after="0"/>
              <w:ind w:left="714" w:hanging="357"/>
              <w:jc w:val="both"/>
              <w:rPr>
                <w:rFonts w:ascii="Trebuchet MS" w:eastAsia="Trebuchet MS" w:hAnsi="Trebuchet MS" w:cs="TimesNewRomanPSMT"/>
                <w:sz w:val="20"/>
                <w:szCs w:val="20"/>
              </w:rPr>
            </w:pPr>
            <w:r w:rsidRPr="00A237A4">
              <w:rPr>
                <w:rFonts w:ascii="Trebuchet MS" w:eastAsia="Trebuchet MS" w:hAnsi="Trebuchet MS" w:cs="TimesNewRomanPSMT"/>
                <w:sz w:val="20"/>
                <w:szCs w:val="20"/>
              </w:rPr>
              <w:t>επιχειρήσεις με εμπορικό χαρακτήρα που εξυπηρετούν την τοπική οικονομία και καθημερινές ανάγκες των κατοίκων</w:t>
            </w:r>
          </w:p>
          <w:p w14:paraId="759030D4" w14:textId="5F0CDFEF" w:rsidR="00487B08" w:rsidRPr="007008EC" w:rsidRDefault="00487B08" w:rsidP="007C078B">
            <w:pPr>
              <w:autoSpaceDE w:val="0"/>
              <w:autoSpaceDN w:val="0"/>
              <w:adjustRightInd w:val="0"/>
              <w:spacing w:after="0"/>
              <w:jc w:val="both"/>
              <w:rPr>
                <w:rFonts w:ascii="Trebuchet MS" w:eastAsia="Trebuchet MS" w:hAnsi="Trebuchet MS" w:cs="TimesNewRomanPSMT"/>
                <w:b/>
                <w:sz w:val="20"/>
                <w:szCs w:val="20"/>
                <w:u w:val="single"/>
              </w:rPr>
            </w:pPr>
            <w:r w:rsidRPr="007008EC">
              <w:rPr>
                <w:rFonts w:ascii="Arial" w:eastAsia="Times New Roman" w:hAnsi="Arial" w:cs="Arial"/>
                <w:sz w:val="20"/>
                <w:u w:val="single"/>
                <w:lang w:eastAsia="zh-CN"/>
              </w:rPr>
              <w:t>Είναι επιθυμητή η εγκατάσταση ΑΠΕ μόνο όταν γίνεται χρήση του άρθρου 22 του Καν.651/2014</w:t>
            </w:r>
            <w:r w:rsidRPr="007008EC">
              <w:rPr>
                <w:rFonts w:ascii="Arial" w:eastAsia="Times New Roman" w:hAnsi="Arial" w:cs="Arial"/>
                <w:b/>
                <w:sz w:val="20"/>
                <w:u w:val="single"/>
                <w:lang w:eastAsia="zh-CN"/>
              </w:rPr>
              <w:t>. Δεν επιτρέπεται η εγκατάσταση ΑΠΕ, όταν γίνεται χρήση του άρθρου 14 του Καν.651/2014</w:t>
            </w:r>
          </w:p>
          <w:p w14:paraId="36642FA7" w14:textId="5162CE44" w:rsidR="00A237A4" w:rsidRPr="00A237A4" w:rsidRDefault="00A237A4" w:rsidP="00A237A4">
            <w:pPr>
              <w:autoSpaceDE w:val="0"/>
              <w:autoSpaceDN w:val="0"/>
              <w:adjustRightInd w:val="0"/>
              <w:spacing w:after="0"/>
              <w:jc w:val="both"/>
              <w:rPr>
                <w:rFonts w:ascii="Trebuchet MS" w:eastAsia="Trebuchet MS" w:hAnsi="Trebuchet MS" w:cs="TimesNewRomanPSMT"/>
                <w:sz w:val="20"/>
                <w:szCs w:val="20"/>
              </w:rPr>
            </w:pPr>
            <w:r w:rsidRPr="00A237A4">
              <w:rPr>
                <w:rFonts w:ascii="Trebuchet MS" w:eastAsia="Trebuchet MS" w:hAnsi="Trebuchet MS" w:cs="TimesNewRomanPSMT"/>
                <w:sz w:val="20"/>
                <w:szCs w:val="20"/>
              </w:rPr>
              <w:t>Ιδιαίτερη βαρύτητα μέσω των κριτηρίων επιλογής  θα δοθεί:</w:t>
            </w:r>
          </w:p>
          <w:p w14:paraId="3C84EC3D" w14:textId="6C5D7B5C" w:rsidR="00A237A4" w:rsidRPr="00A237A4" w:rsidRDefault="00A237A4" w:rsidP="00A237A4">
            <w:pPr>
              <w:numPr>
                <w:ilvl w:val="0"/>
                <w:numId w:val="6"/>
              </w:numPr>
              <w:autoSpaceDE w:val="0"/>
              <w:autoSpaceDN w:val="0"/>
              <w:adjustRightInd w:val="0"/>
              <w:spacing w:after="0"/>
              <w:contextualSpacing/>
              <w:jc w:val="both"/>
              <w:rPr>
                <w:rFonts w:ascii="Trebuchet MS" w:eastAsia="Times New Roman" w:hAnsi="Trebuchet MS" w:cs="TimesNewRomanPSMT"/>
                <w:sz w:val="20"/>
                <w:szCs w:val="20"/>
                <w:lang w:eastAsia="en-US"/>
              </w:rPr>
            </w:pPr>
            <w:r w:rsidRPr="00A237A4">
              <w:rPr>
                <w:rFonts w:ascii="Trebuchet MS" w:eastAsia="Trebuchet MS" w:hAnsi="Trebuchet MS" w:cs="TimesNewRomanPSMT"/>
                <w:sz w:val="20"/>
                <w:szCs w:val="20"/>
              </w:rPr>
              <w:t xml:space="preserve"> στην παραγωγή ειδών λαϊκής τέχνης που σχετίζονται με τον διεθνούς σημασίας αρχαιολογικό χώρο της Πέλλας</w:t>
            </w:r>
          </w:p>
          <w:p w14:paraId="5267C071" w14:textId="720E7875" w:rsidR="00A237A4" w:rsidRPr="00A237A4" w:rsidRDefault="00A237A4" w:rsidP="00A237A4">
            <w:pPr>
              <w:numPr>
                <w:ilvl w:val="0"/>
                <w:numId w:val="6"/>
              </w:numPr>
              <w:autoSpaceDE w:val="0"/>
              <w:autoSpaceDN w:val="0"/>
              <w:adjustRightInd w:val="0"/>
              <w:spacing w:after="0"/>
              <w:contextualSpacing/>
              <w:jc w:val="both"/>
              <w:rPr>
                <w:rFonts w:ascii="Trebuchet MS" w:eastAsia="Trebuchet MS" w:hAnsi="Trebuchet MS" w:cs="TimesNewRomanPSMT"/>
                <w:sz w:val="20"/>
                <w:szCs w:val="20"/>
              </w:rPr>
            </w:pPr>
            <w:r w:rsidRPr="00A237A4">
              <w:rPr>
                <w:rFonts w:ascii="Trebuchet MS" w:eastAsia="Trebuchet MS" w:hAnsi="Trebuchet MS" w:cs="TimesNewRomanPSMT"/>
                <w:sz w:val="20"/>
                <w:szCs w:val="20"/>
              </w:rPr>
              <w:t>Στην παραγωγή παραδοσιακών εδεσμάτων που χαρακτηρίζουν την περιοχή ( πίτες, ζυμαρικά, τραχανάς κλπ)</w:t>
            </w:r>
          </w:p>
          <w:p w14:paraId="714E988C" w14:textId="77777777" w:rsidR="00A237A4" w:rsidRPr="00A237A4" w:rsidRDefault="00A237A4" w:rsidP="00A237A4">
            <w:pPr>
              <w:autoSpaceDE w:val="0"/>
              <w:autoSpaceDN w:val="0"/>
              <w:adjustRightInd w:val="0"/>
              <w:spacing w:after="0"/>
              <w:ind w:right="11"/>
              <w:jc w:val="both"/>
              <w:rPr>
                <w:rFonts w:ascii="Trebuchet MS" w:eastAsia="Trebuchet MS" w:hAnsi="Trebuchet MS" w:cs="TimesNewRomanPSMT"/>
                <w:sz w:val="20"/>
                <w:szCs w:val="20"/>
              </w:rPr>
            </w:pPr>
            <w:r w:rsidRPr="00A237A4">
              <w:rPr>
                <w:rFonts w:ascii="Trebuchet MS" w:eastAsia="Trebuchet MS" w:hAnsi="Trebuchet MS" w:cs="TimesNewRomanPSMT"/>
                <w:sz w:val="20"/>
                <w:szCs w:val="20"/>
              </w:rPr>
              <w:t>Η ένταση ενίσχυσης διακρίνεται σε:</w:t>
            </w:r>
          </w:p>
          <w:p w14:paraId="6F3F2978" w14:textId="10C92D18" w:rsidR="00A237A4" w:rsidRPr="00A237A4" w:rsidRDefault="00A237A4" w:rsidP="006F6094">
            <w:pPr>
              <w:numPr>
                <w:ilvl w:val="0"/>
                <w:numId w:val="5"/>
              </w:numPr>
              <w:autoSpaceDE w:val="0"/>
              <w:autoSpaceDN w:val="0"/>
              <w:adjustRightInd w:val="0"/>
              <w:spacing w:after="0"/>
              <w:ind w:right="11"/>
              <w:contextualSpacing/>
              <w:jc w:val="both"/>
              <w:rPr>
                <w:rFonts w:ascii="Trebuchet MS" w:eastAsia="Trebuchet MS" w:hAnsi="Trebuchet MS" w:cs="TimesNewRomanPSMT"/>
                <w:sz w:val="20"/>
                <w:szCs w:val="20"/>
              </w:rPr>
            </w:pPr>
            <w:r w:rsidRPr="00A237A4">
              <w:rPr>
                <w:rFonts w:ascii="Trebuchet MS" w:eastAsia="Trebuchet MS" w:hAnsi="Trebuchet MS" w:cs="Arial"/>
                <w:sz w:val="20"/>
                <w:szCs w:val="20"/>
              </w:rPr>
              <w:t xml:space="preserve">65 % επί  των επιλέξιμων δαπανών σε περίπτωση </w:t>
            </w:r>
            <w:r w:rsidRPr="00A237A4">
              <w:rPr>
                <w:rFonts w:ascii="Trebuchet MS" w:eastAsia="Trebuchet MS" w:hAnsi="Trebuchet MS" w:cs="TimesNewRomanPSMT"/>
                <w:sz w:val="20"/>
                <w:szCs w:val="20"/>
              </w:rPr>
              <w:t xml:space="preserve">μη εισηγμένων </w:t>
            </w:r>
            <w:r w:rsidR="006F6094" w:rsidRPr="006F6094">
              <w:rPr>
                <w:rFonts w:ascii="Trebuchet MS" w:eastAsia="Trebuchet MS" w:hAnsi="Trebuchet MS" w:cs="TimesNewRomanPSMT"/>
                <w:sz w:val="20"/>
                <w:szCs w:val="20"/>
              </w:rPr>
              <w:t>Μικρών ή Πολύ Μικρών Επιχειρήσεων</w:t>
            </w:r>
            <w:r w:rsidRPr="00A237A4">
              <w:rPr>
                <w:rFonts w:ascii="Trebuchet MS" w:eastAsia="Trebuchet MS" w:hAnsi="Trebuchet MS" w:cs="TimesNewRomanPSMT"/>
                <w:sz w:val="20"/>
                <w:szCs w:val="20"/>
              </w:rPr>
              <w:t>, που λειτουργούν έως 5 έτη χωρίς διανομή κερδών</w:t>
            </w:r>
          </w:p>
          <w:p w14:paraId="52F4CFD8" w14:textId="77777777" w:rsidR="006A25DC" w:rsidRDefault="00A237A4" w:rsidP="006A25DC">
            <w:pPr>
              <w:numPr>
                <w:ilvl w:val="0"/>
                <w:numId w:val="5"/>
              </w:numPr>
              <w:autoSpaceDE w:val="0"/>
              <w:autoSpaceDN w:val="0"/>
              <w:adjustRightInd w:val="0"/>
              <w:spacing w:after="0"/>
              <w:ind w:right="11"/>
              <w:contextualSpacing/>
              <w:jc w:val="both"/>
              <w:rPr>
                <w:rFonts w:ascii="Trebuchet MS" w:eastAsia="Trebuchet MS" w:hAnsi="Trebuchet MS" w:cs="Arial"/>
                <w:sz w:val="20"/>
                <w:szCs w:val="20"/>
              </w:rPr>
            </w:pPr>
            <w:r w:rsidRPr="00A237A4">
              <w:rPr>
                <w:rFonts w:ascii="Trebuchet MS" w:eastAsia="Trebuchet MS" w:hAnsi="Trebuchet MS" w:cs="Arial"/>
                <w:sz w:val="20"/>
                <w:szCs w:val="20"/>
              </w:rPr>
              <w:t xml:space="preserve">55 % επί των επιλέξιμων δαπανών στις λοιπές περιπτώσεις </w:t>
            </w:r>
          </w:p>
          <w:p w14:paraId="6714141F" w14:textId="77777777" w:rsidR="00EB4407" w:rsidRPr="00EB4407" w:rsidRDefault="006A25DC" w:rsidP="00EB4407">
            <w:pPr>
              <w:autoSpaceDE w:val="0"/>
              <w:autoSpaceDN w:val="0"/>
              <w:adjustRightInd w:val="0"/>
              <w:spacing w:after="0"/>
              <w:jc w:val="both"/>
              <w:rPr>
                <w:rFonts w:ascii="Arial" w:eastAsia="Times New Roman" w:hAnsi="Arial" w:cs="Arial"/>
                <w:sz w:val="20"/>
                <w:lang w:eastAsia="zh-CN"/>
              </w:rPr>
            </w:pPr>
            <w:r w:rsidRPr="00EB4407">
              <w:rPr>
                <w:rFonts w:ascii="Arial" w:eastAsia="Times New Roman" w:hAnsi="Arial" w:cs="Arial"/>
                <w:sz w:val="20"/>
                <w:lang w:eastAsia="zh-CN"/>
              </w:rPr>
              <w:t>Στην περίπτωση Μικρών ή Πολύ Μικρών Επιχειρήσεων μη εισηγμένων στο χρηματιστήριο που λειτουργούν έως και πέντε έτη από την καταχώρισή τους και οι οποίες δεν έχουν προέλθει μέσω συγχώνευσης και δεν έχουν προβεί σε διανομή κερδών είναι δυνατή η επιλογή είτε του άρθρου 14  είτε του άρθρου 22 του ΚΑΝ 651/2014.</w:t>
            </w:r>
          </w:p>
          <w:p w14:paraId="45427CF6" w14:textId="77777777" w:rsidR="006A25DC" w:rsidRDefault="006A25DC" w:rsidP="00EB4407">
            <w:pPr>
              <w:autoSpaceDE w:val="0"/>
              <w:autoSpaceDN w:val="0"/>
              <w:adjustRightInd w:val="0"/>
              <w:spacing w:after="0"/>
              <w:jc w:val="both"/>
              <w:rPr>
                <w:rFonts w:ascii="Arial" w:eastAsia="Times New Roman" w:hAnsi="Arial" w:cs="Arial"/>
                <w:sz w:val="20"/>
                <w:lang w:eastAsia="zh-CN"/>
              </w:rPr>
            </w:pPr>
            <w:r w:rsidRPr="00EB4407">
              <w:rPr>
                <w:rFonts w:ascii="Arial" w:eastAsia="Times New Roman" w:hAnsi="Arial" w:cs="Arial"/>
                <w:sz w:val="20"/>
                <w:lang w:eastAsia="zh-CN"/>
              </w:rPr>
              <w:t>Για τους υπόλοιπους δυνητικούς δικαιούχος επιλέγεται υποχρεωτικά το άρθρο 14 του ΚΑΝ 651/2014</w:t>
            </w:r>
            <w:r w:rsidR="00EB4407">
              <w:rPr>
                <w:rFonts w:ascii="Arial" w:eastAsia="Times New Roman" w:hAnsi="Arial" w:cs="Arial"/>
                <w:sz w:val="20"/>
                <w:lang w:eastAsia="zh-CN"/>
              </w:rPr>
              <w:t>.</w:t>
            </w:r>
          </w:p>
          <w:p w14:paraId="6526CF1C" w14:textId="2640D520" w:rsidR="00212B0E" w:rsidRPr="006A25DC" w:rsidRDefault="00212B0E" w:rsidP="007008EC">
            <w:pPr>
              <w:autoSpaceDE w:val="0"/>
              <w:autoSpaceDN w:val="0"/>
              <w:adjustRightInd w:val="0"/>
              <w:spacing w:after="0"/>
              <w:jc w:val="both"/>
              <w:rPr>
                <w:rFonts w:ascii="Trebuchet MS" w:eastAsia="Trebuchet MS" w:hAnsi="Trebuchet MS" w:cs="Arial"/>
                <w:sz w:val="20"/>
                <w:szCs w:val="20"/>
              </w:rPr>
            </w:pPr>
            <w:r w:rsidRPr="00212B0E">
              <w:rPr>
                <w:rFonts w:ascii="Trebuchet MS" w:eastAsia="Trebuchet MS" w:hAnsi="Trebuchet MS" w:cs="Arial"/>
                <w:sz w:val="20"/>
                <w:szCs w:val="20"/>
              </w:rPr>
              <w:t xml:space="preserve">Οι Δικαιούχοι της υποδράσης, οφείλουν για την υλοποίηση της επένδυσης να διαθέτουν τα ΚΑΔ που αναφέρονται στο Παράρτημα </w:t>
            </w:r>
            <w:r>
              <w:rPr>
                <w:rFonts w:ascii="Trebuchet MS" w:eastAsia="Trebuchet MS" w:hAnsi="Trebuchet MS" w:cs="Arial"/>
                <w:sz w:val="20"/>
                <w:szCs w:val="20"/>
              </w:rPr>
              <w:t>2</w:t>
            </w:r>
            <w:r w:rsidR="007008EC">
              <w:rPr>
                <w:rFonts w:ascii="Trebuchet MS" w:eastAsia="Trebuchet MS" w:hAnsi="Trebuchet MS" w:cs="Arial"/>
                <w:sz w:val="20"/>
                <w:szCs w:val="20"/>
              </w:rPr>
              <w:t>2</w:t>
            </w:r>
            <w:r>
              <w:rPr>
                <w:rFonts w:ascii="Trebuchet MS" w:eastAsia="Trebuchet MS" w:hAnsi="Trebuchet MS" w:cs="Arial"/>
                <w:sz w:val="20"/>
                <w:szCs w:val="20"/>
              </w:rPr>
              <w:t xml:space="preserve"> </w:t>
            </w:r>
            <w:r w:rsidRPr="00212B0E">
              <w:rPr>
                <w:rFonts w:ascii="Trebuchet MS" w:eastAsia="Trebuchet MS" w:hAnsi="Trebuchet MS" w:cs="Arial"/>
                <w:sz w:val="20"/>
                <w:szCs w:val="20"/>
              </w:rPr>
              <w:t>«Επιλέξιμοι ΚΑΔ» της παρούσας πρόσκλησης για την υποδράση αυτή.</w:t>
            </w:r>
          </w:p>
        </w:tc>
      </w:tr>
      <w:tr w:rsidR="00A237A4" w:rsidRPr="00A237A4" w14:paraId="6B9F799F" w14:textId="77777777" w:rsidTr="00A237A4">
        <w:trPr>
          <w:trHeight w:val="274"/>
        </w:trPr>
        <w:tc>
          <w:tcPr>
            <w:tcW w:w="9952" w:type="dxa"/>
            <w:gridSpan w:val="5"/>
            <w:shd w:val="clear" w:color="auto" w:fill="F6BE72"/>
          </w:tcPr>
          <w:p w14:paraId="009EEAB9"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 xml:space="preserve">Θεματική Κατεύθυνση που εξυπηρετείται </w:t>
            </w:r>
          </w:p>
        </w:tc>
      </w:tr>
      <w:tr w:rsidR="00A237A4" w:rsidRPr="00A237A4" w14:paraId="6E7316D9" w14:textId="77777777" w:rsidTr="00C53B5D">
        <w:trPr>
          <w:trHeight w:val="20"/>
        </w:trPr>
        <w:tc>
          <w:tcPr>
            <w:tcW w:w="9952" w:type="dxa"/>
            <w:gridSpan w:val="5"/>
          </w:tcPr>
          <w:p w14:paraId="6009AE5D" w14:textId="77777777" w:rsidR="00A237A4" w:rsidRPr="00A237A4" w:rsidRDefault="00A237A4" w:rsidP="00A237A4">
            <w:pPr>
              <w:overflowPunct w:val="0"/>
              <w:autoSpaceDE w:val="0"/>
              <w:autoSpaceDN w:val="0"/>
              <w:adjustRightInd w:val="0"/>
              <w:spacing w:after="0"/>
              <w:jc w:val="both"/>
              <w:textAlignment w:val="baseline"/>
              <w:rPr>
                <w:rFonts w:ascii="Trebuchet MS" w:eastAsia="Trebuchet MS" w:hAnsi="Trebuchet MS" w:cs="TimesNewRomanPSMT"/>
                <w:sz w:val="20"/>
                <w:szCs w:val="20"/>
                <w:lang w:eastAsia="en-US"/>
              </w:rPr>
            </w:pPr>
            <w:r w:rsidRPr="00A237A4">
              <w:rPr>
                <w:rFonts w:ascii="Trebuchet MS" w:eastAsia="Trebuchet MS" w:hAnsi="Trebuchet MS" w:cs="Times New Roman"/>
                <w:sz w:val="20"/>
              </w:rPr>
              <w:t xml:space="preserve"> «Διαφοροποίηση και ενδυνάμωση της τοπικής οικονομίας» </w:t>
            </w:r>
          </w:p>
        </w:tc>
      </w:tr>
      <w:tr w:rsidR="00A237A4" w:rsidRPr="00A237A4" w14:paraId="567C9B9A" w14:textId="77777777" w:rsidTr="00A237A4">
        <w:trPr>
          <w:trHeight w:val="247"/>
        </w:trPr>
        <w:tc>
          <w:tcPr>
            <w:tcW w:w="9952" w:type="dxa"/>
            <w:gridSpan w:val="5"/>
            <w:shd w:val="clear" w:color="auto" w:fill="F6BE72"/>
          </w:tcPr>
          <w:p w14:paraId="504086B5"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Χρηματοδοτικά Στοιχεία</w:t>
            </w:r>
          </w:p>
        </w:tc>
      </w:tr>
      <w:tr w:rsidR="00A237A4" w:rsidRPr="00A237A4" w14:paraId="2415C12E" w14:textId="77777777" w:rsidTr="00A237A4">
        <w:trPr>
          <w:trHeight w:val="582"/>
        </w:trPr>
        <w:tc>
          <w:tcPr>
            <w:tcW w:w="2687" w:type="dxa"/>
            <w:gridSpan w:val="2"/>
            <w:vAlign w:val="center"/>
          </w:tcPr>
          <w:p w14:paraId="056A5896" w14:textId="52B77F0A" w:rsidR="00A237A4" w:rsidRPr="00A237A4" w:rsidRDefault="00A237A4" w:rsidP="00A237A4">
            <w:pPr>
              <w:spacing w:after="0"/>
              <w:rPr>
                <w:rFonts w:ascii="Trebuchet MS" w:eastAsia="Times New Roman" w:hAnsi="Trebuchet MS" w:cs="Times New Roman"/>
                <w:sz w:val="20"/>
                <w:szCs w:val="20"/>
                <w:lang w:eastAsia="en-US"/>
              </w:rPr>
            </w:pPr>
            <w:r w:rsidRPr="00A237A4">
              <w:rPr>
                <w:rFonts w:ascii="Trebuchet MS" w:eastAsia="Times New Roman" w:hAnsi="Trebuchet MS" w:cs="Times New Roman"/>
                <w:sz w:val="20"/>
                <w:szCs w:val="20"/>
                <w:lang w:eastAsia="en-US"/>
              </w:rPr>
              <w:t>-</w:t>
            </w:r>
            <w:r w:rsidR="009B07D2" w:rsidRPr="009B07D2">
              <w:rPr>
                <w:rFonts w:ascii="Trebuchet MS" w:eastAsia="Times New Roman" w:hAnsi="Trebuchet MS" w:cs="Times New Roman"/>
                <w:sz w:val="20"/>
                <w:szCs w:val="20"/>
                <w:lang w:eastAsia="en-US"/>
              </w:rPr>
              <w:t xml:space="preserve"> άρθ. 14 </w:t>
            </w:r>
            <w:r w:rsidRPr="00A237A4">
              <w:rPr>
                <w:rFonts w:ascii="Trebuchet MS" w:eastAsia="Times New Roman" w:hAnsi="Trebuchet MS" w:cs="Times New Roman"/>
                <w:sz w:val="20"/>
                <w:szCs w:val="20"/>
                <w:lang w:eastAsia="en-US"/>
              </w:rPr>
              <w:t>Κ 651/14</w:t>
            </w:r>
            <w:r w:rsidRPr="00A237A4">
              <w:rPr>
                <w:rFonts w:ascii="Trebuchet MS" w:eastAsia="Trebuchet MS" w:hAnsi="Trebuchet MS" w:cs="Times New Roman"/>
              </w:rPr>
              <w:t xml:space="preserve"> </w:t>
            </w:r>
            <w:r w:rsidRPr="00A237A4">
              <w:rPr>
                <w:rFonts w:ascii="Trebuchet MS" w:eastAsia="Times New Roman" w:hAnsi="Trebuchet MS" w:cs="Times New Roman"/>
                <w:sz w:val="20"/>
                <w:szCs w:val="20"/>
                <w:lang w:eastAsia="en-US"/>
              </w:rPr>
              <w:t>με ένταση ενίσχυσης 55%</w:t>
            </w:r>
          </w:p>
          <w:p w14:paraId="5BD52CB6" w14:textId="77777777" w:rsidR="00A237A4" w:rsidRPr="00A237A4" w:rsidRDefault="00A237A4" w:rsidP="00A237A4">
            <w:pPr>
              <w:spacing w:after="0"/>
              <w:rPr>
                <w:rFonts w:ascii="Trebuchet MS" w:eastAsia="Trebuchet MS" w:hAnsi="Trebuchet MS" w:cs="Times New Roman"/>
                <w:sz w:val="20"/>
                <w:szCs w:val="20"/>
                <w:lang w:eastAsia="en-US"/>
              </w:rPr>
            </w:pPr>
          </w:p>
          <w:p w14:paraId="1C212121" w14:textId="77777777" w:rsidR="00A237A4" w:rsidRPr="00A237A4" w:rsidRDefault="00A237A4" w:rsidP="00A237A4">
            <w:pPr>
              <w:spacing w:after="0"/>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-άρθ.22 Κ 651/14 </w:t>
            </w:r>
            <w:r w:rsidRPr="00A237A4">
              <w:rPr>
                <w:rFonts w:ascii="Trebuchet MS" w:eastAsia="Times New Roman" w:hAnsi="Trebuchet MS" w:cs="Times New Roman"/>
                <w:sz w:val="20"/>
                <w:szCs w:val="20"/>
                <w:lang w:eastAsia="en-US"/>
              </w:rPr>
              <w:t>με ένταση ενίσχυσης 65%</w:t>
            </w:r>
          </w:p>
        </w:tc>
        <w:tc>
          <w:tcPr>
            <w:tcW w:w="2445" w:type="dxa"/>
            <w:shd w:val="clear" w:color="auto" w:fill="F6BE72"/>
            <w:vAlign w:val="center"/>
          </w:tcPr>
          <w:p w14:paraId="3E00AEC1"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Ποσό (€)</w:t>
            </w:r>
          </w:p>
        </w:tc>
        <w:tc>
          <w:tcPr>
            <w:tcW w:w="2436" w:type="dxa"/>
            <w:shd w:val="clear" w:color="auto" w:fill="F6BE72"/>
            <w:vAlign w:val="center"/>
          </w:tcPr>
          <w:p w14:paraId="3B3CEBB2"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Ποσοστό (%) σε επίπεδο υπό-μέτρου</w:t>
            </w:r>
          </w:p>
        </w:tc>
        <w:tc>
          <w:tcPr>
            <w:tcW w:w="2384" w:type="dxa"/>
            <w:shd w:val="clear" w:color="auto" w:fill="F6BE72"/>
            <w:vAlign w:val="center"/>
          </w:tcPr>
          <w:p w14:paraId="2B2ACD61"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Ποσοστό (%) σε επίπεδο Τοπικού Προγράμματος</w:t>
            </w:r>
          </w:p>
        </w:tc>
      </w:tr>
      <w:tr w:rsidR="00A237A4" w:rsidRPr="00A237A4" w14:paraId="51F463E3" w14:textId="77777777" w:rsidTr="00A237A4">
        <w:trPr>
          <w:trHeight w:val="366"/>
        </w:trPr>
        <w:tc>
          <w:tcPr>
            <w:tcW w:w="2687" w:type="dxa"/>
            <w:gridSpan w:val="2"/>
            <w:shd w:val="clear" w:color="auto" w:fill="F6BE72"/>
            <w:vAlign w:val="center"/>
          </w:tcPr>
          <w:p w14:paraId="71A0CB5D"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lastRenderedPageBreak/>
              <w:t xml:space="preserve">Συνολικός Προϋπολογισμός </w:t>
            </w:r>
          </w:p>
        </w:tc>
        <w:tc>
          <w:tcPr>
            <w:tcW w:w="2445" w:type="dxa"/>
            <w:shd w:val="clear" w:color="auto" w:fill="FFFFFF"/>
            <w:vAlign w:val="center"/>
          </w:tcPr>
          <w:p w14:paraId="40A69DD4" w14:textId="77777777" w:rsidR="00A237A4" w:rsidRPr="00A237A4" w:rsidRDefault="00A237A4" w:rsidP="00A237A4">
            <w:pPr>
              <w:spacing w:after="0"/>
              <w:jc w:val="center"/>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537.000,00 €</w:t>
            </w:r>
          </w:p>
        </w:tc>
        <w:tc>
          <w:tcPr>
            <w:tcW w:w="2436" w:type="dxa"/>
            <w:shd w:val="clear" w:color="auto" w:fill="FFFFFF"/>
            <w:vAlign w:val="center"/>
          </w:tcPr>
          <w:p w14:paraId="5301AF59" w14:textId="1085F259" w:rsidR="00A237A4" w:rsidRPr="00A237A4" w:rsidRDefault="00A237A4" w:rsidP="00EF3624">
            <w:pPr>
              <w:spacing w:after="0"/>
              <w:jc w:val="center"/>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6,</w:t>
            </w:r>
            <w:r w:rsidR="00EF3624">
              <w:rPr>
                <w:rFonts w:ascii="Trebuchet MS" w:eastAsia="Trebuchet MS" w:hAnsi="Trebuchet MS" w:cs="Times New Roman"/>
                <w:sz w:val="20"/>
                <w:szCs w:val="20"/>
                <w:lang w:eastAsia="en-US"/>
              </w:rPr>
              <w:t>50</w:t>
            </w:r>
            <w:r w:rsidRPr="00A237A4">
              <w:rPr>
                <w:rFonts w:ascii="Trebuchet MS" w:eastAsia="Trebuchet MS" w:hAnsi="Trebuchet MS" w:cs="Times New Roman"/>
                <w:sz w:val="20"/>
                <w:szCs w:val="20"/>
                <w:lang w:eastAsia="en-US"/>
              </w:rPr>
              <w:t xml:space="preserve"> %</w:t>
            </w:r>
          </w:p>
        </w:tc>
        <w:tc>
          <w:tcPr>
            <w:tcW w:w="2384" w:type="dxa"/>
            <w:shd w:val="clear" w:color="auto" w:fill="FFFFFF"/>
            <w:vAlign w:val="center"/>
          </w:tcPr>
          <w:p w14:paraId="02B0C14D" w14:textId="6E9BE187" w:rsidR="00A237A4" w:rsidRPr="00A237A4" w:rsidRDefault="00A237A4" w:rsidP="00823D8D">
            <w:pPr>
              <w:spacing w:after="0"/>
              <w:jc w:val="center"/>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5,</w:t>
            </w:r>
            <w:r w:rsidR="00823D8D">
              <w:rPr>
                <w:rFonts w:ascii="Trebuchet MS" w:eastAsia="Trebuchet MS" w:hAnsi="Trebuchet MS" w:cs="Times New Roman"/>
                <w:sz w:val="20"/>
                <w:szCs w:val="20"/>
                <w:lang w:eastAsia="en-US"/>
              </w:rPr>
              <w:t>45</w:t>
            </w:r>
            <w:r w:rsidRPr="00A237A4">
              <w:rPr>
                <w:rFonts w:ascii="Trebuchet MS" w:eastAsia="Trebuchet MS" w:hAnsi="Trebuchet MS" w:cs="Times New Roman"/>
                <w:sz w:val="20"/>
                <w:szCs w:val="20"/>
                <w:lang w:eastAsia="en-US"/>
              </w:rPr>
              <w:t xml:space="preserve"> %</w:t>
            </w:r>
          </w:p>
        </w:tc>
      </w:tr>
      <w:tr w:rsidR="00A237A4" w:rsidRPr="00A237A4" w14:paraId="730341ED" w14:textId="77777777" w:rsidTr="00A237A4">
        <w:trPr>
          <w:trHeight w:val="316"/>
        </w:trPr>
        <w:tc>
          <w:tcPr>
            <w:tcW w:w="2687" w:type="dxa"/>
            <w:gridSpan w:val="2"/>
            <w:shd w:val="clear" w:color="auto" w:fill="F6BE72"/>
            <w:vAlign w:val="center"/>
          </w:tcPr>
          <w:p w14:paraId="27A8EF29"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Δημόσια Δαπάνη</w:t>
            </w:r>
          </w:p>
        </w:tc>
        <w:tc>
          <w:tcPr>
            <w:tcW w:w="2445" w:type="dxa"/>
            <w:shd w:val="clear" w:color="auto" w:fill="FFFFFF"/>
            <w:vAlign w:val="center"/>
          </w:tcPr>
          <w:p w14:paraId="16EBAD65" w14:textId="77777777" w:rsidR="00A237A4" w:rsidRPr="00A237A4" w:rsidRDefault="00A237A4" w:rsidP="00A237A4">
            <w:pPr>
              <w:spacing w:after="0"/>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320.050,00 €</w:t>
            </w:r>
          </w:p>
        </w:tc>
        <w:tc>
          <w:tcPr>
            <w:tcW w:w="2436" w:type="dxa"/>
            <w:shd w:val="clear" w:color="auto" w:fill="FFFFFF"/>
            <w:vAlign w:val="center"/>
          </w:tcPr>
          <w:p w14:paraId="6A67C9B1" w14:textId="77777777" w:rsidR="00A237A4" w:rsidRPr="00A237A4" w:rsidRDefault="00A237A4" w:rsidP="00A237A4">
            <w:pPr>
              <w:spacing w:after="0"/>
              <w:jc w:val="center"/>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5,86 %</w:t>
            </w:r>
          </w:p>
        </w:tc>
        <w:tc>
          <w:tcPr>
            <w:tcW w:w="2384" w:type="dxa"/>
            <w:shd w:val="clear" w:color="auto" w:fill="FFFFFF"/>
            <w:vAlign w:val="center"/>
          </w:tcPr>
          <w:p w14:paraId="2AB16883" w14:textId="77777777" w:rsidR="00A237A4" w:rsidRPr="00A237A4" w:rsidRDefault="00A237A4" w:rsidP="00A237A4">
            <w:pPr>
              <w:spacing w:after="0"/>
              <w:jc w:val="center"/>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4,54 %</w:t>
            </w:r>
          </w:p>
        </w:tc>
      </w:tr>
      <w:tr w:rsidR="00A237A4" w:rsidRPr="00A237A4" w14:paraId="5E45901E" w14:textId="77777777" w:rsidTr="00A237A4">
        <w:trPr>
          <w:trHeight w:val="407"/>
        </w:trPr>
        <w:tc>
          <w:tcPr>
            <w:tcW w:w="2687" w:type="dxa"/>
            <w:gridSpan w:val="2"/>
            <w:shd w:val="clear" w:color="auto" w:fill="F6BE72"/>
            <w:vAlign w:val="center"/>
          </w:tcPr>
          <w:p w14:paraId="5F052738"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Ιδιωτική Συμμετοχή</w:t>
            </w:r>
          </w:p>
        </w:tc>
        <w:tc>
          <w:tcPr>
            <w:tcW w:w="2445" w:type="dxa"/>
            <w:shd w:val="clear" w:color="auto" w:fill="FFFFFF"/>
            <w:vAlign w:val="center"/>
          </w:tcPr>
          <w:p w14:paraId="63BE6E93" w14:textId="77777777" w:rsidR="00A237A4" w:rsidRPr="00A237A4" w:rsidRDefault="00A237A4" w:rsidP="00A237A4">
            <w:pPr>
              <w:spacing w:after="0"/>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216.950,00 €</w:t>
            </w:r>
          </w:p>
        </w:tc>
        <w:tc>
          <w:tcPr>
            <w:tcW w:w="2436" w:type="dxa"/>
            <w:shd w:val="clear" w:color="auto" w:fill="FFFFFF"/>
            <w:vAlign w:val="center"/>
          </w:tcPr>
          <w:p w14:paraId="1BA4F870" w14:textId="329AD002" w:rsidR="00A237A4" w:rsidRPr="00A237A4" w:rsidRDefault="00A237A4" w:rsidP="00EF3624">
            <w:pPr>
              <w:spacing w:after="0"/>
              <w:jc w:val="center"/>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w:t>
            </w:r>
            <w:r w:rsidR="00EF3624">
              <w:rPr>
                <w:rFonts w:ascii="Trebuchet MS" w:eastAsia="Trebuchet MS" w:hAnsi="Trebuchet MS" w:cs="Times New Roman"/>
                <w:sz w:val="20"/>
                <w:szCs w:val="20"/>
                <w:lang w:eastAsia="en-US"/>
              </w:rPr>
              <w:t>7</w:t>
            </w:r>
            <w:r w:rsidRPr="00A237A4">
              <w:rPr>
                <w:rFonts w:ascii="Trebuchet MS" w:eastAsia="Trebuchet MS" w:hAnsi="Trebuchet MS" w:cs="Times New Roman"/>
                <w:sz w:val="20"/>
                <w:szCs w:val="20"/>
                <w:lang w:eastAsia="en-US"/>
              </w:rPr>
              <w:t>,</w:t>
            </w:r>
            <w:r w:rsidR="00EF3624">
              <w:rPr>
                <w:rFonts w:ascii="Trebuchet MS" w:eastAsia="Trebuchet MS" w:hAnsi="Trebuchet MS" w:cs="Times New Roman"/>
                <w:sz w:val="20"/>
                <w:szCs w:val="20"/>
                <w:lang w:eastAsia="en-US"/>
              </w:rPr>
              <w:t>74</w:t>
            </w:r>
            <w:r w:rsidRPr="00A237A4">
              <w:rPr>
                <w:rFonts w:ascii="Trebuchet MS" w:eastAsia="Trebuchet MS" w:hAnsi="Trebuchet MS" w:cs="Times New Roman"/>
                <w:sz w:val="20"/>
                <w:szCs w:val="20"/>
                <w:lang w:eastAsia="en-US"/>
              </w:rPr>
              <w:t xml:space="preserve"> %</w:t>
            </w:r>
          </w:p>
        </w:tc>
        <w:tc>
          <w:tcPr>
            <w:tcW w:w="2384" w:type="dxa"/>
            <w:shd w:val="clear" w:color="auto" w:fill="FFFFFF"/>
            <w:vAlign w:val="center"/>
          </w:tcPr>
          <w:p w14:paraId="22DB9DE8" w14:textId="790BD8E5" w:rsidR="00A237A4" w:rsidRPr="00A237A4" w:rsidRDefault="00A237A4" w:rsidP="00823D8D">
            <w:pPr>
              <w:spacing w:after="0"/>
              <w:jc w:val="center"/>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w:t>
            </w:r>
            <w:r w:rsidR="00823D8D">
              <w:rPr>
                <w:rFonts w:ascii="Trebuchet MS" w:eastAsia="Trebuchet MS" w:hAnsi="Trebuchet MS" w:cs="Times New Roman"/>
                <w:sz w:val="20"/>
                <w:szCs w:val="20"/>
                <w:lang w:eastAsia="en-US"/>
              </w:rPr>
              <w:t>7,74</w:t>
            </w:r>
            <w:r w:rsidRPr="00A237A4">
              <w:rPr>
                <w:rFonts w:ascii="Trebuchet MS" w:eastAsia="Trebuchet MS" w:hAnsi="Trebuchet MS" w:cs="Times New Roman"/>
                <w:sz w:val="20"/>
                <w:szCs w:val="20"/>
                <w:lang w:eastAsia="en-US"/>
              </w:rPr>
              <w:t xml:space="preserve"> %</w:t>
            </w:r>
          </w:p>
        </w:tc>
      </w:tr>
      <w:tr w:rsidR="00A237A4" w:rsidRPr="00A237A4" w14:paraId="5396AAC7" w14:textId="77777777" w:rsidTr="00A237A4">
        <w:trPr>
          <w:trHeight w:val="287"/>
        </w:trPr>
        <w:tc>
          <w:tcPr>
            <w:tcW w:w="9952" w:type="dxa"/>
            <w:gridSpan w:val="5"/>
            <w:shd w:val="clear" w:color="auto" w:fill="F6BE72"/>
          </w:tcPr>
          <w:p w14:paraId="2DB6A9A3"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Περιοχή Εφαρμογής</w:t>
            </w:r>
          </w:p>
        </w:tc>
      </w:tr>
      <w:tr w:rsidR="00A237A4" w:rsidRPr="00A237A4" w14:paraId="05ECF1BB" w14:textId="77777777" w:rsidTr="00C53B5D">
        <w:tc>
          <w:tcPr>
            <w:tcW w:w="9952" w:type="dxa"/>
            <w:gridSpan w:val="5"/>
          </w:tcPr>
          <w:p w14:paraId="562288F5" w14:textId="77777777" w:rsidR="00A237A4" w:rsidRPr="00A237A4" w:rsidRDefault="00A237A4" w:rsidP="00A237A4">
            <w:pPr>
              <w:spacing w:after="0"/>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To σύνολο της περιοχής παρέμβασης του τοπικού προγράμματος</w:t>
            </w:r>
          </w:p>
        </w:tc>
      </w:tr>
      <w:tr w:rsidR="00A237A4" w:rsidRPr="00A237A4" w14:paraId="65A21ADA" w14:textId="77777777" w:rsidTr="00A237A4">
        <w:tc>
          <w:tcPr>
            <w:tcW w:w="9952" w:type="dxa"/>
            <w:gridSpan w:val="5"/>
            <w:shd w:val="clear" w:color="auto" w:fill="F6BE72"/>
          </w:tcPr>
          <w:p w14:paraId="6E02346D"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Δικαιούχοι</w:t>
            </w:r>
          </w:p>
        </w:tc>
      </w:tr>
      <w:tr w:rsidR="00A237A4" w:rsidRPr="00A237A4" w14:paraId="204032BB" w14:textId="77777777" w:rsidTr="00C53B5D">
        <w:trPr>
          <w:trHeight w:val="627"/>
        </w:trPr>
        <w:tc>
          <w:tcPr>
            <w:tcW w:w="9952" w:type="dxa"/>
            <w:gridSpan w:val="5"/>
            <w:shd w:val="clear" w:color="auto" w:fill="auto"/>
            <w:vAlign w:val="center"/>
          </w:tcPr>
          <w:p w14:paraId="16ED14B5" w14:textId="77777777" w:rsidR="00A237A4" w:rsidRPr="00A237A4" w:rsidRDefault="00A237A4" w:rsidP="00A237A4">
            <w:pPr>
              <w:spacing w:after="0" w:line="240" w:lineRule="auto"/>
              <w:rPr>
                <w:rFonts w:ascii="Trebuchet MS" w:eastAsia="Trebuchet MS" w:hAnsi="Trebuchet MS" w:cs="TimesNewRomanPSMT"/>
                <w:sz w:val="20"/>
                <w:szCs w:val="20"/>
                <w:lang w:eastAsia="en-US"/>
              </w:rPr>
            </w:pPr>
            <w:r w:rsidRPr="00A237A4">
              <w:rPr>
                <w:rFonts w:ascii="Trebuchet MS" w:eastAsia="Trebuchet MS" w:hAnsi="Trebuchet MS" w:cs="Times New Roman"/>
                <w:sz w:val="20"/>
                <w:szCs w:val="20"/>
                <w:lang w:eastAsia="en-US"/>
              </w:rPr>
              <w:t xml:space="preserve">Φυσικά ή Νομικά πρόσωπα που συνιστούν </w:t>
            </w:r>
            <w:r w:rsidRPr="00A237A4">
              <w:rPr>
                <w:rFonts w:ascii="Trebuchet MS" w:eastAsia="Trebuchet MS" w:hAnsi="Trebuchet MS" w:cs="TimesNewRomanPSMT"/>
                <w:sz w:val="20"/>
                <w:szCs w:val="20"/>
                <w:lang w:eastAsia="en-US"/>
              </w:rPr>
              <w:t>πολύ μικρές και μικρές επιχειρήσεις κατά την έννοια της σύστασης 2003/361/ΕΚ της Επιτροπής</w:t>
            </w:r>
          </w:p>
        </w:tc>
      </w:tr>
      <w:tr w:rsidR="00A237A4" w:rsidRPr="00A237A4" w14:paraId="0C442713" w14:textId="77777777" w:rsidTr="00A237A4">
        <w:trPr>
          <w:trHeight w:val="283"/>
        </w:trPr>
        <w:tc>
          <w:tcPr>
            <w:tcW w:w="9952" w:type="dxa"/>
            <w:gridSpan w:val="5"/>
            <w:shd w:val="clear" w:color="auto" w:fill="F6BE72"/>
          </w:tcPr>
          <w:p w14:paraId="59E6F4A4" w14:textId="77777777" w:rsidR="00A237A4" w:rsidRPr="00A237A4" w:rsidRDefault="00A237A4" w:rsidP="00A237A4">
            <w:pPr>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Κριτήρια Επιλογής</w:t>
            </w:r>
          </w:p>
        </w:tc>
      </w:tr>
    </w:tbl>
    <w:tbl>
      <w:tblPr>
        <w:tblStyle w:val="9216"/>
        <w:tblW w:w="9923" w:type="dxa"/>
        <w:tblInd w:w="-459" w:type="dxa"/>
        <w:tblLayout w:type="fixed"/>
        <w:tblLook w:val="04A0" w:firstRow="1" w:lastRow="0" w:firstColumn="1" w:lastColumn="0" w:noHBand="0" w:noVBand="1"/>
      </w:tblPr>
      <w:tblGrid>
        <w:gridCol w:w="993"/>
        <w:gridCol w:w="4961"/>
        <w:gridCol w:w="1134"/>
        <w:gridCol w:w="1559"/>
        <w:gridCol w:w="1276"/>
      </w:tblGrid>
      <w:tr w:rsidR="00202627" w:rsidRPr="00A95E93" w14:paraId="38429F18" w14:textId="77777777" w:rsidTr="00202627">
        <w:trPr>
          <w:trHeight w:val="383"/>
        </w:trPr>
        <w:tc>
          <w:tcPr>
            <w:tcW w:w="993" w:type="dxa"/>
            <w:tcBorders>
              <w:top w:val="single" w:sz="4" w:space="0" w:color="auto"/>
              <w:left w:val="single" w:sz="4" w:space="0" w:color="auto"/>
              <w:bottom w:val="single" w:sz="4" w:space="0" w:color="auto"/>
              <w:right w:val="single" w:sz="4" w:space="0" w:color="auto"/>
            </w:tcBorders>
            <w:vAlign w:val="center"/>
          </w:tcPr>
          <w:p w14:paraId="29A5FC1F" w14:textId="77777777" w:rsidR="00202627" w:rsidRPr="00A95E93" w:rsidRDefault="00202627" w:rsidP="00C53B5D">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FC5F7D8" w14:textId="77777777" w:rsidR="00202627" w:rsidRPr="00A95E93" w:rsidRDefault="00202627" w:rsidP="00C53B5D">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48C1F75B" w14:textId="77777777" w:rsidR="00202627" w:rsidRPr="00A95E93" w:rsidRDefault="00202627" w:rsidP="00C53B5D">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543B2863" w14:textId="77777777" w:rsidR="00202627" w:rsidRPr="00A95E93" w:rsidRDefault="00202627" w:rsidP="00C53B5D">
            <w:pPr>
              <w:jc w:val="center"/>
              <w:rPr>
                <w:rFonts w:cs="TimesNewRomanPSMT"/>
                <w:b/>
                <w:sz w:val="20"/>
                <w:szCs w:val="20"/>
              </w:rPr>
            </w:pPr>
            <w:r w:rsidRPr="00A95E93">
              <w:rPr>
                <w:rFonts w:cs="TimesNewRomanPSMT"/>
                <w:b/>
                <w:sz w:val="20"/>
                <w:szCs w:val="20"/>
              </w:rPr>
              <w:t>Μοριοδότηση</w:t>
            </w:r>
          </w:p>
        </w:tc>
        <w:tc>
          <w:tcPr>
            <w:tcW w:w="1276" w:type="dxa"/>
            <w:vMerge w:val="restart"/>
            <w:tcBorders>
              <w:top w:val="single" w:sz="4" w:space="0" w:color="auto"/>
              <w:left w:val="single" w:sz="4" w:space="0" w:color="auto"/>
              <w:right w:val="single" w:sz="4" w:space="0" w:color="auto"/>
            </w:tcBorders>
            <w:vAlign w:val="center"/>
          </w:tcPr>
          <w:p w14:paraId="7C893EFE" w14:textId="77777777" w:rsidR="00202627" w:rsidRPr="005D1101" w:rsidRDefault="00202627" w:rsidP="00C53B5D">
            <w:pPr>
              <w:jc w:val="center"/>
              <w:rPr>
                <w:rFonts w:cs="TimesNewRomanPSMT"/>
                <w:sz w:val="20"/>
                <w:szCs w:val="20"/>
              </w:rPr>
            </w:pPr>
            <w:r w:rsidRPr="00A95E93">
              <w:rPr>
                <w:rFonts w:cs="TimesNewRomanPSMT"/>
                <w:sz w:val="20"/>
                <w:szCs w:val="20"/>
              </w:rPr>
              <w:t>Σταθμισμένη μ</w:t>
            </w:r>
            <w:r>
              <w:rPr>
                <w:rFonts w:cs="TimesNewRomanPSMT"/>
                <w:sz w:val="20"/>
                <w:szCs w:val="20"/>
              </w:rPr>
              <w:t>έγιστη βαθμολογία ανά κριτήριο</w:t>
            </w:r>
          </w:p>
        </w:tc>
      </w:tr>
      <w:tr w:rsidR="00202627" w:rsidRPr="00A95E93" w14:paraId="0A2D6CB7" w14:textId="77777777" w:rsidTr="00202627">
        <w:trPr>
          <w:trHeight w:val="587"/>
        </w:trPr>
        <w:tc>
          <w:tcPr>
            <w:tcW w:w="5954" w:type="dxa"/>
            <w:gridSpan w:val="2"/>
            <w:tcBorders>
              <w:top w:val="single" w:sz="4" w:space="0" w:color="auto"/>
              <w:left w:val="single" w:sz="4" w:space="0" w:color="auto"/>
              <w:bottom w:val="single" w:sz="4" w:space="0" w:color="auto"/>
              <w:right w:val="single" w:sz="4" w:space="0" w:color="auto"/>
            </w:tcBorders>
            <w:vAlign w:val="center"/>
          </w:tcPr>
          <w:p w14:paraId="6EDE2944" w14:textId="77777777" w:rsidR="00202627" w:rsidRPr="00A95E93" w:rsidRDefault="00202627" w:rsidP="00C53B5D">
            <w:pPr>
              <w:ind w:left="34"/>
              <w:contextualSpacing/>
              <w:jc w:val="center"/>
              <w:rPr>
                <w:rFonts w:cs="TimesNewRomanPSMT"/>
                <w:sz w:val="20"/>
                <w:szCs w:val="20"/>
              </w:rPr>
            </w:pPr>
            <w:r w:rsidRPr="00A95E93">
              <w:rPr>
                <w:rFonts w:cs="TimesNewRomanPSMT"/>
                <w:sz w:val="20"/>
                <w:szCs w:val="20"/>
              </w:rPr>
              <w:t>Σαφής απο</w:t>
            </w:r>
            <w:r w:rsidRPr="00A95E93">
              <w:rPr>
                <w:rFonts w:cs="TimesNewRomanPSMT"/>
                <w:b/>
                <w:sz w:val="20"/>
                <w:szCs w:val="20"/>
              </w:rPr>
              <w:t>τ</w:t>
            </w:r>
            <w:r w:rsidRPr="00A95E93">
              <w:rPr>
                <w:rFonts w:cs="TimesNewRomanPSMT"/>
                <w:sz w:val="20"/>
                <w:szCs w:val="20"/>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5BE215D4" w14:textId="77777777" w:rsidR="00202627" w:rsidRPr="00A95E93" w:rsidRDefault="00202627" w:rsidP="00C53B5D">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0B6C573C" w14:textId="77777777" w:rsidR="00202627" w:rsidRPr="00A95E93" w:rsidRDefault="00202627" w:rsidP="00C53B5D">
            <w:pPr>
              <w:jc w:val="center"/>
              <w:rPr>
                <w:rFonts w:cs="TimesNewRomanPSMT"/>
                <w:sz w:val="18"/>
                <w:szCs w:val="18"/>
              </w:rPr>
            </w:pPr>
            <w:r w:rsidRPr="00A95E93">
              <w:rPr>
                <w:rFonts w:cs="TimesNewRomanPSMT"/>
                <w:sz w:val="18"/>
                <w:szCs w:val="18"/>
              </w:rPr>
              <w:t>(κλίμακα 1-100)</w:t>
            </w:r>
          </w:p>
        </w:tc>
        <w:tc>
          <w:tcPr>
            <w:tcW w:w="1276" w:type="dxa"/>
            <w:vMerge/>
            <w:tcBorders>
              <w:left w:val="single" w:sz="4" w:space="0" w:color="auto"/>
              <w:bottom w:val="single" w:sz="4" w:space="0" w:color="auto"/>
              <w:right w:val="single" w:sz="4" w:space="0" w:color="auto"/>
            </w:tcBorders>
            <w:vAlign w:val="center"/>
          </w:tcPr>
          <w:p w14:paraId="565B5DE1" w14:textId="77777777" w:rsidR="00202627" w:rsidRPr="00A95E93" w:rsidRDefault="00202627" w:rsidP="00C53B5D">
            <w:pPr>
              <w:jc w:val="center"/>
              <w:rPr>
                <w:rFonts w:cs="TimesNewRomanPSMT"/>
                <w:sz w:val="18"/>
                <w:szCs w:val="18"/>
              </w:rPr>
            </w:pPr>
          </w:p>
        </w:tc>
      </w:tr>
      <w:tr w:rsidR="00202627" w:rsidRPr="00A95E93" w14:paraId="5C5AC613" w14:textId="77777777" w:rsidTr="00202627">
        <w:trPr>
          <w:trHeight w:val="426"/>
        </w:trPr>
        <w:tc>
          <w:tcPr>
            <w:tcW w:w="993" w:type="dxa"/>
            <w:tcBorders>
              <w:top w:val="single" w:sz="4" w:space="0" w:color="auto"/>
              <w:left w:val="single" w:sz="4" w:space="0" w:color="auto"/>
              <w:bottom w:val="single" w:sz="4" w:space="0" w:color="auto"/>
              <w:right w:val="single" w:sz="4" w:space="0" w:color="auto"/>
            </w:tcBorders>
            <w:vAlign w:val="center"/>
          </w:tcPr>
          <w:p w14:paraId="0BB05225" w14:textId="77777777" w:rsidR="00202627" w:rsidRPr="00A95E93" w:rsidRDefault="00202627" w:rsidP="00C53B5D">
            <w:pPr>
              <w:ind w:left="34"/>
              <w:contextualSpacing/>
              <w:jc w:val="center"/>
              <w:rPr>
                <w:rFonts w:cs="TimesNewRomanPSMT"/>
                <w:b/>
                <w:sz w:val="20"/>
                <w:szCs w:val="20"/>
              </w:rPr>
            </w:pPr>
            <w:r>
              <w:rPr>
                <w:rFonts w:cs="TimesNewRomanPSMT"/>
                <w:b/>
                <w:sz w:val="20"/>
                <w:szCs w:val="20"/>
              </w:rPr>
              <w:t>1</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064C089F" w14:textId="77777777" w:rsidR="00202627" w:rsidRPr="00337BBD" w:rsidRDefault="00202627" w:rsidP="00C53B5D">
            <w:pPr>
              <w:ind w:left="34"/>
              <w:contextualSpacing/>
              <w:rPr>
                <w:rFonts w:cs="TimesNewRomanPSMT"/>
                <w:b/>
                <w:sz w:val="20"/>
                <w:szCs w:val="20"/>
              </w:rPr>
            </w:pPr>
            <w:r>
              <w:rPr>
                <w:rFonts w:cs="TimesNewRomanPSMT"/>
                <w:b/>
                <w:sz w:val="20"/>
                <w:szCs w:val="20"/>
              </w:rPr>
              <w:t>Εφαρμογή συστημάτων διαχείρισης και ποιοτικών σημάτων</w:t>
            </w:r>
          </w:p>
        </w:tc>
        <w:tc>
          <w:tcPr>
            <w:tcW w:w="1134" w:type="dxa"/>
            <w:vMerge w:val="restart"/>
            <w:tcBorders>
              <w:top w:val="single" w:sz="4" w:space="0" w:color="auto"/>
              <w:left w:val="single" w:sz="4" w:space="0" w:color="auto"/>
              <w:right w:val="single" w:sz="4" w:space="0" w:color="auto"/>
            </w:tcBorders>
            <w:vAlign w:val="center"/>
          </w:tcPr>
          <w:p w14:paraId="2DF37190" w14:textId="77777777" w:rsidR="00202627" w:rsidRPr="00337BBD" w:rsidRDefault="00202627" w:rsidP="00C53B5D">
            <w:pPr>
              <w:ind w:left="79"/>
              <w:contextualSpacing/>
              <w:jc w:val="center"/>
              <w:rPr>
                <w:rFonts w:cs="TimesNewRomanPSMT"/>
                <w:sz w:val="20"/>
                <w:szCs w:val="20"/>
              </w:rPr>
            </w:pPr>
            <w:r w:rsidRPr="00337BBD">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6F5864D2" w14:textId="77777777" w:rsidR="00202627" w:rsidRPr="00337BBD" w:rsidRDefault="00202627" w:rsidP="00C53B5D">
            <w:pPr>
              <w:ind w:left="159"/>
              <w:contextualSpacing/>
              <w:jc w:val="center"/>
              <w:rPr>
                <w:rFonts w:cs="TimesNewRomanPSMT"/>
                <w:sz w:val="20"/>
                <w:szCs w:val="20"/>
              </w:rPr>
            </w:pPr>
            <w:r w:rsidRPr="00337BBD">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2D20BF61" w14:textId="77777777" w:rsidR="00202627" w:rsidRPr="00A95E93" w:rsidRDefault="00202627" w:rsidP="00C53B5D">
            <w:pPr>
              <w:jc w:val="center"/>
              <w:rPr>
                <w:rFonts w:cs="TimesNewRomanPSMT"/>
                <w:b/>
                <w:sz w:val="20"/>
                <w:szCs w:val="20"/>
              </w:rPr>
            </w:pPr>
            <w:r w:rsidRPr="00A95E93">
              <w:rPr>
                <w:rFonts w:cs="TimesNewRomanPSMT"/>
                <w:b/>
                <w:sz w:val="20"/>
                <w:szCs w:val="20"/>
              </w:rPr>
              <w:t>10</w:t>
            </w:r>
          </w:p>
        </w:tc>
      </w:tr>
      <w:tr w:rsidR="00202627" w:rsidRPr="00A95E93" w14:paraId="4A04A033" w14:textId="77777777" w:rsidTr="00202627">
        <w:trPr>
          <w:trHeight w:val="402"/>
        </w:trPr>
        <w:tc>
          <w:tcPr>
            <w:tcW w:w="993" w:type="dxa"/>
            <w:tcBorders>
              <w:top w:val="single" w:sz="4" w:space="0" w:color="auto"/>
              <w:left w:val="single" w:sz="4" w:space="0" w:color="auto"/>
              <w:bottom w:val="single" w:sz="4" w:space="0" w:color="auto"/>
              <w:right w:val="single" w:sz="4" w:space="0" w:color="auto"/>
            </w:tcBorders>
          </w:tcPr>
          <w:p w14:paraId="216DBEF1" w14:textId="77777777" w:rsidR="00202627" w:rsidRPr="00A95E93" w:rsidRDefault="00202627" w:rsidP="00C53B5D">
            <w:pPr>
              <w:ind w:left="34"/>
              <w:contextualSpacing/>
              <w:jc w:val="both"/>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A42D695" w14:textId="77777777" w:rsidR="00202627" w:rsidRPr="00337BBD" w:rsidRDefault="00202627" w:rsidP="00C53B5D">
            <w:pPr>
              <w:ind w:left="34"/>
              <w:contextualSpacing/>
              <w:rPr>
                <w:rFonts w:cs="TimesNewRomanPSMT"/>
                <w:sz w:val="20"/>
                <w:szCs w:val="20"/>
              </w:rPr>
            </w:pPr>
            <w:r w:rsidRPr="00930F11">
              <w:rPr>
                <w:rFonts w:cs="TimesNewRomanPSMT"/>
                <w:sz w:val="20"/>
                <w:szCs w:val="20"/>
              </w:rPr>
              <w:t>Εφαρμογή συστημάτων διαχείρισης και ποιοτικών σημάτων / προτύπων</w:t>
            </w:r>
          </w:p>
        </w:tc>
        <w:tc>
          <w:tcPr>
            <w:tcW w:w="1134" w:type="dxa"/>
            <w:vMerge/>
            <w:tcBorders>
              <w:left w:val="single" w:sz="4" w:space="0" w:color="auto"/>
              <w:right w:val="single" w:sz="4" w:space="0" w:color="auto"/>
            </w:tcBorders>
            <w:vAlign w:val="center"/>
          </w:tcPr>
          <w:p w14:paraId="412EB9FE" w14:textId="77777777" w:rsidR="00202627" w:rsidRPr="00337BBD" w:rsidRDefault="0020262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8A21107" w14:textId="77777777" w:rsidR="00202627" w:rsidRPr="00337BBD" w:rsidRDefault="00202627" w:rsidP="00C53B5D">
            <w:pPr>
              <w:ind w:left="159"/>
              <w:contextualSpacing/>
              <w:jc w:val="center"/>
              <w:rPr>
                <w:rFonts w:cs="TimesNewRomanPSMT"/>
                <w:sz w:val="20"/>
                <w:szCs w:val="20"/>
              </w:rPr>
            </w:pPr>
            <w:r w:rsidRPr="00337BBD">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3C740585" w14:textId="77777777" w:rsidR="00202627" w:rsidRPr="00A95E93" w:rsidRDefault="00202627" w:rsidP="00C53B5D">
            <w:pPr>
              <w:ind w:left="159"/>
              <w:contextualSpacing/>
              <w:jc w:val="center"/>
              <w:rPr>
                <w:rFonts w:cs="TimesNewRomanPSMT"/>
                <w:sz w:val="20"/>
                <w:szCs w:val="20"/>
              </w:rPr>
            </w:pPr>
          </w:p>
        </w:tc>
      </w:tr>
      <w:tr w:rsidR="00202627" w:rsidRPr="00A95E93" w14:paraId="461D0BAC" w14:textId="77777777" w:rsidTr="00202627">
        <w:trPr>
          <w:trHeight w:val="274"/>
        </w:trPr>
        <w:tc>
          <w:tcPr>
            <w:tcW w:w="993" w:type="dxa"/>
            <w:tcBorders>
              <w:top w:val="single" w:sz="4" w:space="0" w:color="auto"/>
              <w:left w:val="single" w:sz="4" w:space="0" w:color="auto"/>
              <w:bottom w:val="single" w:sz="4" w:space="0" w:color="auto"/>
              <w:right w:val="single" w:sz="4" w:space="0" w:color="auto"/>
            </w:tcBorders>
            <w:vAlign w:val="center"/>
          </w:tcPr>
          <w:p w14:paraId="2E82990C" w14:textId="77777777" w:rsidR="00202627" w:rsidRPr="002A4A52" w:rsidRDefault="00202627" w:rsidP="00C53B5D">
            <w:pPr>
              <w:jc w:val="center"/>
              <w:rPr>
                <w:b/>
                <w:sz w:val="20"/>
                <w:szCs w:val="20"/>
              </w:rPr>
            </w:pPr>
            <w:r>
              <w:rPr>
                <w:b/>
                <w:sz w:val="20"/>
                <w:szCs w:val="20"/>
              </w:rPr>
              <w:t>2</w:t>
            </w:r>
            <w:r w:rsidRPr="002A4A52">
              <w:rPr>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63363700" w14:textId="77777777" w:rsidR="00202627" w:rsidRPr="002A4A52" w:rsidRDefault="00202627" w:rsidP="00C53B5D">
            <w:pPr>
              <w:rPr>
                <w:b/>
                <w:sz w:val="20"/>
                <w:szCs w:val="20"/>
              </w:rPr>
            </w:pPr>
            <w:r w:rsidRPr="002A4A52">
              <w:rPr>
                <w:b/>
                <w:sz w:val="20"/>
                <w:szCs w:val="20"/>
              </w:rPr>
              <w:t>Σκοπιμότητα της πρότασης ( Ειδικοί ή στρατηγικοί στόχοι του τοπικού προγράμματος που εξυπηρετούνται με την υλοποίηση της πρότασης)</w:t>
            </w:r>
          </w:p>
        </w:tc>
        <w:tc>
          <w:tcPr>
            <w:tcW w:w="1134" w:type="dxa"/>
            <w:vMerge w:val="restart"/>
            <w:tcBorders>
              <w:left w:val="single" w:sz="4" w:space="0" w:color="auto"/>
              <w:right w:val="single" w:sz="4" w:space="0" w:color="auto"/>
            </w:tcBorders>
            <w:vAlign w:val="center"/>
          </w:tcPr>
          <w:p w14:paraId="31E8EC71" w14:textId="77777777" w:rsidR="00202627" w:rsidRPr="00A95E93" w:rsidRDefault="00202627" w:rsidP="00C53B5D">
            <w:pPr>
              <w:ind w:left="79"/>
              <w:contextualSpacing/>
              <w:jc w:val="center"/>
              <w:rPr>
                <w:rFonts w:cs="TimesNewRomanPSMT"/>
                <w:sz w:val="20"/>
                <w:szCs w:val="20"/>
              </w:rPr>
            </w:pPr>
            <w:r w:rsidRPr="00A95E93">
              <w:rPr>
                <w:rFonts w:cs="TimesNewRomanPSMT"/>
                <w:sz w:val="20"/>
                <w:szCs w:val="20"/>
              </w:rPr>
              <w:t>15%</w:t>
            </w:r>
          </w:p>
        </w:tc>
        <w:tc>
          <w:tcPr>
            <w:tcW w:w="1559" w:type="dxa"/>
            <w:tcBorders>
              <w:left w:val="single" w:sz="4" w:space="0" w:color="auto"/>
              <w:bottom w:val="single" w:sz="4" w:space="0" w:color="auto"/>
              <w:right w:val="single" w:sz="4" w:space="0" w:color="auto"/>
            </w:tcBorders>
            <w:vAlign w:val="center"/>
          </w:tcPr>
          <w:p w14:paraId="4FC3850A" w14:textId="77777777" w:rsidR="00202627" w:rsidRPr="00A95E93" w:rsidRDefault="00202627" w:rsidP="00C53B5D">
            <w:pPr>
              <w:ind w:left="159"/>
              <w:contextualSpacing/>
              <w:jc w:val="center"/>
              <w:rPr>
                <w:rFonts w:cs="TimesNewRomanPSMT"/>
                <w:b/>
                <w:sz w:val="20"/>
                <w:szCs w:val="20"/>
              </w:rPr>
            </w:pPr>
            <w:r w:rsidRPr="00A95E93">
              <w:rPr>
                <w:rFonts w:cs="TimesNewRomanPSMT"/>
                <w:b/>
                <w:sz w:val="20"/>
                <w:szCs w:val="20"/>
              </w:rPr>
              <w:t>(0-100)</w:t>
            </w:r>
          </w:p>
        </w:tc>
        <w:tc>
          <w:tcPr>
            <w:tcW w:w="1276" w:type="dxa"/>
            <w:tcBorders>
              <w:left w:val="single" w:sz="4" w:space="0" w:color="auto"/>
              <w:bottom w:val="single" w:sz="4" w:space="0" w:color="auto"/>
              <w:right w:val="single" w:sz="4" w:space="0" w:color="auto"/>
            </w:tcBorders>
            <w:vAlign w:val="center"/>
          </w:tcPr>
          <w:p w14:paraId="1AD3B03E" w14:textId="77777777" w:rsidR="00202627" w:rsidRPr="00A95E93" w:rsidRDefault="00202627" w:rsidP="00C53B5D">
            <w:pPr>
              <w:jc w:val="center"/>
              <w:rPr>
                <w:rFonts w:cs="TimesNewRomanPSMT"/>
                <w:b/>
                <w:sz w:val="20"/>
                <w:szCs w:val="20"/>
              </w:rPr>
            </w:pPr>
            <w:r w:rsidRPr="00A95E93">
              <w:rPr>
                <w:rFonts w:cs="TimesNewRomanPSMT"/>
                <w:b/>
                <w:sz w:val="20"/>
                <w:szCs w:val="20"/>
              </w:rPr>
              <w:t>15</w:t>
            </w:r>
          </w:p>
        </w:tc>
      </w:tr>
      <w:tr w:rsidR="00202627" w:rsidRPr="00A95E93" w14:paraId="101F836B" w14:textId="77777777" w:rsidTr="00202627">
        <w:trPr>
          <w:trHeight w:val="402"/>
        </w:trPr>
        <w:tc>
          <w:tcPr>
            <w:tcW w:w="993" w:type="dxa"/>
            <w:tcBorders>
              <w:top w:val="single" w:sz="4" w:space="0" w:color="auto"/>
              <w:left w:val="single" w:sz="4" w:space="0" w:color="auto"/>
              <w:bottom w:val="single" w:sz="4" w:space="0" w:color="auto"/>
              <w:right w:val="single" w:sz="4" w:space="0" w:color="auto"/>
            </w:tcBorders>
            <w:vAlign w:val="center"/>
          </w:tcPr>
          <w:p w14:paraId="63559475" w14:textId="77777777" w:rsidR="00202627" w:rsidRPr="002A4A52" w:rsidRDefault="00202627" w:rsidP="00C53B5D">
            <w:pPr>
              <w:jc w:val="center"/>
              <w:rPr>
                <w:sz w:val="20"/>
                <w:szCs w:val="20"/>
              </w:rPr>
            </w:pPr>
            <w:r>
              <w:rPr>
                <w:sz w:val="20"/>
                <w:szCs w:val="20"/>
              </w:rPr>
              <w:t>2</w:t>
            </w:r>
            <w:r w:rsidRPr="002A4A52">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52D3793" w14:textId="77777777" w:rsidR="00202627" w:rsidRPr="002A4A52" w:rsidRDefault="00202627" w:rsidP="00C53B5D">
            <w:pPr>
              <w:rPr>
                <w:sz w:val="20"/>
                <w:szCs w:val="20"/>
              </w:rPr>
            </w:pPr>
            <w:r w:rsidRPr="002A4A52">
              <w:rPr>
                <w:sz w:val="20"/>
                <w:szCs w:val="20"/>
              </w:rPr>
              <w:t>Συσχέτιση με το σύνολο των στόχων που αφορούν στην υπο-δράση</w:t>
            </w:r>
          </w:p>
        </w:tc>
        <w:tc>
          <w:tcPr>
            <w:tcW w:w="1134" w:type="dxa"/>
            <w:vMerge/>
            <w:tcBorders>
              <w:left w:val="single" w:sz="4" w:space="0" w:color="auto"/>
              <w:right w:val="single" w:sz="4" w:space="0" w:color="auto"/>
            </w:tcBorders>
            <w:vAlign w:val="center"/>
          </w:tcPr>
          <w:p w14:paraId="12B9F1E6" w14:textId="77777777" w:rsidR="00202627" w:rsidRPr="00A95E93" w:rsidRDefault="00202627" w:rsidP="00C53B5D">
            <w:pPr>
              <w:ind w:left="79"/>
              <w:contextualSpacing/>
              <w:jc w:val="center"/>
              <w:rPr>
                <w:rFonts w:cs="TimesNewRomanPSMT"/>
                <w:sz w:val="20"/>
                <w:szCs w:val="20"/>
              </w:rPr>
            </w:pPr>
          </w:p>
        </w:tc>
        <w:tc>
          <w:tcPr>
            <w:tcW w:w="1559" w:type="dxa"/>
            <w:tcBorders>
              <w:left w:val="single" w:sz="4" w:space="0" w:color="auto"/>
              <w:bottom w:val="single" w:sz="4" w:space="0" w:color="auto"/>
              <w:right w:val="single" w:sz="4" w:space="0" w:color="auto"/>
            </w:tcBorders>
            <w:vAlign w:val="center"/>
          </w:tcPr>
          <w:p w14:paraId="0281C2D3" w14:textId="77777777" w:rsidR="00202627" w:rsidRPr="00A95E93" w:rsidRDefault="00202627" w:rsidP="00C53B5D">
            <w:pPr>
              <w:ind w:left="159"/>
              <w:contextualSpacing/>
              <w:jc w:val="center"/>
              <w:rPr>
                <w:rFonts w:cs="TimesNewRomanPSMT"/>
                <w:sz w:val="20"/>
                <w:szCs w:val="20"/>
              </w:rPr>
            </w:pPr>
            <w:r w:rsidRPr="00A95E93">
              <w:rPr>
                <w:rFonts w:cs="TimesNewRomanPSMT"/>
                <w:sz w:val="20"/>
                <w:szCs w:val="20"/>
              </w:rPr>
              <w:t>100</w:t>
            </w:r>
          </w:p>
        </w:tc>
        <w:tc>
          <w:tcPr>
            <w:tcW w:w="1276" w:type="dxa"/>
            <w:tcBorders>
              <w:left w:val="single" w:sz="4" w:space="0" w:color="auto"/>
              <w:bottom w:val="single" w:sz="4" w:space="0" w:color="auto"/>
              <w:right w:val="single" w:sz="4" w:space="0" w:color="auto"/>
            </w:tcBorders>
          </w:tcPr>
          <w:p w14:paraId="471BC9F4" w14:textId="77777777" w:rsidR="00202627" w:rsidRPr="00A95E93" w:rsidRDefault="00202627" w:rsidP="00C53B5D">
            <w:pPr>
              <w:ind w:left="159"/>
              <w:contextualSpacing/>
              <w:jc w:val="center"/>
              <w:rPr>
                <w:rFonts w:cs="TimesNewRomanPSMT"/>
                <w:sz w:val="20"/>
                <w:szCs w:val="20"/>
              </w:rPr>
            </w:pPr>
          </w:p>
        </w:tc>
      </w:tr>
      <w:tr w:rsidR="00202627" w:rsidRPr="00A95E93" w14:paraId="6E91C0B1" w14:textId="77777777" w:rsidTr="00202627">
        <w:trPr>
          <w:trHeight w:val="402"/>
        </w:trPr>
        <w:tc>
          <w:tcPr>
            <w:tcW w:w="993" w:type="dxa"/>
            <w:tcBorders>
              <w:top w:val="single" w:sz="4" w:space="0" w:color="auto"/>
              <w:left w:val="single" w:sz="4" w:space="0" w:color="auto"/>
              <w:bottom w:val="single" w:sz="4" w:space="0" w:color="auto"/>
              <w:right w:val="single" w:sz="4" w:space="0" w:color="auto"/>
            </w:tcBorders>
            <w:vAlign w:val="center"/>
          </w:tcPr>
          <w:p w14:paraId="240147F6" w14:textId="77777777" w:rsidR="00202627" w:rsidRPr="002A4A52" w:rsidRDefault="00202627" w:rsidP="00C53B5D">
            <w:pPr>
              <w:jc w:val="center"/>
              <w:rPr>
                <w:sz w:val="20"/>
                <w:szCs w:val="20"/>
              </w:rPr>
            </w:pPr>
            <w:r>
              <w:rPr>
                <w:sz w:val="20"/>
                <w:szCs w:val="20"/>
              </w:rPr>
              <w:t>2</w:t>
            </w:r>
            <w:r w:rsidRPr="002A4A52">
              <w:rPr>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603262A9" w14:textId="77777777" w:rsidR="00202627" w:rsidRPr="002A4A52" w:rsidRDefault="00202627" w:rsidP="00C53B5D">
            <w:pPr>
              <w:rPr>
                <w:sz w:val="20"/>
                <w:szCs w:val="20"/>
              </w:rPr>
            </w:pPr>
            <w:r w:rsidRPr="002A4A52">
              <w:rPr>
                <w:sz w:val="20"/>
                <w:szCs w:val="20"/>
              </w:rPr>
              <w:t>Συσχέτιση με το 70% των στόχων που αφορούν στην υπο-δράση</w:t>
            </w:r>
          </w:p>
        </w:tc>
        <w:tc>
          <w:tcPr>
            <w:tcW w:w="1134" w:type="dxa"/>
            <w:vMerge/>
            <w:tcBorders>
              <w:left w:val="single" w:sz="4" w:space="0" w:color="auto"/>
              <w:right w:val="single" w:sz="4" w:space="0" w:color="auto"/>
            </w:tcBorders>
            <w:vAlign w:val="center"/>
          </w:tcPr>
          <w:p w14:paraId="07FFD360" w14:textId="77777777" w:rsidR="00202627" w:rsidRPr="00A95E93" w:rsidRDefault="00202627" w:rsidP="00C53B5D">
            <w:pPr>
              <w:ind w:left="79"/>
              <w:contextualSpacing/>
              <w:jc w:val="center"/>
              <w:rPr>
                <w:rFonts w:cs="TimesNewRomanPSMT"/>
                <w:sz w:val="20"/>
                <w:szCs w:val="20"/>
              </w:rPr>
            </w:pPr>
          </w:p>
        </w:tc>
        <w:tc>
          <w:tcPr>
            <w:tcW w:w="1559" w:type="dxa"/>
            <w:tcBorders>
              <w:left w:val="single" w:sz="4" w:space="0" w:color="auto"/>
              <w:bottom w:val="single" w:sz="4" w:space="0" w:color="auto"/>
              <w:right w:val="single" w:sz="4" w:space="0" w:color="auto"/>
            </w:tcBorders>
            <w:vAlign w:val="center"/>
          </w:tcPr>
          <w:p w14:paraId="7C5CC584" w14:textId="77777777" w:rsidR="00202627" w:rsidRPr="00A95E93" w:rsidRDefault="00202627" w:rsidP="00C53B5D">
            <w:pPr>
              <w:ind w:left="159"/>
              <w:contextualSpacing/>
              <w:jc w:val="center"/>
              <w:rPr>
                <w:rFonts w:cs="TimesNewRomanPSMT"/>
                <w:sz w:val="20"/>
                <w:szCs w:val="20"/>
              </w:rPr>
            </w:pPr>
            <w:r>
              <w:rPr>
                <w:rFonts w:cs="TimesNewRomanPSMT"/>
                <w:sz w:val="20"/>
                <w:szCs w:val="20"/>
              </w:rPr>
              <w:t>7</w:t>
            </w:r>
            <w:r w:rsidRPr="00A95E93">
              <w:rPr>
                <w:rFonts w:cs="TimesNewRomanPSMT"/>
                <w:sz w:val="20"/>
                <w:szCs w:val="20"/>
              </w:rPr>
              <w:t>0</w:t>
            </w:r>
          </w:p>
        </w:tc>
        <w:tc>
          <w:tcPr>
            <w:tcW w:w="1276" w:type="dxa"/>
            <w:tcBorders>
              <w:left w:val="single" w:sz="4" w:space="0" w:color="auto"/>
              <w:bottom w:val="single" w:sz="4" w:space="0" w:color="auto"/>
              <w:right w:val="single" w:sz="4" w:space="0" w:color="auto"/>
            </w:tcBorders>
          </w:tcPr>
          <w:p w14:paraId="0E124946" w14:textId="77777777" w:rsidR="00202627" w:rsidRPr="00A95E93" w:rsidRDefault="00202627" w:rsidP="00C53B5D">
            <w:pPr>
              <w:ind w:left="159"/>
              <w:contextualSpacing/>
              <w:jc w:val="center"/>
              <w:rPr>
                <w:rFonts w:cs="TimesNewRomanPSMT"/>
                <w:sz w:val="20"/>
                <w:szCs w:val="20"/>
              </w:rPr>
            </w:pPr>
          </w:p>
        </w:tc>
      </w:tr>
      <w:tr w:rsidR="00202627" w:rsidRPr="00A95E93" w14:paraId="080D9CD7" w14:textId="77777777" w:rsidTr="00202627">
        <w:trPr>
          <w:trHeight w:val="402"/>
        </w:trPr>
        <w:tc>
          <w:tcPr>
            <w:tcW w:w="993" w:type="dxa"/>
            <w:tcBorders>
              <w:top w:val="single" w:sz="4" w:space="0" w:color="auto"/>
              <w:left w:val="single" w:sz="4" w:space="0" w:color="auto"/>
              <w:bottom w:val="single" w:sz="4" w:space="0" w:color="auto"/>
              <w:right w:val="single" w:sz="4" w:space="0" w:color="auto"/>
            </w:tcBorders>
            <w:vAlign w:val="center"/>
          </w:tcPr>
          <w:p w14:paraId="689A4454" w14:textId="77777777" w:rsidR="00202627" w:rsidRPr="002A4A52" w:rsidRDefault="00202627" w:rsidP="00C53B5D">
            <w:pPr>
              <w:jc w:val="center"/>
              <w:rPr>
                <w:b/>
                <w:sz w:val="20"/>
                <w:szCs w:val="20"/>
                <w:u w:val="single"/>
              </w:rPr>
            </w:pPr>
            <w:r>
              <w:rPr>
                <w:sz w:val="20"/>
                <w:szCs w:val="20"/>
              </w:rPr>
              <w:t>2</w:t>
            </w:r>
            <w:r w:rsidRPr="002A4A52">
              <w:rPr>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013C3871" w14:textId="77777777" w:rsidR="00202627" w:rsidRPr="002A4A52" w:rsidRDefault="00202627" w:rsidP="00C53B5D">
            <w:pPr>
              <w:rPr>
                <w:sz w:val="20"/>
                <w:szCs w:val="20"/>
              </w:rPr>
            </w:pPr>
            <w:r w:rsidRPr="002A4A52">
              <w:rPr>
                <w:sz w:val="20"/>
                <w:szCs w:val="20"/>
              </w:rPr>
              <w:t>Συσχέτιση με το 30% των στόχων που αφορούν στην υπο-δράση</w:t>
            </w:r>
          </w:p>
        </w:tc>
        <w:tc>
          <w:tcPr>
            <w:tcW w:w="1134" w:type="dxa"/>
            <w:vMerge/>
            <w:tcBorders>
              <w:left w:val="single" w:sz="4" w:space="0" w:color="auto"/>
              <w:right w:val="single" w:sz="4" w:space="0" w:color="auto"/>
            </w:tcBorders>
            <w:vAlign w:val="center"/>
          </w:tcPr>
          <w:p w14:paraId="7E4DE611" w14:textId="77777777" w:rsidR="00202627" w:rsidRPr="00A95E93" w:rsidRDefault="00202627" w:rsidP="00C53B5D">
            <w:pPr>
              <w:ind w:left="79"/>
              <w:contextualSpacing/>
              <w:jc w:val="center"/>
              <w:rPr>
                <w:rFonts w:cs="TimesNewRomanPSMT"/>
                <w:sz w:val="20"/>
                <w:szCs w:val="20"/>
              </w:rPr>
            </w:pPr>
          </w:p>
        </w:tc>
        <w:tc>
          <w:tcPr>
            <w:tcW w:w="1559" w:type="dxa"/>
            <w:tcBorders>
              <w:left w:val="single" w:sz="4" w:space="0" w:color="auto"/>
              <w:bottom w:val="single" w:sz="4" w:space="0" w:color="auto"/>
              <w:right w:val="single" w:sz="4" w:space="0" w:color="auto"/>
            </w:tcBorders>
            <w:vAlign w:val="center"/>
          </w:tcPr>
          <w:p w14:paraId="0D802206" w14:textId="77777777" w:rsidR="00202627" w:rsidRPr="00A95E93" w:rsidRDefault="00202627" w:rsidP="00C53B5D">
            <w:pPr>
              <w:ind w:left="159"/>
              <w:contextualSpacing/>
              <w:jc w:val="center"/>
              <w:rPr>
                <w:rFonts w:cs="TimesNewRomanPSMT"/>
                <w:sz w:val="20"/>
                <w:szCs w:val="20"/>
              </w:rPr>
            </w:pPr>
            <w:r>
              <w:rPr>
                <w:rFonts w:cs="TimesNewRomanPSMT"/>
                <w:sz w:val="20"/>
                <w:szCs w:val="20"/>
              </w:rPr>
              <w:t>30</w:t>
            </w:r>
          </w:p>
        </w:tc>
        <w:tc>
          <w:tcPr>
            <w:tcW w:w="1276" w:type="dxa"/>
            <w:tcBorders>
              <w:left w:val="single" w:sz="4" w:space="0" w:color="auto"/>
              <w:bottom w:val="single" w:sz="4" w:space="0" w:color="auto"/>
              <w:right w:val="single" w:sz="4" w:space="0" w:color="auto"/>
            </w:tcBorders>
          </w:tcPr>
          <w:p w14:paraId="07A60B56" w14:textId="77777777" w:rsidR="00202627" w:rsidRPr="00A95E93" w:rsidRDefault="00202627" w:rsidP="00C53B5D">
            <w:pPr>
              <w:ind w:left="159"/>
              <w:contextualSpacing/>
              <w:jc w:val="center"/>
              <w:rPr>
                <w:rFonts w:cs="TimesNewRomanPSMT"/>
                <w:sz w:val="20"/>
                <w:szCs w:val="20"/>
              </w:rPr>
            </w:pPr>
          </w:p>
        </w:tc>
      </w:tr>
      <w:tr w:rsidR="00202627" w:rsidRPr="00A95E93" w14:paraId="141775F7" w14:textId="77777777" w:rsidTr="00202627">
        <w:trPr>
          <w:trHeight w:val="402"/>
        </w:trPr>
        <w:tc>
          <w:tcPr>
            <w:tcW w:w="993" w:type="dxa"/>
            <w:tcBorders>
              <w:top w:val="single" w:sz="4" w:space="0" w:color="auto"/>
              <w:left w:val="single" w:sz="4" w:space="0" w:color="auto"/>
              <w:bottom w:val="single" w:sz="4" w:space="0" w:color="auto"/>
              <w:right w:val="single" w:sz="4" w:space="0" w:color="auto"/>
            </w:tcBorders>
            <w:vAlign w:val="center"/>
          </w:tcPr>
          <w:p w14:paraId="0D46993C" w14:textId="77777777" w:rsidR="00202627" w:rsidRPr="002A4A52" w:rsidRDefault="00202627" w:rsidP="00C53B5D">
            <w:pPr>
              <w:jc w:val="center"/>
              <w:rPr>
                <w:sz w:val="20"/>
                <w:szCs w:val="20"/>
              </w:rPr>
            </w:pPr>
            <w:r>
              <w:rPr>
                <w:sz w:val="20"/>
                <w:szCs w:val="20"/>
              </w:rPr>
              <w:t>2</w:t>
            </w:r>
            <w:r w:rsidRPr="002A4A52">
              <w:rPr>
                <w:sz w:val="20"/>
                <w:szCs w:val="20"/>
              </w:rPr>
              <w:t>.4</w:t>
            </w:r>
          </w:p>
        </w:tc>
        <w:tc>
          <w:tcPr>
            <w:tcW w:w="4961" w:type="dxa"/>
            <w:tcBorders>
              <w:top w:val="single" w:sz="4" w:space="0" w:color="auto"/>
              <w:left w:val="single" w:sz="4" w:space="0" w:color="auto"/>
              <w:bottom w:val="single" w:sz="4" w:space="0" w:color="auto"/>
              <w:right w:val="single" w:sz="4" w:space="0" w:color="auto"/>
            </w:tcBorders>
          </w:tcPr>
          <w:p w14:paraId="68713DF4" w14:textId="77777777" w:rsidR="00202627" w:rsidRPr="002A4A52" w:rsidRDefault="00202627" w:rsidP="00C53B5D">
            <w:pPr>
              <w:rPr>
                <w:sz w:val="20"/>
                <w:szCs w:val="20"/>
              </w:rPr>
            </w:pPr>
            <w:r w:rsidRPr="002A4A52">
              <w:rPr>
                <w:sz w:val="20"/>
                <w:szCs w:val="20"/>
              </w:rPr>
              <w:t>Συσχέτιση με ποσοστό μικρότερο του  30% των στόχων που αφορούν στην υπο-δράση</w:t>
            </w:r>
          </w:p>
        </w:tc>
        <w:tc>
          <w:tcPr>
            <w:tcW w:w="1134" w:type="dxa"/>
            <w:vMerge/>
            <w:tcBorders>
              <w:left w:val="single" w:sz="4" w:space="0" w:color="auto"/>
              <w:right w:val="single" w:sz="4" w:space="0" w:color="auto"/>
            </w:tcBorders>
            <w:vAlign w:val="center"/>
          </w:tcPr>
          <w:p w14:paraId="5B62AB75" w14:textId="77777777" w:rsidR="00202627" w:rsidRPr="00A95E93" w:rsidRDefault="00202627" w:rsidP="00C53B5D">
            <w:pPr>
              <w:ind w:left="79"/>
              <w:contextualSpacing/>
              <w:jc w:val="center"/>
              <w:rPr>
                <w:rFonts w:cs="TimesNewRomanPSMT"/>
                <w:sz w:val="20"/>
                <w:szCs w:val="20"/>
              </w:rPr>
            </w:pPr>
          </w:p>
        </w:tc>
        <w:tc>
          <w:tcPr>
            <w:tcW w:w="1559" w:type="dxa"/>
            <w:tcBorders>
              <w:left w:val="single" w:sz="4" w:space="0" w:color="auto"/>
              <w:bottom w:val="single" w:sz="4" w:space="0" w:color="auto"/>
              <w:right w:val="single" w:sz="4" w:space="0" w:color="auto"/>
            </w:tcBorders>
            <w:vAlign w:val="center"/>
          </w:tcPr>
          <w:p w14:paraId="73587DF8" w14:textId="77777777" w:rsidR="00202627" w:rsidRPr="00A95E93" w:rsidRDefault="00202627" w:rsidP="00C53B5D">
            <w:pPr>
              <w:ind w:left="159"/>
              <w:contextualSpacing/>
              <w:jc w:val="center"/>
              <w:rPr>
                <w:rFonts w:cs="TimesNewRomanPSMT"/>
                <w:sz w:val="20"/>
                <w:szCs w:val="20"/>
              </w:rPr>
            </w:pPr>
            <w:r>
              <w:rPr>
                <w:rFonts w:cs="TimesNewRomanPSMT"/>
                <w:sz w:val="20"/>
                <w:szCs w:val="20"/>
              </w:rPr>
              <w:t>0</w:t>
            </w:r>
          </w:p>
        </w:tc>
        <w:tc>
          <w:tcPr>
            <w:tcW w:w="1276" w:type="dxa"/>
            <w:tcBorders>
              <w:left w:val="single" w:sz="4" w:space="0" w:color="auto"/>
              <w:bottom w:val="single" w:sz="4" w:space="0" w:color="auto"/>
              <w:right w:val="single" w:sz="4" w:space="0" w:color="auto"/>
            </w:tcBorders>
          </w:tcPr>
          <w:p w14:paraId="24E58476" w14:textId="77777777" w:rsidR="00202627" w:rsidRPr="00A95E93" w:rsidRDefault="00202627" w:rsidP="00C53B5D">
            <w:pPr>
              <w:ind w:left="159"/>
              <w:contextualSpacing/>
              <w:jc w:val="center"/>
              <w:rPr>
                <w:rFonts w:cs="TimesNewRomanPSMT"/>
                <w:sz w:val="20"/>
                <w:szCs w:val="20"/>
              </w:rPr>
            </w:pPr>
          </w:p>
        </w:tc>
      </w:tr>
      <w:tr w:rsidR="00202627" w:rsidRPr="00A95E93" w14:paraId="782EB804"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3154910" w14:textId="64CAD2B9" w:rsidR="00202627" w:rsidRPr="0004669A" w:rsidRDefault="00202627" w:rsidP="00C53B5D">
            <w:pPr>
              <w:jc w:val="center"/>
              <w:rPr>
                <w:b/>
                <w:sz w:val="20"/>
                <w:szCs w:val="20"/>
              </w:rPr>
            </w:pPr>
            <w:r>
              <w:rPr>
                <w:b/>
                <w:sz w:val="20"/>
                <w:szCs w:val="20"/>
              </w:rPr>
              <w:t>3</w:t>
            </w:r>
            <w:r w:rsidRPr="0004669A">
              <w:rPr>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42A0DDD4" w14:textId="763726C5" w:rsidR="00202627" w:rsidRPr="0004669A" w:rsidRDefault="005022CC" w:rsidP="00C53B5D">
            <w:pPr>
              <w:rPr>
                <w:b/>
                <w:sz w:val="20"/>
                <w:szCs w:val="20"/>
              </w:rPr>
            </w:pPr>
            <w:r w:rsidRPr="005022CC">
              <w:rPr>
                <w:b/>
                <w:sz w:val="20"/>
                <w:szCs w:val="20"/>
              </w:rPr>
              <w:t>Ποσοστό δαπανών σχετικών με την εξοικονόμηση ενέργειας.</w:t>
            </w:r>
          </w:p>
        </w:tc>
        <w:tc>
          <w:tcPr>
            <w:tcW w:w="1134" w:type="dxa"/>
            <w:vMerge w:val="restart"/>
            <w:tcBorders>
              <w:top w:val="single" w:sz="4" w:space="0" w:color="auto"/>
              <w:left w:val="single" w:sz="4" w:space="0" w:color="auto"/>
              <w:right w:val="single" w:sz="4" w:space="0" w:color="auto"/>
            </w:tcBorders>
            <w:vAlign w:val="center"/>
          </w:tcPr>
          <w:p w14:paraId="306AE0E3" w14:textId="3C30551D" w:rsidR="00202627" w:rsidRPr="00A95E93" w:rsidRDefault="00202627" w:rsidP="00C53B5D">
            <w:pPr>
              <w:ind w:left="79"/>
              <w:contextualSpacing/>
              <w:jc w:val="center"/>
              <w:rPr>
                <w:rFonts w:cs="TimesNewRomanPSMT"/>
                <w:sz w:val="20"/>
                <w:szCs w:val="20"/>
              </w:rPr>
            </w:pPr>
            <w:r>
              <w:rPr>
                <w:rFonts w:cs="TimesNewRomanPSMT"/>
                <w:sz w:val="20"/>
                <w:szCs w:val="20"/>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F423A43" w14:textId="6A0F59C3" w:rsidR="00202627" w:rsidRPr="00CB2B73" w:rsidRDefault="00202627" w:rsidP="00C53B5D">
            <w:pPr>
              <w:ind w:left="159"/>
              <w:contextualSpacing/>
              <w:jc w:val="center"/>
              <w:rPr>
                <w:rFonts w:cs="TimesNewRomanPSMT"/>
                <w:b/>
                <w:sz w:val="20"/>
                <w:szCs w:val="20"/>
              </w:rPr>
            </w:pPr>
            <w:r w:rsidRPr="00CB2B7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AC1CEFD" w14:textId="20048FDA" w:rsidR="00202627" w:rsidRPr="00A95E93" w:rsidRDefault="00202627" w:rsidP="00C53B5D">
            <w:pPr>
              <w:jc w:val="center"/>
              <w:rPr>
                <w:rFonts w:cs="TimesNewRomanPSMT"/>
                <w:b/>
                <w:sz w:val="20"/>
                <w:szCs w:val="20"/>
              </w:rPr>
            </w:pPr>
            <w:r>
              <w:rPr>
                <w:rFonts w:cs="TimesNewRomanPSMT"/>
                <w:b/>
                <w:sz w:val="20"/>
                <w:szCs w:val="20"/>
              </w:rPr>
              <w:t>5</w:t>
            </w:r>
          </w:p>
        </w:tc>
      </w:tr>
      <w:tr w:rsidR="00202627" w:rsidRPr="00A95E93" w14:paraId="31D5449E"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67840" w14:textId="633B9B0B" w:rsidR="00202627" w:rsidRPr="0004669A" w:rsidRDefault="00202627" w:rsidP="00C53B5D">
            <w:pPr>
              <w:jc w:val="center"/>
              <w:rPr>
                <w:sz w:val="20"/>
                <w:szCs w:val="20"/>
              </w:rPr>
            </w:pPr>
            <w:r>
              <w:rPr>
                <w:sz w:val="20"/>
                <w:szCs w:val="20"/>
              </w:rPr>
              <w:t>3</w:t>
            </w:r>
            <w:r w:rsidRPr="0004669A">
              <w:rPr>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00066" w14:textId="0E9333C4" w:rsidR="00202627" w:rsidRPr="0004669A" w:rsidRDefault="00202627" w:rsidP="00C53B5D">
            <w:pPr>
              <w:rPr>
                <w:sz w:val="20"/>
                <w:szCs w:val="20"/>
              </w:rPr>
            </w:pPr>
            <w:r w:rsidRPr="0004669A">
              <w:rPr>
                <w:sz w:val="20"/>
                <w:szCs w:val="20"/>
              </w:rPr>
              <w:t>Ποσοστό μεγαλύτερο ή ίσο με 20%</w:t>
            </w:r>
          </w:p>
        </w:tc>
        <w:tc>
          <w:tcPr>
            <w:tcW w:w="1134" w:type="dxa"/>
            <w:vMerge/>
            <w:tcBorders>
              <w:left w:val="single" w:sz="4" w:space="0" w:color="auto"/>
              <w:right w:val="single" w:sz="4" w:space="0" w:color="auto"/>
            </w:tcBorders>
            <w:vAlign w:val="center"/>
          </w:tcPr>
          <w:p w14:paraId="732C1807" w14:textId="77777777" w:rsidR="00202627" w:rsidRPr="00A95E93" w:rsidRDefault="0020262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A2AF9D" w14:textId="10B4D0A4" w:rsidR="00202627" w:rsidRPr="0004669A" w:rsidRDefault="00202627" w:rsidP="00C53B5D">
            <w:pPr>
              <w:ind w:left="159"/>
              <w:contextualSpacing/>
              <w:rPr>
                <w:rFonts w:cs="TimesNewRomanPSMT"/>
                <w:sz w:val="20"/>
                <w:szCs w:val="20"/>
              </w:rPr>
            </w:pPr>
            <w:r>
              <w:rPr>
                <w:rFonts w:cs="TimesNewRomanPSMT"/>
                <w:sz w:val="20"/>
                <w:szCs w:val="20"/>
              </w:rPr>
              <w:t xml:space="preserve">   </w:t>
            </w:r>
            <w:r w:rsidR="00077706" w:rsidRPr="00EB4407">
              <w:rPr>
                <w:rFonts w:cs="TimesNewRomanPSMT"/>
                <w:sz w:val="20"/>
                <w:szCs w:val="20"/>
              </w:rPr>
              <w:t xml:space="preserve"> </w:t>
            </w:r>
            <w:r>
              <w:rPr>
                <w:rFonts w:cs="TimesNewRomanPSMT"/>
                <w:sz w:val="20"/>
                <w:szCs w:val="20"/>
              </w:rPr>
              <w:t xml:space="preserve">  </w:t>
            </w:r>
            <w:r w:rsidR="00EF148E" w:rsidRPr="00EB4407">
              <w:rPr>
                <w:rFonts w:cs="TimesNewRomanPSMT"/>
                <w:sz w:val="20"/>
                <w:szCs w:val="20"/>
              </w:rPr>
              <w:t xml:space="preserve"> </w:t>
            </w:r>
            <w:r>
              <w:rPr>
                <w:rFonts w:cs="TimesNewRomanPSMT"/>
                <w:sz w:val="20"/>
                <w:szCs w:val="20"/>
              </w:rPr>
              <w:t xml:space="preserve"> 100</w:t>
            </w:r>
          </w:p>
        </w:tc>
        <w:tc>
          <w:tcPr>
            <w:tcW w:w="1276" w:type="dxa"/>
            <w:tcBorders>
              <w:top w:val="single" w:sz="4" w:space="0" w:color="auto"/>
              <w:left w:val="single" w:sz="4" w:space="0" w:color="auto"/>
              <w:bottom w:val="single" w:sz="4" w:space="0" w:color="auto"/>
              <w:right w:val="single" w:sz="4" w:space="0" w:color="auto"/>
            </w:tcBorders>
            <w:vAlign w:val="center"/>
          </w:tcPr>
          <w:p w14:paraId="6538099A" w14:textId="77777777" w:rsidR="00202627" w:rsidRPr="00A95E93" w:rsidRDefault="00202627" w:rsidP="00C53B5D">
            <w:pPr>
              <w:ind w:left="159"/>
              <w:contextualSpacing/>
              <w:jc w:val="center"/>
              <w:rPr>
                <w:rFonts w:cs="TimesNewRomanPSMT"/>
                <w:b/>
                <w:sz w:val="20"/>
                <w:szCs w:val="20"/>
              </w:rPr>
            </w:pPr>
          </w:p>
        </w:tc>
      </w:tr>
      <w:tr w:rsidR="00202627" w:rsidRPr="00A95E93" w14:paraId="3E9FF2A3"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3BE9" w14:textId="596F5486" w:rsidR="00202627" w:rsidRPr="0004669A" w:rsidRDefault="00202627" w:rsidP="00C53B5D">
            <w:pPr>
              <w:jc w:val="center"/>
              <w:rPr>
                <w:sz w:val="20"/>
                <w:szCs w:val="20"/>
              </w:rPr>
            </w:pPr>
            <w:r>
              <w:rPr>
                <w:sz w:val="20"/>
                <w:szCs w:val="20"/>
              </w:rPr>
              <w:t>3</w:t>
            </w:r>
            <w:r w:rsidRPr="0004669A">
              <w:rPr>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543AB" w14:textId="4282B46F" w:rsidR="00202627" w:rsidRPr="0004669A" w:rsidRDefault="00202627" w:rsidP="00C53B5D">
            <w:pPr>
              <w:rPr>
                <w:sz w:val="20"/>
                <w:szCs w:val="20"/>
              </w:rPr>
            </w:pPr>
            <w:r w:rsidRPr="0004669A">
              <w:rPr>
                <w:sz w:val="20"/>
                <w:szCs w:val="20"/>
              </w:rPr>
              <w:t>10% ≤ Ποσοστό &lt; 20%</w:t>
            </w:r>
          </w:p>
        </w:tc>
        <w:tc>
          <w:tcPr>
            <w:tcW w:w="1134" w:type="dxa"/>
            <w:vMerge/>
            <w:tcBorders>
              <w:left w:val="single" w:sz="4" w:space="0" w:color="auto"/>
              <w:right w:val="single" w:sz="4" w:space="0" w:color="auto"/>
            </w:tcBorders>
            <w:vAlign w:val="center"/>
          </w:tcPr>
          <w:p w14:paraId="37A1D1C9" w14:textId="77777777" w:rsidR="00202627" w:rsidRPr="00A95E93" w:rsidRDefault="0020262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F9DD9E" w14:textId="03B4D615" w:rsidR="00202627" w:rsidRPr="00A95E93" w:rsidRDefault="00202627" w:rsidP="00C53B5D">
            <w:pPr>
              <w:ind w:left="159"/>
              <w:contextualSpacing/>
              <w:rPr>
                <w:rFonts w:cs="TimesNewRomanPSMT"/>
                <w:sz w:val="20"/>
                <w:szCs w:val="20"/>
              </w:rPr>
            </w:pPr>
            <w:r w:rsidRPr="00A95E93">
              <w:rPr>
                <w:rFonts w:cs="TimesNewRomanPSMT"/>
                <w:sz w:val="20"/>
                <w:szCs w:val="20"/>
              </w:rPr>
              <w:t xml:space="preserve">    </w:t>
            </w:r>
            <w:r w:rsidR="00EF148E">
              <w:rPr>
                <w:rFonts w:cs="TimesNewRomanPSMT"/>
                <w:sz w:val="20"/>
                <w:szCs w:val="20"/>
                <w:lang w:val="en-US"/>
              </w:rPr>
              <w:t xml:space="preserve"> </w:t>
            </w:r>
            <w:r w:rsidRPr="00A95E93">
              <w:rPr>
                <w:rFonts w:cs="TimesNewRomanPSMT"/>
                <w:sz w:val="20"/>
                <w:szCs w:val="20"/>
              </w:rPr>
              <w:t xml:space="preserve"> </w:t>
            </w:r>
            <w:r w:rsidR="00077706">
              <w:rPr>
                <w:rFonts w:cs="TimesNewRomanPSMT"/>
                <w:sz w:val="20"/>
                <w:szCs w:val="20"/>
                <w:lang w:val="en-US"/>
              </w:rPr>
              <w:t xml:space="preserve">  </w:t>
            </w:r>
            <w:r w:rsidRPr="00A95E93">
              <w:rPr>
                <w:rFonts w:cs="TimesNewRomanPSMT"/>
                <w:sz w:val="20"/>
                <w:szCs w:val="20"/>
              </w:rPr>
              <w:t xml:space="preserve">  </w:t>
            </w:r>
            <w:r>
              <w:rPr>
                <w:rFonts w:cs="TimesNewRomanPSMT"/>
                <w:sz w:val="20"/>
                <w:szCs w:val="20"/>
              </w:rPr>
              <w:t>6</w:t>
            </w:r>
            <w:r w:rsidRPr="00A95E93">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6DB7C8D1" w14:textId="77777777" w:rsidR="00202627" w:rsidRPr="00A95E93" w:rsidRDefault="00202627" w:rsidP="00C53B5D">
            <w:pPr>
              <w:ind w:left="159"/>
              <w:contextualSpacing/>
              <w:jc w:val="center"/>
              <w:rPr>
                <w:rFonts w:cs="TimesNewRomanPSMT"/>
                <w:sz w:val="20"/>
                <w:szCs w:val="20"/>
              </w:rPr>
            </w:pPr>
          </w:p>
        </w:tc>
      </w:tr>
      <w:tr w:rsidR="00202627" w:rsidRPr="00A95E93" w14:paraId="381D7901" w14:textId="77777777" w:rsidTr="00202627">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C22AC" w14:textId="445D50CE" w:rsidR="00202627" w:rsidRPr="0004669A" w:rsidRDefault="00202627" w:rsidP="00C53B5D">
            <w:pPr>
              <w:jc w:val="center"/>
              <w:rPr>
                <w:sz w:val="20"/>
                <w:szCs w:val="20"/>
              </w:rPr>
            </w:pPr>
            <w:r>
              <w:rPr>
                <w:sz w:val="20"/>
                <w:szCs w:val="20"/>
              </w:rPr>
              <w:t>3</w:t>
            </w:r>
            <w:r w:rsidRPr="0004669A">
              <w:rPr>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AD096" w14:textId="6EE0C999" w:rsidR="00202627" w:rsidRPr="0004669A" w:rsidRDefault="00202627" w:rsidP="00C53B5D">
            <w:pPr>
              <w:rPr>
                <w:sz w:val="20"/>
                <w:szCs w:val="20"/>
              </w:rPr>
            </w:pPr>
            <w:r w:rsidRPr="0004669A">
              <w:rPr>
                <w:sz w:val="20"/>
                <w:szCs w:val="20"/>
              </w:rPr>
              <w:t>5% ≤ Ποσοστό &lt; 10%</w:t>
            </w:r>
          </w:p>
        </w:tc>
        <w:tc>
          <w:tcPr>
            <w:tcW w:w="1134" w:type="dxa"/>
            <w:vMerge/>
            <w:tcBorders>
              <w:left w:val="single" w:sz="4" w:space="0" w:color="auto"/>
              <w:right w:val="single" w:sz="4" w:space="0" w:color="auto"/>
            </w:tcBorders>
          </w:tcPr>
          <w:p w14:paraId="6460FBDB" w14:textId="77777777" w:rsidR="00202627" w:rsidRPr="00A95E93" w:rsidRDefault="0020262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7AAF9F0" w14:textId="56D3A6DA" w:rsidR="00202627" w:rsidRPr="00A95E93" w:rsidRDefault="00CB2B73" w:rsidP="00CB2B73">
            <w:pPr>
              <w:rPr>
                <w:rFonts w:cs="TimesNewRomanPSMT"/>
                <w:sz w:val="20"/>
                <w:szCs w:val="20"/>
              </w:rPr>
            </w:pPr>
            <w:r>
              <w:rPr>
                <w:rFonts w:cs="TimesNewRomanPSMT"/>
                <w:sz w:val="20"/>
                <w:szCs w:val="20"/>
                <w:lang w:val="en-US"/>
              </w:rPr>
              <w:t xml:space="preserve">          </w:t>
            </w:r>
            <w:r w:rsidR="00EF148E">
              <w:rPr>
                <w:rFonts w:cs="TimesNewRomanPSMT"/>
                <w:sz w:val="20"/>
                <w:szCs w:val="20"/>
                <w:lang w:val="en-US"/>
              </w:rPr>
              <w:t xml:space="preserve"> </w:t>
            </w:r>
            <w:r w:rsidR="00077706">
              <w:rPr>
                <w:rFonts w:cs="TimesNewRomanPSMT"/>
                <w:sz w:val="20"/>
                <w:szCs w:val="20"/>
                <w:lang w:val="en-US"/>
              </w:rPr>
              <w:t xml:space="preserve"> </w:t>
            </w:r>
            <w:r>
              <w:rPr>
                <w:rFonts w:cs="TimesNewRomanPSMT"/>
                <w:sz w:val="20"/>
                <w:szCs w:val="20"/>
                <w:lang w:val="en-US"/>
              </w:rPr>
              <w:t xml:space="preserve"> </w:t>
            </w:r>
            <w:r w:rsidR="00202627">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5437647" w14:textId="77777777" w:rsidR="00202627" w:rsidRPr="00A95E93" w:rsidRDefault="00202627" w:rsidP="00C53B5D">
            <w:pPr>
              <w:ind w:left="159"/>
              <w:contextualSpacing/>
              <w:jc w:val="center"/>
              <w:rPr>
                <w:rFonts w:cs="TimesNewRomanPSMT"/>
                <w:sz w:val="20"/>
                <w:szCs w:val="20"/>
              </w:rPr>
            </w:pPr>
          </w:p>
        </w:tc>
      </w:tr>
      <w:tr w:rsidR="005B1FDE" w:rsidRPr="00A95E93" w14:paraId="62C46447"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5DB7F4E7" w14:textId="3D74106E" w:rsidR="005B1FDE" w:rsidRPr="00B3670B" w:rsidRDefault="005B1FDE" w:rsidP="005B1FDE">
            <w:pPr>
              <w:ind w:left="34"/>
              <w:contextualSpacing/>
              <w:jc w:val="center"/>
              <w:rPr>
                <w:rFonts w:cs="TimesNewRomanPSMT"/>
                <w:b/>
                <w:sz w:val="20"/>
                <w:szCs w:val="20"/>
              </w:rPr>
            </w:pPr>
            <w:r>
              <w:rPr>
                <w:rFonts w:cs="TimesNewRomanPSMT"/>
                <w:b/>
                <w:sz w:val="20"/>
                <w:szCs w:val="20"/>
              </w:rPr>
              <w:t>4</w:t>
            </w:r>
            <w:r w:rsidRPr="00B3670B">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753B1E14" w14:textId="272FA12A" w:rsidR="005B1FDE" w:rsidRPr="0081211E" w:rsidRDefault="005B1FDE" w:rsidP="005B1FDE">
            <w:pPr>
              <w:ind w:left="34"/>
              <w:contextualSpacing/>
              <w:rPr>
                <w:rFonts w:cs="TimesNewRomanPSMT"/>
                <w:b/>
                <w:sz w:val="20"/>
                <w:szCs w:val="20"/>
              </w:rPr>
            </w:pPr>
            <w:r w:rsidRPr="00711C9B">
              <w:rPr>
                <w:rFonts w:cs="TimesNewRomanPSMT"/>
                <w:b/>
                <w:sz w:val="20"/>
                <w:szCs w:val="20"/>
              </w:rPr>
              <w:t>Εγκατάσταση συστημάτων περιβαλλοντικής διαχείρισης (π.χ. ISO 14.000, EMAS)</w:t>
            </w:r>
          </w:p>
        </w:tc>
        <w:tc>
          <w:tcPr>
            <w:tcW w:w="1134" w:type="dxa"/>
            <w:vMerge w:val="restart"/>
            <w:tcBorders>
              <w:left w:val="single" w:sz="4" w:space="0" w:color="auto"/>
              <w:right w:val="single" w:sz="4" w:space="0" w:color="auto"/>
            </w:tcBorders>
            <w:vAlign w:val="center"/>
          </w:tcPr>
          <w:p w14:paraId="77FDCF23" w14:textId="77777777" w:rsidR="005B1FDE" w:rsidRPr="007B6804" w:rsidRDefault="005B1FDE" w:rsidP="005B1FDE">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5F0064E1" w14:textId="0131E5EC" w:rsidR="005B1FDE" w:rsidRPr="00A95E93" w:rsidRDefault="00B855EF" w:rsidP="005B1FDE">
            <w:pPr>
              <w:ind w:left="159"/>
              <w:contextualSpacing/>
              <w:jc w:val="center"/>
              <w:rPr>
                <w:rFonts w:cs="TimesNewRomanPSMT"/>
                <w:b/>
                <w:sz w:val="20"/>
                <w:szCs w:val="20"/>
                <w:lang w:val="en-US"/>
              </w:rPr>
            </w:pPr>
            <w:r>
              <w:rPr>
                <w:rFonts w:cs="TimesNewRomanPSMT"/>
                <w:b/>
                <w:sz w:val="20"/>
                <w:szCs w:val="20"/>
                <w:lang w:val="en-US"/>
              </w:rPr>
              <w:t>(0/</w:t>
            </w:r>
            <w:r w:rsidR="005B1FDE" w:rsidRPr="00A95E93">
              <w:rPr>
                <w:rFonts w:cs="TimesNewRomanPSMT"/>
                <w:b/>
                <w:sz w:val="20"/>
                <w:szCs w:val="20"/>
                <w:lang w:val="en-U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D2AEC9F" w14:textId="77777777" w:rsidR="005B1FDE" w:rsidRPr="00A95E93" w:rsidRDefault="005B1FDE" w:rsidP="005B1FDE">
            <w:pPr>
              <w:jc w:val="center"/>
              <w:rPr>
                <w:b/>
                <w:sz w:val="20"/>
                <w:szCs w:val="20"/>
              </w:rPr>
            </w:pPr>
            <w:r>
              <w:rPr>
                <w:b/>
                <w:sz w:val="20"/>
                <w:szCs w:val="20"/>
              </w:rPr>
              <w:t>5</w:t>
            </w:r>
          </w:p>
        </w:tc>
      </w:tr>
      <w:tr w:rsidR="005B1FDE" w:rsidRPr="00A95E93" w14:paraId="590F2D51"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tcPr>
          <w:p w14:paraId="2347F3CD" w14:textId="0BA93B53" w:rsidR="005B1FDE" w:rsidRPr="00A95E93" w:rsidRDefault="005B1FDE" w:rsidP="005B1FDE">
            <w:pPr>
              <w:ind w:left="34"/>
              <w:contextualSpacing/>
              <w:jc w:val="center"/>
              <w:rPr>
                <w:rFonts w:cs="TimesNewRomanPSMT"/>
                <w:sz w:val="20"/>
                <w:szCs w:val="20"/>
              </w:rPr>
            </w:pPr>
            <w:r>
              <w:rPr>
                <w:rFonts w:cs="TimesNewRomanPSMT"/>
                <w:sz w:val="20"/>
                <w:szCs w:val="20"/>
              </w:rPr>
              <w:t>4</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1A60CA8E" w14:textId="77777777" w:rsidR="005B1FDE" w:rsidRPr="00A95E93" w:rsidRDefault="005B1FDE" w:rsidP="005B1FDE">
            <w:pPr>
              <w:rPr>
                <w:sz w:val="20"/>
                <w:szCs w:val="20"/>
              </w:rPr>
            </w:pPr>
            <w:r>
              <w:rPr>
                <w:sz w:val="20"/>
                <w:szCs w:val="20"/>
              </w:rPr>
              <w:t>Ναι</w:t>
            </w:r>
          </w:p>
        </w:tc>
        <w:tc>
          <w:tcPr>
            <w:tcW w:w="1134" w:type="dxa"/>
            <w:vMerge/>
            <w:tcBorders>
              <w:left w:val="single" w:sz="4" w:space="0" w:color="auto"/>
              <w:right w:val="single" w:sz="4" w:space="0" w:color="auto"/>
            </w:tcBorders>
          </w:tcPr>
          <w:p w14:paraId="0E475D37"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2CFC039" w14:textId="29261BCD" w:rsidR="005B1FDE" w:rsidRPr="00A95E93" w:rsidRDefault="005B1FDE" w:rsidP="005B1FDE">
            <w:pPr>
              <w:ind w:left="159"/>
              <w:contextualSpacing/>
              <w:rPr>
                <w:rFonts w:cs="TimesNewRomanPSMT"/>
                <w:sz w:val="20"/>
                <w:szCs w:val="20"/>
              </w:rPr>
            </w:pPr>
            <w:r>
              <w:rPr>
                <w:rFonts w:cs="TimesNewRomanPSMT"/>
                <w:sz w:val="20"/>
                <w:szCs w:val="20"/>
              </w:rPr>
              <w:t xml:space="preserve">      </w:t>
            </w:r>
            <w:r w:rsidR="00CB2B73">
              <w:rPr>
                <w:rFonts w:cs="TimesNewRomanPSMT"/>
                <w:sz w:val="20"/>
                <w:szCs w:val="20"/>
                <w:lang w:val="en-US"/>
              </w:rPr>
              <w:t xml:space="preserve">  </w:t>
            </w:r>
            <w:r>
              <w:rPr>
                <w:rFonts w:cs="TimesNewRomanPSMT"/>
                <w:sz w:val="20"/>
                <w:szCs w:val="20"/>
              </w:rPr>
              <w:t>10</w:t>
            </w:r>
            <w:r w:rsidRPr="00A95E93">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570E4237" w14:textId="77777777" w:rsidR="005B1FDE" w:rsidRPr="00A95E93" w:rsidRDefault="005B1FDE" w:rsidP="005B1FDE">
            <w:pPr>
              <w:jc w:val="center"/>
              <w:rPr>
                <w:sz w:val="20"/>
                <w:szCs w:val="20"/>
              </w:rPr>
            </w:pPr>
          </w:p>
        </w:tc>
      </w:tr>
      <w:tr w:rsidR="005B1FDE" w:rsidRPr="00A95E93" w14:paraId="299FDE71"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tcPr>
          <w:p w14:paraId="364A6780" w14:textId="76559C24" w:rsidR="005B1FDE" w:rsidRPr="00A95E93" w:rsidRDefault="005B1FDE" w:rsidP="005B1FDE">
            <w:pPr>
              <w:ind w:left="34"/>
              <w:contextualSpacing/>
              <w:jc w:val="center"/>
              <w:rPr>
                <w:rFonts w:cs="TimesNewRomanPSMT"/>
                <w:sz w:val="20"/>
                <w:szCs w:val="20"/>
              </w:rPr>
            </w:pPr>
            <w:r>
              <w:rPr>
                <w:rFonts w:cs="TimesNewRomanPSMT"/>
                <w:sz w:val="20"/>
                <w:szCs w:val="20"/>
              </w:rPr>
              <w:t>4</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5F7162A1" w14:textId="77777777" w:rsidR="005B1FDE" w:rsidRPr="00A95E93" w:rsidRDefault="005B1FDE" w:rsidP="005B1FDE">
            <w:pPr>
              <w:rPr>
                <w:sz w:val="20"/>
                <w:szCs w:val="20"/>
              </w:rPr>
            </w:pPr>
            <w:r>
              <w:rPr>
                <w:sz w:val="20"/>
                <w:szCs w:val="20"/>
              </w:rPr>
              <w:t>Όχι</w:t>
            </w:r>
          </w:p>
        </w:tc>
        <w:tc>
          <w:tcPr>
            <w:tcW w:w="1134" w:type="dxa"/>
            <w:vMerge/>
            <w:tcBorders>
              <w:left w:val="single" w:sz="4" w:space="0" w:color="auto"/>
              <w:right w:val="single" w:sz="4" w:space="0" w:color="auto"/>
            </w:tcBorders>
          </w:tcPr>
          <w:p w14:paraId="1BE19F1F"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9A21991" w14:textId="6ADBAA28" w:rsidR="005B1FDE" w:rsidRPr="00A95E93" w:rsidRDefault="005453F3" w:rsidP="005B1FDE">
            <w:pPr>
              <w:jc w:val="center"/>
              <w:rPr>
                <w:rFonts w:cs="TimesNewRomanPSMT"/>
                <w:sz w:val="20"/>
                <w:szCs w:val="20"/>
              </w:rPr>
            </w:pPr>
            <w:r>
              <w:rPr>
                <w:rFonts w:cs="TimesNewRomanPSMT"/>
                <w:sz w:val="20"/>
                <w:szCs w:val="20"/>
                <w:lang w:val="en-US"/>
              </w:rPr>
              <w:t xml:space="preserve"> </w:t>
            </w:r>
            <w:r w:rsidR="005B1FDE">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ABB9716" w14:textId="77777777" w:rsidR="005B1FDE" w:rsidRPr="00A95E93" w:rsidRDefault="005B1FDE" w:rsidP="005B1FDE">
            <w:pPr>
              <w:jc w:val="center"/>
              <w:rPr>
                <w:sz w:val="20"/>
                <w:szCs w:val="20"/>
              </w:rPr>
            </w:pPr>
          </w:p>
        </w:tc>
      </w:tr>
      <w:tr w:rsidR="005B1FDE" w:rsidRPr="00A95E93" w14:paraId="402D468E"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75255869" w14:textId="4D540BBC" w:rsidR="005B1FDE" w:rsidRPr="007B6804" w:rsidRDefault="005B1FDE" w:rsidP="005B1FDE">
            <w:pPr>
              <w:jc w:val="center"/>
              <w:rPr>
                <w:b/>
                <w:sz w:val="20"/>
                <w:szCs w:val="20"/>
              </w:rPr>
            </w:pPr>
            <w:r>
              <w:rPr>
                <w:b/>
                <w:sz w:val="20"/>
                <w:szCs w:val="20"/>
              </w:rPr>
              <w:t>5</w:t>
            </w:r>
            <w:r w:rsidRPr="007B6804">
              <w:rPr>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34BD994C" w14:textId="77777777" w:rsidR="005B1FDE" w:rsidRPr="007B6804" w:rsidRDefault="005B1FDE" w:rsidP="005B1FDE">
            <w:pPr>
              <w:rPr>
                <w:b/>
                <w:sz w:val="20"/>
                <w:szCs w:val="20"/>
              </w:rPr>
            </w:pPr>
            <w:r w:rsidRPr="007B6804">
              <w:rPr>
                <w:b/>
                <w:sz w:val="20"/>
                <w:szCs w:val="20"/>
              </w:rPr>
              <w:t>Ποσοστό δαπανών σχετικών με τη χρήση – εγκατάσταση – εφαρμογή συστήματος εξοικονόμησης ύδατος.</w:t>
            </w:r>
          </w:p>
        </w:tc>
        <w:tc>
          <w:tcPr>
            <w:tcW w:w="1134" w:type="dxa"/>
            <w:vMerge w:val="restart"/>
            <w:tcBorders>
              <w:left w:val="single" w:sz="4" w:space="0" w:color="auto"/>
              <w:right w:val="single" w:sz="4" w:space="0" w:color="auto"/>
            </w:tcBorders>
            <w:vAlign w:val="center"/>
          </w:tcPr>
          <w:p w14:paraId="68AEDAD7" w14:textId="77777777" w:rsidR="005B1FDE" w:rsidRPr="00A95E93" w:rsidRDefault="005B1FDE" w:rsidP="005B1FDE">
            <w:pPr>
              <w:ind w:left="79"/>
              <w:contextualSpacing/>
              <w:jc w:val="center"/>
              <w:rPr>
                <w:rFonts w:cs="TimesNewRomanPSMT"/>
                <w:sz w:val="20"/>
                <w:szCs w:val="20"/>
              </w:rPr>
            </w:pPr>
            <w:r w:rsidRPr="00A95E93">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170E48F8" w14:textId="77777777" w:rsidR="005B1FDE" w:rsidRPr="00A95E93" w:rsidRDefault="005B1FDE" w:rsidP="005B1FDE">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1A1203EC" w14:textId="77777777" w:rsidR="005B1FDE" w:rsidRPr="00A95E93" w:rsidRDefault="005B1FDE" w:rsidP="005B1FDE">
            <w:pPr>
              <w:jc w:val="center"/>
              <w:rPr>
                <w:b/>
                <w:sz w:val="20"/>
                <w:szCs w:val="20"/>
              </w:rPr>
            </w:pPr>
            <w:r w:rsidRPr="00A95E93">
              <w:rPr>
                <w:b/>
                <w:sz w:val="20"/>
                <w:szCs w:val="20"/>
              </w:rPr>
              <w:t>5</w:t>
            </w:r>
          </w:p>
        </w:tc>
      </w:tr>
      <w:tr w:rsidR="005B1FDE" w:rsidRPr="00A95E93" w14:paraId="44C9D413" w14:textId="77777777" w:rsidTr="00202627">
        <w:trPr>
          <w:trHeight w:val="399"/>
        </w:trPr>
        <w:tc>
          <w:tcPr>
            <w:tcW w:w="993" w:type="dxa"/>
            <w:tcBorders>
              <w:top w:val="single" w:sz="4" w:space="0" w:color="auto"/>
              <w:left w:val="single" w:sz="4" w:space="0" w:color="auto"/>
              <w:bottom w:val="single" w:sz="4" w:space="0" w:color="auto"/>
              <w:right w:val="single" w:sz="4" w:space="0" w:color="auto"/>
            </w:tcBorders>
            <w:vAlign w:val="center"/>
          </w:tcPr>
          <w:p w14:paraId="23F89CEA" w14:textId="2C53127A" w:rsidR="005B1FDE" w:rsidRPr="007B6804" w:rsidRDefault="005B1FDE" w:rsidP="00943E95">
            <w:pPr>
              <w:jc w:val="center"/>
              <w:rPr>
                <w:sz w:val="20"/>
                <w:szCs w:val="20"/>
              </w:rPr>
            </w:pPr>
            <w:r>
              <w:rPr>
                <w:sz w:val="20"/>
                <w:szCs w:val="20"/>
              </w:rPr>
              <w:lastRenderedPageBreak/>
              <w:t>5.</w:t>
            </w:r>
            <w:r w:rsidRPr="007B6804">
              <w:rPr>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13A882FE" w14:textId="77777777" w:rsidR="005B1FDE" w:rsidRPr="007B6804" w:rsidRDefault="005B1FDE" w:rsidP="005B1FDE">
            <w:pPr>
              <w:rPr>
                <w:sz w:val="20"/>
                <w:szCs w:val="20"/>
              </w:rPr>
            </w:pPr>
            <w:r w:rsidRPr="007B6804">
              <w:rPr>
                <w:sz w:val="20"/>
                <w:szCs w:val="20"/>
              </w:rPr>
              <w:t>Ποσοστό μεγαλύτερο ή ίσο με 20%</w:t>
            </w:r>
          </w:p>
        </w:tc>
        <w:tc>
          <w:tcPr>
            <w:tcW w:w="1134" w:type="dxa"/>
            <w:vMerge/>
            <w:tcBorders>
              <w:left w:val="single" w:sz="4" w:space="0" w:color="auto"/>
              <w:right w:val="single" w:sz="4" w:space="0" w:color="auto"/>
            </w:tcBorders>
          </w:tcPr>
          <w:p w14:paraId="42B616C6"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94953A" w14:textId="77777777" w:rsidR="005B1FDE" w:rsidRPr="00A95E93" w:rsidRDefault="005B1FDE" w:rsidP="005B1FDE">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052DB01C" w14:textId="77777777" w:rsidR="005B1FDE" w:rsidRPr="00A95E93" w:rsidRDefault="005B1FDE" w:rsidP="005B1FDE">
            <w:pPr>
              <w:jc w:val="center"/>
              <w:rPr>
                <w:sz w:val="20"/>
                <w:szCs w:val="20"/>
              </w:rPr>
            </w:pPr>
          </w:p>
        </w:tc>
      </w:tr>
      <w:tr w:rsidR="005B1FDE" w:rsidRPr="00A95E93" w14:paraId="7DF34BF9" w14:textId="77777777" w:rsidTr="00202627">
        <w:trPr>
          <w:trHeight w:val="303"/>
        </w:trPr>
        <w:tc>
          <w:tcPr>
            <w:tcW w:w="993" w:type="dxa"/>
            <w:tcBorders>
              <w:top w:val="single" w:sz="4" w:space="0" w:color="auto"/>
              <w:left w:val="single" w:sz="4" w:space="0" w:color="auto"/>
              <w:bottom w:val="single" w:sz="4" w:space="0" w:color="auto"/>
              <w:right w:val="single" w:sz="4" w:space="0" w:color="auto"/>
            </w:tcBorders>
            <w:vAlign w:val="center"/>
          </w:tcPr>
          <w:p w14:paraId="0DD9B5B2" w14:textId="09F88A5F" w:rsidR="005B1FDE" w:rsidRPr="007B6804" w:rsidRDefault="005B1FDE" w:rsidP="005B1FDE">
            <w:pPr>
              <w:jc w:val="center"/>
              <w:rPr>
                <w:sz w:val="20"/>
                <w:szCs w:val="20"/>
              </w:rPr>
            </w:pPr>
            <w:r>
              <w:rPr>
                <w:sz w:val="20"/>
                <w:szCs w:val="20"/>
              </w:rPr>
              <w:t>5</w:t>
            </w:r>
            <w:r w:rsidRPr="007B6804">
              <w:rPr>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741C2A81" w14:textId="77777777" w:rsidR="005B1FDE" w:rsidRPr="007B6804" w:rsidRDefault="005B1FDE" w:rsidP="005B1FDE">
            <w:pPr>
              <w:rPr>
                <w:sz w:val="20"/>
                <w:szCs w:val="20"/>
              </w:rPr>
            </w:pPr>
            <w:r w:rsidRPr="007B6804">
              <w:rPr>
                <w:sz w:val="20"/>
                <w:szCs w:val="20"/>
              </w:rPr>
              <w:t>10% ≤ Ποσοστό &lt; 20%</w:t>
            </w:r>
          </w:p>
        </w:tc>
        <w:tc>
          <w:tcPr>
            <w:tcW w:w="1134" w:type="dxa"/>
            <w:vMerge/>
            <w:tcBorders>
              <w:left w:val="single" w:sz="4" w:space="0" w:color="auto"/>
              <w:right w:val="single" w:sz="4" w:space="0" w:color="auto"/>
            </w:tcBorders>
          </w:tcPr>
          <w:p w14:paraId="77978395"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9FDA8D" w14:textId="77777777" w:rsidR="005B1FDE" w:rsidRPr="00A95E93" w:rsidRDefault="005B1FDE" w:rsidP="005B1FDE">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31900A99" w14:textId="77777777" w:rsidR="005B1FDE" w:rsidRPr="00A95E93" w:rsidRDefault="005B1FDE" w:rsidP="005B1FDE">
            <w:pPr>
              <w:jc w:val="center"/>
              <w:rPr>
                <w:sz w:val="20"/>
                <w:szCs w:val="20"/>
              </w:rPr>
            </w:pPr>
          </w:p>
        </w:tc>
      </w:tr>
      <w:tr w:rsidR="005B1FDE" w:rsidRPr="00A95E93" w14:paraId="2A6E3EAA" w14:textId="77777777" w:rsidTr="00202627">
        <w:trPr>
          <w:trHeight w:val="349"/>
        </w:trPr>
        <w:tc>
          <w:tcPr>
            <w:tcW w:w="993" w:type="dxa"/>
            <w:tcBorders>
              <w:top w:val="single" w:sz="4" w:space="0" w:color="auto"/>
              <w:left w:val="single" w:sz="4" w:space="0" w:color="auto"/>
              <w:bottom w:val="single" w:sz="4" w:space="0" w:color="auto"/>
              <w:right w:val="single" w:sz="4" w:space="0" w:color="auto"/>
            </w:tcBorders>
            <w:vAlign w:val="center"/>
          </w:tcPr>
          <w:p w14:paraId="79B678BA" w14:textId="1EE10CE5" w:rsidR="005B1FDE" w:rsidRPr="007B6804" w:rsidRDefault="005B1FDE" w:rsidP="00943E95">
            <w:pPr>
              <w:jc w:val="center"/>
              <w:rPr>
                <w:sz w:val="20"/>
                <w:szCs w:val="20"/>
              </w:rPr>
            </w:pPr>
            <w:r>
              <w:rPr>
                <w:sz w:val="20"/>
                <w:szCs w:val="20"/>
              </w:rPr>
              <w:t>5</w:t>
            </w:r>
            <w:r w:rsidRPr="007B6804">
              <w:rPr>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68427FB6" w14:textId="77777777" w:rsidR="005B1FDE" w:rsidRPr="007B6804" w:rsidRDefault="005B1FDE" w:rsidP="005B1FDE">
            <w:pPr>
              <w:rPr>
                <w:sz w:val="20"/>
                <w:szCs w:val="20"/>
              </w:rPr>
            </w:pPr>
            <w:r w:rsidRPr="007B6804">
              <w:rPr>
                <w:sz w:val="20"/>
                <w:szCs w:val="20"/>
              </w:rPr>
              <w:t>5% ≤ Ποσοστό &lt; 10%</w:t>
            </w:r>
          </w:p>
        </w:tc>
        <w:tc>
          <w:tcPr>
            <w:tcW w:w="1134" w:type="dxa"/>
            <w:vMerge/>
            <w:tcBorders>
              <w:left w:val="single" w:sz="4" w:space="0" w:color="auto"/>
              <w:right w:val="single" w:sz="4" w:space="0" w:color="auto"/>
            </w:tcBorders>
          </w:tcPr>
          <w:p w14:paraId="5A2A6AF7"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8567D9E" w14:textId="77777777" w:rsidR="005B1FDE" w:rsidRPr="00A95E93" w:rsidRDefault="005B1FDE" w:rsidP="005B1FDE">
            <w:pPr>
              <w:jc w:val="center"/>
              <w:rPr>
                <w:sz w:val="20"/>
                <w:szCs w:val="20"/>
              </w:rPr>
            </w:pPr>
            <w:r>
              <w:rPr>
                <w:sz w:val="20"/>
                <w:szCs w:val="20"/>
              </w:rPr>
              <w:t>3</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91DE1DB" w14:textId="77777777" w:rsidR="005B1FDE" w:rsidRPr="00A95E93" w:rsidRDefault="005B1FDE" w:rsidP="005B1FDE">
            <w:pPr>
              <w:jc w:val="center"/>
              <w:rPr>
                <w:sz w:val="20"/>
                <w:szCs w:val="20"/>
              </w:rPr>
            </w:pPr>
          </w:p>
        </w:tc>
      </w:tr>
      <w:tr w:rsidR="005B1FDE" w:rsidRPr="00A95E93" w14:paraId="3E46042D" w14:textId="77777777" w:rsidTr="00202627">
        <w:trPr>
          <w:trHeight w:val="319"/>
        </w:trPr>
        <w:tc>
          <w:tcPr>
            <w:tcW w:w="993" w:type="dxa"/>
            <w:tcBorders>
              <w:top w:val="single" w:sz="4" w:space="0" w:color="auto"/>
              <w:left w:val="single" w:sz="4" w:space="0" w:color="auto"/>
              <w:bottom w:val="single" w:sz="4" w:space="0" w:color="auto"/>
              <w:right w:val="single" w:sz="4" w:space="0" w:color="auto"/>
            </w:tcBorders>
            <w:vAlign w:val="center"/>
          </w:tcPr>
          <w:p w14:paraId="6266CAC2" w14:textId="3AB87160" w:rsidR="005B1FDE" w:rsidRPr="00A95E93" w:rsidRDefault="005B1FDE" w:rsidP="005B1FDE">
            <w:pPr>
              <w:ind w:left="34"/>
              <w:contextualSpacing/>
              <w:jc w:val="center"/>
              <w:rPr>
                <w:rFonts w:cs="TimesNewRomanPSMT"/>
                <w:sz w:val="20"/>
                <w:szCs w:val="20"/>
              </w:rPr>
            </w:pPr>
            <w:r>
              <w:rPr>
                <w:rFonts w:cs="TimesNewRomanPSMT"/>
                <w:b/>
                <w:sz w:val="20"/>
                <w:szCs w:val="20"/>
              </w:rPr>
              <w:t>6</w:t>
            </w:r>
            <w:r w:rsidRPr="00A95E93">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1C7D6DDD" w14:textId="77777777" w:rsidR="005B1FDE" w:rsidRPr="00A95E93" w:rsidRDefault="005B1FDE" w:rsidP="005B1FDE">
            <w:pPr>
              <w:rPr>
                <w:b/>
                <w:sz w:val="20"/>
                <w:szCs w:val="20"/>
              </w:rPr>
            </w:pPr>
            <w:r w:rsidRPr="00A95E93">
              <w:rPr>
                <w:b/>
                <w:sz w:val="20"/>
                <w:szCs w:val="20"/>
              </w:rPr>
              <w:t>Αύξηση θέσεων απασχόλησης</w:t>
            </w:r>
          </w:p>
        </w:tc>
        <w:tc>
          <w:tcPr>
            <w:tcW w:w="1134" w:type="dxa"/>
            <w:vMerge w:val="restart"/>
            <w:tcBorders>
              <w:left w:val="single" w:sz="4" w:space="0" w:color="auto"/>
              <w:right w:val="single" w:sz="4" w:space="0" w:color="auto"/>
            </w:tcBorders>
            <w:vAlign w:val="center"/>
          </w:tcPr>
          <w:p w14:paraId="12EC74A8" w14:textId="77777777" w:rsidR="005B1FDE" w:rsidRPr="00A95E93" w:rsidRDefault="005B1FDE" w:rsidP="005B1FDE">
            <w:pPr>
              <w:jc w:val="center"/>
              <w:rPr>
                <w:rFonts w:cs="TimesNewRomanPSMT"/>
                <w:sz w:val="20"/>
                <w:szCs w:val="20"/>
              </w:rPr>
            </w:pPr>
            <w:r w:rsidRPr="00A95E93">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1443FB72" w14:textId="77777777" w:rsidR="005B1FDE" w:rsidRPr="00A95E93" w:rsidRDefault="005B1FDE" w:rsidP="005B1FDE">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0F11F08D" w14:textId="77777777" w:rsidR="005B1FDE" w:rsidRPr="00A95E93" w:rsidRDefault="005B1FDE" w:rsidP="005B1FDE">
            <w:pPr>
              <w:jc w:val="center"/>
              <w:rPr>
                <w:b/>
                <w:sz w:val="20"/>
                <w:szCs w:val="20"/>
              </w:rPr>
            </w:pPr>
            <w:r w:rsidRPr="00A95E93">
              <w:rPr>
                <w:b/>
                <w:sz w:val="20"/>
                <w:szCs w:val="20"/>
              </w:rPr>
              <w:t>5</w:t>
            </w:r>
          </w:p>
        </w:tc>
      </w:tr>
      <w:tr w:rsidR="005B1FDE" w:rsidRPr="00A95E93" w14:paraId="5BE8ACA5"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F1AF99B" w14:textId="50E254F4" w:rsidR="005B1FDE" w:rsidRPr="00A95E93" w:rsidRDefault="005B1FDE" w:rsidP="005B1FDE">
            <w:pPr>
              <w:ind w:left="34"/>
              <w:contextualSpacing/>
              <w:jc w:val="center"/>
              <w:rPr>
                <w:rFonts w:cs="TimesNewRomanPSMT"/>
                <w:sz w:val="20"/>
                <w:szCs w:val="20"/>
              </w:rPr>
            </w:pPr>
            <w:r>
              <w:rPr>
                <w:sz w:val="20"/>
                <w:szCs w:val="20"/>
              </w:rPr>
              <w:t>6.</w:t>
            </w:r>
            <w:r w:rsidRPr="00A95E93">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8E67F2E" w14:textId="77777777" w:rsidR="005B1FDE" w:rsidRPr="006673A4" w:rsidRDefault="005B1FDE" w:rsidP="005B1FDE">
            <w:pPr>
              <w:rPr>
                <w:sz w:val="20"/>
                <w:szCs w:val="20"/>
              </w:rPr>
            </w:pPr>
            <w:r w:rsidRPr="006673A4">
              <w:rPr>
                <w:sz w:val="20"/>
                <w:szCs w:val="20"/>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6DA9F9AD"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CDC4641" w14:textId="77777777" w:rsidR="005B1FDE" w:rsidRPr="00A95E93" w:rsidRDefault="005B1FDE" w:rsidP="005B1FDE">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97FEE61" w14:textId="77777777" w:rsidR="005B1FDE" w:rsidRPr="00A95E93" w:rsidRDefault="005B1FDE" w:rsidP="005B1FDE">
            <w:pPr>
              <w:jc w:val="center"/>
              <w:rPr>
                <w:sz w:val="20"/>
                <w:szCs w:val="20"/>
              </w:rPr>
            </w:pPr>
          </w:p>
        </w:tc>
      </w:tr>
      <w:tr w:rsidR="005B1FDE" w:rsidRPr="00A95E93" w14:paraId="72435F9A"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83412A2" w14:textId="15E1EFC2" w:rsidR="005B1FDE" w:rsidRPr="00A95E93" w:rsidRDefault="005B1FDE" w:rsidP="005B1FDE">
            <w:pPr>
              <w:ind w:left="34"/>
              <w:contextualSpacing/>
              <w:jc w:val="center"/>
              <w:rPr>
                <w:rFonts w:cs="TimesNewRomanPSMT"/>
                <w:sz w:val="20"/>
                <w:szCs w:val="20"/>
              </w:rPr>
            </w:pPr>
            <w:r>
              <w:rPr>
                <w:sz w:val="20"/>
                <w:szCs w:val="20"/>
              </w:rPr>
              <w:t>6</w:t>
            </w:r>
            <w:r w:rsidRPr="00A95E93">
              <w:rPr>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50BB786A" w14:textId="77777777" w:rsidR="005B1FDE" w:rsidRPr="006673A4" w:rsidRDefault="005B1FDE" w:rsidP="005B1FDE">
            <w:pPr>
              <w:rPr>
                <w:sz w:val="20"/>
                <w:szCs w:val="20"/>
              </w:rPr>
            </w:pPr>
            <w:r w:rsidRPr="006673A4">
              <w:rPr>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430750C0"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B1B237" w14:textId="77777777" w:rsidR="005B1FDE" w:rsidRPr="00A95E93" w:rsidRDefault="005B1FDE" w:rsidP="005B1FDE">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5E0EA100" w14:textId="77777777" w:rsidR="005B1FDE" w:rsidRPr="00A95E93" w:rsidRDefault="005B1FDE" w:rsidP="005B1FDE">
            <w:pPr>
              <w:jc w:val="center"/>
              <w:rPr>
                <w:sz w:val="20"/>
                <w:szCs w:val="20"/>
              </w:rPr>
            </w:pPr>
          </w:p>
        </w:tc>
      </w:tr>
      <w:tr w:rsidR="005B1FDE" w:rsidRPr="00A95E93" w14:paraId="43C4DCAF"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DB798A6" w14:textId="17B79429" w:rsidR="005B1FDE" w:rsidRPr="00A95E93" w:rsidRDefault="005B1FDE" w:rsidP="005B1FDE">
            <w:pPr>
              <w:ind w:left="34"/>
              <w:contextualSpacing/>
              <w:jc w:val="center"/>
              <w:rPr>
                <w:rFonts w:cs="TimesNewRomanPSMT"/>
                <w:sz w:val="20"/>
                <w:szCs w:val="20"/>
              </w:rPr>
            </w:pPr>
            <w:r>
              <w:rPr>
                <w:sz w:val="20"/>
                <w:szCs w:val="20"/>
              </w:rPr>
              <w:t>6</w:t>
            </w:r>
            <w:r w:rsidRPr="00A95E93">
              <w:rPr>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2767DBF7" w14:textId="77777777" w:rsidR="005B1FDE" w:rsidRPr="006673A4" w:rsidRDefault="005B1FDE" w:rsidP="005B1FDE">
            <w:pPr>
              <w:rPr>
                <w:sz w:val="20"/>
                <w:szCs w:val="20"/>
              </w:rPr>
            </w:pPr>
            <w:r w:rsidRPr="006673A4">
              <w:rPr>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134" w:type="dxa"/>
            <w:vMerge/>
            <w:tcBorders>
              <w:left w:val="single" w:sz="4" w:space="0" w:color="auto"/>
              <w:right w:val="single" w:sz="4" w:space="0" w:color="auto"/>
            </w:tcBorders>
          </w:tcPr>
          <w:p w14:paraId="566E6D65"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5678D49" w14:textId="77777777" w:rsidR="005B1FDE" w:rsidRPr="00A95E93" w:rsidRDefault="005B1FDE" w:rsidP="005B1FDE">
            <w:pPr>
              <w:jc w:val="center"/>
              <w:rPr>
                <w:sz w:val="20"/>
                <w:szCs w:val="20"/>
              </w:rPr>
            </w:pPr>
            <w:r>
              <w:rPr>
                <w:sz w:val="20"/>
                <w:szCs w:val="20"/>
              </w:rPr>
              <w:t>3</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50A4224E" w14:textId="77777777" w:rsidR="005B1FDE" w:rsidRPr="00A95E93" w:rsidRDefault="005B1FDE" w:rsidP="005B1FDE">
            <w:pPr>
              <w:jc w:val="center"/>
              <w:rPr>
                <w:sz w:val="20"/>
                <w:szCs w:val="20"/>
              </w:rPr>
            </w:pPr>
          </w:p>
        </w:tc>
      </w:tr>
      <w:tr w:rsidR="005B1FDE" w:rsidRPr="00A95E93" w14:paraId="084A8B4B"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7252F0F3" w14:textId="78BBA296" w:rsidR="005B1FDE" w:rsidRPr="00A95E93" w:rsidRDefault="005B1FDE" w:rsidP="005B1FDE">
            <w:pPr>
              <w:ind w:left="34"/>
              <w:contextualSpacing/>
              <w:jc w:val="center"/>
              <w:rPr>
                <w:sz w:val="20"/>
                <w:szCs w:val="20"/>
              </w:rPr>
            </w:pPr>
            <w:r>
              <w:rPr>
                <w:sz w:val="20"/>
                <w:szCs w:val="20"/>
              </w:rPr>
              <w:t>6.4</w:t>
            </w:r>
          </w:p>
        </w:tc>
        <w:tc>
          <w:tcPr>
            <w:tcW w:w="4961" w:type="dxa"/>
            <w:tcBorders>
              <w:top w:val="single" w:sz="4" w:space="0" w:color="auto"/>
              <w:left w:val="single" w:sz="4" w:space="0" w:color="auto"/>
              <w:bottom w:val="single" w:sz="4" w:space="0" w:color="auto"/>
              <w:right w:val="single" w:sz="4" w:space="0" w:color="auto"/>
            </w:tcBorders>
            <w:vAlign w:val="center"/>
          </w:tcPr>
          <w:p w14:paraId="72F29023" w14:textId="77777777" w:rsidR="005B1FDE" w:rsidRPr="006673A4" w:rsidRDefault="005B1FDE" w:rsidP="005B1FDE">
            <w:pPr>
              <w:rPr>
                <w:sz w:val="20"/>
                <w:szCs w:val="20"/>
              </w:rPr>
            </w:pPr>
            <w:r w:rsidRPr="006673A4">
              <w:rPr>
                <w:sz w:val="20"/>
                <w:szCs w:val="20"/>
              </w:rPr>
              <w:t>Με την υλοποίηση του επενδυτικού σχεδίου δεν προβλέπεται δημιουργία θέσεων εργασίας</w:t>
            </w:r>
          </w:p>
        </w:tc>
        <w:tc>
          <w:tcPr>
            <w:tcW w:w="1134" w:type="dxa"/>
            <w:vMerge/>
            <w:tcBorders>
              <w:left w:val="single" w:sz="4" w:space="0" w:color="auto"/>
              <w:right w:val="single" w:sz="4" w:space="0" w:color="auto"/>
            </w:tcBorders>
          </w:tcPr>
          <w:p w14:paraId="5E908447"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2F717B" w14:textId="77777777" w:rsidR="005B1FDE" w:rsidRPr="00A95E93" w:rsidRDefault="005B1FDE" w:rsidP="005B1FDE">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5C2165C8" w14:textId="77777777" w:rsidR="005B1FDE" w:rsidRPr="00A95E93" w:rsidRDefault="005B1FDE" w:rsidP="005B1FDE">
            <w:pPr>
              <w:jc w:val="center"/>
              <w:rPr>
                <w:sz w:val="20"/>
                <w:szCs w:val="20"/>
              </w:rPr>
            </w:pPr>
          </w:p>
        </w:tc>
      </w:tr>
      <w:tr w:rsidR="005B1FDE" w:rsidRPr="00A95E93" w14:paraId="0B5A1FB7" w14:textId="77777777" w:rsidTr="00202627">
        <w:trPr>
          <w:trHeight w:val="335"/>
        </w:trPr>
        <w:tc>
          <w:tcPr>
            <w:tcW w:w="993" w:type="dxa"/>
            <w:tcBorders>
              <w:top w:val="single" w:sz="4" w:space="0" w:color="auto"/>
              <w:left w:val="single" w:sz="4" w:space="0" w:color="auto"/>
              <w:bottom w:val="single" w:sz="4" w:space="0" w:color="auto"/>
              <w:right w:val="single" w:sz="4" w:space="0" w:color="auto"/>
            </w:tcBorders>
            <w:vAlign w:val="center"/>
          </w:tcPr>
          <w:p w14:paraId="2ECE635C" w14:textId="51594F73" w:rsidR="005B1FDE" w:rsidRPr="00AE1C32" w:rsidRDefault="005B1FDE" w:rsidP="005B1FDE">
            <w:pPr>
              <w:ind w:left="34"/>
              <w:contextualSpacing/>
              <w:jc w:val="center"/>
              <w:rPr>
                <w:rFonts w:cs="TimesNewRomanPSMT"/>
                <w:b/>
                <w:sz w:val="20"/>
                <w:szCs w:val="20"/>
              </w:rPr>
            </w:pPr>
            <w:r>
              <w:rPr>
                <w:rFonts w:cs="TimesNewRomanPSMT"/>
                <w:b/>
                <w:sz w:val="20"/>
                <w:szCs w:val="20"/>
              </w:rPr>
              <w:t>7</w:t>
            </w:r>
            <w:r w:rsidRPr="00AE1C32">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3EC69338" w14:textId="77777777" w:rsidR="005B1FDE" w:rsidRPr="00AE1C32" w:rsidRDefault="005B1FDE" w:rsidP="005B1FDE">
            <w:pPr>
              <w:rPr>
                <w:b/>
                <w:sz w:val="20"/>
                <w:szCs w:val="20"/>
              </w:rPr>
            </w:pPr>
            <w:r w:rsidRPr="00AE1C32">
              <w:rPr>
                <w:b/>
                <w:sz w:val="20"/>
                <w:szCs w:val="20"/>
              </w:rPr>
              <w:t>Είδος επιχε</w:t>
            </w:r>
            <w:r>
              <w:rPr>
                <w:b/>
                <w:sz w:val="20"/>
                <w:szCs w:val="20"/>
              </w:rPr>
              <w:t>ίρησης (</w:t>
            </w:r>
            <w:r w:rsidRPr="00AE1C32">
              <w:rPr>
                <w:b/>
                <w:sz w:val="20"/>
                <w:szCs w:val="20"/>
              </w:rPr>
              <w:t>σύμφωνα με τη σύσταση της Επιτροπής 2003/361/ΕΚ)</w:t>
            </w:r>
          </w:p>
        </w:tc>
        <w:tc>
          <w:tcPr>
            <w:tcW w:w="1134" w:type="dxa"/>
            <w:vMerge w:val="restart"/>
            <w:tcBorders>
              <w:left w:val="single" w:sz="4" w:space="0" w:color="auto"/>
              <w:right w:val="single" w:sz="4" w:space="0" w:color="auto"/>
            </w:tcBorders>
            <w:vAlign w:val="center"/>
          </w:tcPr>
          <w:p w14:paraId="630A9A2B" w14:textId="5F8EACF1" w:rsidR="005B1FDE" w:rsidRPr="00A95E93" w:rsidRDefault="00B330DC" w:rsidP="005B1FDE">
            <w:pPr>
              <w:ind w:left="79"/>
              <w:contextualSpacing/>
              <w:jc w:val="center"/>
              <w:rPr>
                <w:rFonts w:cs="TimesNewRomanPSMT"/>
                <w:sz w:val="20"/>
                <w:szCs w:val="20"/>
              </w:rPr>
            </w:pPr>
            <w:r>
              <w:rPr>
                <w:rFonts w:cs="TimesNewRomanPSMT"/>
                <w:sz w:val="20"/>
                <w:szCs w:val="20"/>
              </w:rPr>
              <w:t>5</w:t>
            </w:r>
            <w:r w:rsidR="005B1FDE">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8C940C2" w14:textId="5C9679D6" w:rsidR="005B1FDE" w:rsidRPr="00A95E93" w:rsidRDefault="00B855EF" w:rsidP="005B1FDE">
            <w:pPr>
              <w:jc w:val="center"/>
              <w:rPr>
                <w:sz w:val="20"/>
                <w:szCs w:val="20"/>
              </w:rPr>
            </w:pPr>
            <w:r>
              <w:rPr>
                <w:b/>
                <w:sz w:val="20"/>
                <w:szCs w:val="20"/>
              </w:rPr>
              <w:t>(0/</w:t>
            </w:r>
            <w:r w:rsidR="005B1FDE" w:rsidRPr="00A95E93">
              <w:rPr>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BC623D9" w14:textId="2BE24C39" w:rsidR="005B1FDE" w:rsidRPr="00A95E93" w:rsidRDefault="00B330DC" w:rsidP="005B1FDE">
            <w:pPr>
              <w:jc w:val="center"/>
              <w:rPr>
                <w:b/>
                <w:sz w:val="20"/>
                <w:szCs w:val="20"/>
              </w:rPr>
            </w:pPr>
            <w:r>
              <w:rPr>
                <w:b/>
                <w:sz w:val="20"/>
                <w:szCs w:val="20"/>
              </w:rPr>
              <w:t>5</w:t>
            </w:r>
          </w:p>
        </w:tc>
      </w:tr>
      <w:tr w:rsidR="005B1FDE" w:rsidRPr="00A95E93" w14:paraId="3BE5F30A" w14:textId="77777777" w:rsidTr="00202627">
        <w:trPr>
          <w:trHeight w:val="299"/>
        </w:trPr>
        <w:tc>
          <w:tcPr>
            <w:tcW w:w="993" w:type="dxa"/>
            <w:tcBorders>
              <w:top w:val="single" w:sz="4" w:space="0" w:color="auto"/>
              <w:left w:val="single" w:sz="4" w:space="0" w:color="auto"/>
              <w:bottom w:val="single" w:sz="4" w:space="0" w:color="auto"/>
              <w:right w:val="single" w:sz="4" w:space="0" w:color="auto"/>
            </w:tcBorders>
            <w:vAlign w:val="center"/>
          </w:tcPr>
          <w:p w14:paraId="1B7F67D4" w14:textId="6A49CB76" w:rsidR="005B1FDE" w:rsidRPr="00A95E93" w:rsidRDefault="005B1FDE" w:rsidP="005B1FDE">
            <w:pPr>
              <w:ind w:left="34"/>
              <w:contextualSpacing/>
              <w:jc w:val="center"/>
              <w:rPr>
                <w:rFonts w:cs="TimesNewRomanPSMT"/>
                <w:sz w:val="20"/>
                <w:szCs w:val="20"/>
              </w:rPr>
            </w:pPr>
            <w:r>
              <w:rPr>
                <w:rFonts w:cs="TimesNewRomanPSMT"/>
                <w:sz w:val="20"/>
                <w:szCs w:val="20"/>
              </w:rPr>
              <w:t>7.1</w:t>
            </w:r>
          </w:p>
        </w:tc>
        <w:tc>
          <w:tcPr>
            <w:tcW w:w="4961" w:type="dxa"/>
            <w:tcBorders>
              <w:top w:val="single" w:sz="4" w:space="0" w:color="auto"/>
              <w:left w:val="single" w:sz="4" w:space="0" w:color="auto"/>
              <w:bottom w:val="single" w:sz="4" w:space="0" w:color="auto"/>
              <w:right w:val="single" w:sz="4" w:space="0" w:color="auto"/>
            </w:tcBorders>
            <w:vAlign w:val="center"/>
          </w:tcPr>
          <w:p w14:paraId="01BEFA46" w14:textId="77777777" w:rsidR="005B1FDE" w:rsidRPr="00A95E93" w:rsidRDefault="005B1FDE" w:rsidP="005B1FDE">
            <w:pPr>
              <w:rPr>
                <w:sz w:val="20"/>
                <w:szCs w:val="20"/>
              </w:rPr>
            </w:pPr>
            <w:r w:rsidRPr="00AE1C32">
              <w:rPr>
                <w:sz w:val="20"/>
                <w:szCs w:val="20"/>
              </w:rPr>
              <w:t>Πολύ μικρές επιχειρήσεις</w:t>
            </w:r>
          </w:p>
        </w:tc>
        <w:tc>
          <w:tcPr>
            <w:tcW w:w="1134" w:type="dxa"/>
            <w:vMerge/>
            <w:tcBorders>
              <w:left w:val="single" w:sz="4" w:space="0" w:color="auto"/>
              <w:right w:val="single" w:sz="4" w:space="0" w:color="auto"/>
            </w:tcBorders>
          </w:tcPr>
          <w:p w14:paraId="16940322"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748EF91" w14:textId="77777777" w:rsidR="005B1FDE" w:rsidRPr="00A95E93" w:rsidRDefault="005B1FDE" w:rsidP="005B1FDE">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41B71B4" w14:textId="77777777" w:rsidR="005B1FDE" w:rsidRPr="00A95E93" w:rsidRDefault="005B1FDE" w:rsidP="005B1FDE">
            <w:pPr>
              <w:jc w:val="center"/>
              <w:rPr>
                <w:sz w:val="20"/>
                <w:szCs w:val="20"/>
              </w:rPr>
            </w:pPr>
          </w:p>
        </w:tc>
      </w:tr>
      <w:tr w:rsidR="005B1FDE" w:rsidRPr="00A95E93" w14:paraId="7B7544C6" w14:textId="77777777" w:rsidTr="00202627">
        <w:trPr>
          <w:trHeight w:val="431"/>
        </w:trPr>
        <w:tc>
          <w:tcPr>
            <w:tcW w:w="993" w:type="dxa"/>
            <w:tcBorders>
              <w:top w:val="single" w:sz="4" w:space="0" w:color="auto"/>
              <w:left w:val="single" w:sz="4" w:space="0" w:color="auto"/>
              <w:bottom w:val="single" w:sz="4" w:space="0" w:color="auto"/>
              <w:right w:val="single" w:sz="4" w:space="0" w:color="auto"/>
            </w:tcBorders>
            <w:vAlign w:val="center"/>
          </w:tcPr>
          <w:p w14:paraId="7FA988A4" w14:textId="2C0F6228" w:rsidR="005B1FDE" w:rsidRPr="00A95E93" w:rsidRDefault="005B1FDE" w:rsidP="005B1FDE">
            <w:pPr>
              <w:ind w:left="34"/>
              <w:contextualSpacing/>
              <w:jc w:val="center"/>
              <w:rPr>
                <w:rFonts w:cs="TimesNewRomanPSMT"/>
                <w:sz w:val="20"/>
                <w:szCs w:val="20"/>
              </w:rPr>
            </w:pPr>
            <w:r>
              <w:rPr>
                <w:rFonts w:cs="TimesNewRomanPSMT"/>
                <w:sz w:val="20"/>
                <w:szCs w:val="20"/>
              </w:rPr>
              <w:t>7.2</w:t>
            </w:r>
          </w:p>
        </w:tc>
        <w:tc>
          <w:tcPr>
            <w:tcW w:w="4961" w:type="dxa"/>
            <w:tcBorders>
              <w:top w:val="single" w:sz="4" w:space="0" w:color="auto"/>
              <w:left w:val="single" w:sz="4" w:space="0" w:color="auto"/>
              <w:bottom w:val="single" w:sz="4" w:space="0" w:color="auto"/>
              <w:right w:val="single" w:sz="4" w:space="0" w:color="auto"/>
            </w:tcBorders>
            <w:vAlign w:val="center"/>
          </w:tcPr>
          <w:p w14:paraId="25EBFCC2" w14:textId="77777777" w:rsidR="005B1FDE" w:rsidRPr="00AE1C32" w:rsidRDefault="005B1FDE" w:rsidP="005B1FDE">
            <w:pPr>
              <w:rPr>
                <w:sz w:val="20"/>
                <w:szCs w:val="20"/>
              </w:rPr>
            </w:pPr>
            <w:r w:rsidRPr="00AE1C32">
              <w:rPr>
                <w:sz w:val="20"/>
                <w:szCs w:val="20"/>
              </w:rPr>
              <w:t>Μικρές επιχειρήσεις</w:t>
            </w:r>
          </w:p>
        </w:tc>
        <w:tc>
          <w:tcPr>
            <w:tcW w:w="1134" w:type="dxa"/>
            <w:vMerge/>
            <w:tcBorders>
              <w:left w:val="single" w:sz="4" w:space="0" w:color="auto"/>
              <w:right w:val="single" w:sz="4" w:space="0" w:color="auto"/>
            </w:tcBorders>
          </w:tcPr>
          <w:p w14:paraId="694C57A5"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CB457C" w14:textId="1AF944B5" w:rsidR="005B1FDE" w:rsidRPr="00C962E1" w:rsidRDefault="00C962E1" w:rsidP="00943E95">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01357926" w14:textId="77777777" w:rsidR="005B1FDE" w:rsidRPr="00A95E93" w:rsidRDefault="005B1FDE" w:rsidP="005B1FDE">
            <w:pPr>
              <w:jc w:val="center"/>
              <w:rPr>
                <w:sz w:val="20"/>
                <w:szCs w:val="20"/>
              </w:rPr>
            </w:pPr>
          </w:p>
        </w:tc>
      </w:tr>
      <w:tr w:rsidR="005B1FDE" w:rsidRPr="00A95E93" w14:paraId="622A5324" w14:textId="77777777" w:rsidTr="00202627">
        <w:trPr>
          <w:trHeight w:val="407"/>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C52F2" w14:textId="65356EC6" w:rsidR="005B1FDE" w:rsidRPr="00A95E93" w:rsidRDefault="005B1FDE" w:rsidP="005B1FDE">
            <w:pPr>
              <w:ind w:left="34"/>
              <w:contextualSpacing/>
              <w:jc w:val="center"/>
              <w:rPr>
                <w:rFonts w:cs="TimesNewRomanPSMT"/>
                <w:i/>
                <w:sz w:val="20"/>
                <w:szCs w:val="20"/>
              </w:rPr>
            </w:pPr>
            <w:r>
              <w:rPr>
                <w:rFonts w:cs="TimesNewRomanPSMT"/>
                <w:b/>
                <w:sz w:val="20"/>
                <w:szCs w:val="20"/>
              </w:rPr>
              <w:t>8</w:t>
            </w:r>
            <w:r w:rsidRPr="009343BB">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6EC67" w14:textId="77777777" w:rsidR="005B1FDE" w:rsidRPr="00A95E93" w:rsidRDefault="005B1FDE" w:rsidP="005B1FDE">
            <w:pPr>
              <w:rPr>
                <w:i/>
                <w:sz w:val="20"/>
                <w:szCs w:val="20"/>
              </w:rPr>
            </w:pPr>
            <w:r w:rsidRPr="009343BB">
              <w:rPr>
                <w:b/>
                <w:sz w:val="20"/>
                <w:szCs w:val="20"/>
              </w:rPr>
              <w:t>Ετοιμότητα έναρξης υλοποίησης της πρότασης</w:t>
            </w:r>
          </w:p>
        </w:tc>
        <w:tc>
          <w:tcPr>
            <w:tcW w:w="1134" w:type="dxa"/>
            <w:vMerge w:val="restart"/>
            <w:tcBorders>
              <w:left w:val="single" w:sz="4" w:space="0" w:color="auto"/>
              <w:right w:val="single" w:sz="4" w:space="0" w:color="auto"/>
            </w:tcBorders>
            <w:vAlign w:val="center"/>
          </w:tcPr>
          <w:p w14:paraId="0687E0C5" w14:textId="77777777" w:rsidR="005B1FDE" w:rsidRPr="00AB1578" w:rsidRDefault="005B1FDE" w:rsidP="005B1FDE">
            <w:pPr>
              <w:ind w:left="79"/>
              <w:contextualSpacing/>
              <w:jc w:val="center"/>
              <w:rPr>
                <w:rFonts w:cs="TimesNewRomanPSMT"/>
                <w:sz w:val="20"/>
                <w:szCs w:val="20"/>
              </w:rPr>
            </w:pPr>
            <w:r w:rsidRPr="00AB1578">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6A5A2" w14:textId="77777777" w:rsidR="005B1FDE" w:rsidRPr="00A95E93" w:rsidRDefault="005B1FDE" w:rsidP="005B1FDE">
            <w:pPr>
              <w:jc w:val="center"/>
              <w:rPr>
                <w:i/>
                <w:sz w:val="20"/>
                <w:szCs w:val="20"/>
              </w:rPr>
            </w:pPr>
            <w:r w:rsidRPr="009343BB">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50CCF6F1" w14:textId="77777777" w:rsidR="005B1FDE" w:rsidRPr="00A95E93" w:rsidRDefault="005B1FDE" w:rsidP="005B1FDE">
            <w:pPr>
              <w:jc w:val="center"/>
              <w:rPr>
                <w:b/>
                <w:sz w:val="20"/>
                <w:szCs w:val="20"/>
              </w:rPr>
            </w:pPr>
            <w:r>
              <w:rPr>
                <w:b/>
                <w:sz w:val="20"/>
                <w:szCs w:val="20"/>
                <w:lang w:val="en-US"/>
              </w:rPr>
              <w:t>5</w:t>
            </w:r>
          </w:p>
        </w:tc>
      </w:tr>
      <w:tr w:rsidR="005B1FDE" w:rsidRPr="00A95E93" w14:paraId="47DC3161"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472E2" w14:textId="4DE77E64" w:rsidR="005B1FDE" w:rsidRPr="00A95E93" w:rsidRDefault="005B1FDE" w:rsidP="005B1FDE">
            <w:pPr>
              <w:ind w:left="34"/>
              <w:contextualSpacing/>
              <w:jc w:val="center"/>
              <w:rPr>
                <w:rFonts w:cs="TimesNewRomanPSMT"/>
                <w:sz w:val="20"/>
                <w:szCs w:val="20"/>
              </w:rPr>
            </w:pPr>
            <w:r>
              <w:rPr>
                <w:rFonts w:cs="TimesNewRomanPSMT"/>
                <w:sz w:val="20"/>
                <w:szCs w:val="20"/>
              </w:rPr>
              <w:t>8.</w:t>
            </w:r>
            <w:r w:rsidRPr="009343B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803AB" w14:textId="77777777" w:rsidR="005B1FDE" w:rsidRPr="00A95E93" w:rsidRDefault="005B1FDE" w:rsidP="005B1FDE">
            <w:pPr>
              <w:rPr>
                <w:sz w:val="20"/>
                <w:szCs w:val="20"/>
              </w:rPr>
            </w:pPr>
            <w:r w:rsidRPr="009343BB">
              <w:rPr>
                <w:sz w:val="20"/>
                <w:szCs w:val="20"/>
              </w:rPr>
              <w:t>Εξασφάλιση του συνόλου των απαιτούμενων γνωμοδοτήσεων/εγκρίσεων / αδειών</w:t>
            </w:r>
          </w:p>
        </w:tc>
        <w:tc>
          <w:tcPr>
            <w:tcW w:w="1134" w:type="dxa"/>
            <w:vMerge/>
            <w:tcBorders>
              <w:left w:val="single" w:sz="4" w:space="0" w:color="auto"/>
              <w:right w:val="single" w:sz="4" w:space="0" w:color="auto"/>
            </w:tcBorders>
          </w:tcPr>
          <w:p w14:paraId="0231A079" w14:textId="77777777" w:rsidR="005B1FDE" w:rsidRPr="00A95E93" w:rsidRDefault="005B1FDE" w:rsidP="005B1FDE">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60445" w14:textId="77777777" w:rsidR="005B1FDE" w:rsidRPr="00A95E93" w:rsidRDefault="005B1FDE" w:rsidP="005B1FDE">
            <w:pPr>
              <w:jc w:val="center"/>
              <w:rPr>
                <w:sz w:val="20"/>
                <w:szCs w:val="20"/>
              </w:rPr>
            </w:pPr>
            <w:r w:rsidRPr="009343BB">
              <w:rPr>
                <w:sz w:val="20"/>
                <w:szCs w:val="20"/>
                <w:lang w:val="en-U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73E9B64" w14:textId="77777777" w:rsidR="005B1FDE" w:rsidRPr="00A95E93" w:rsidRDefault="005B1FDE" w:rsidP="005B1FDE">
            <w:pPr>
              <w:jc w:val="center"/>
              <w:rPr>
                <w:sz w:val="20"/>
                <w:szCs w:val="20"/>
              </w:rPr>
            </w:pPr>
          </w:p>
        </w:tc>
      </w:tr>
      <w:tr w:rsidR="005B1FDE" w:rsidRPr="00A95E93" w14:paraId="0018B25E" w14:textId="77777777" w:rsidTr="00202627">
        <w:trPr>
          <w:trHeight w:val="56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F3F36" w14:textId="44E8A1B6" w:rsidR="005B1FDE" w:rsidRPr="00A95E93" w:rsidRDefault="005B1FDE" w:rsidP="005B1FDE">
            <w:pPr>
              <w:ind w:left="34"/>
              <w:contextualSpacing/>
              <w:jc w:val="center"/>
              <w:rPr>
                <w:rFonts w:cs="TimesNewRomanPSMT"/>
                <w:sz w:val="20"/>
                <w:szCs w:val="20"/>
              </w:rPr>
            </w:pPr>
            <w:r>
              <w:rPr>
                <w:rFonts w:cs="TimesNewRomanPSMT"/>
                <w:sz w:val="20"/>
                <w:szCs w:val="20"/>
              </w:rPr>
              <w:t>8.</w:t>
            </w:r>
            <w:r w:rsidRPr="009343B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8E6D1" w14:textId="77777777" w:rsidR="005B1FDE" w:rsidRPr="00A95E93" w:rsidRDefault="005B1FDE" w:rsidP="005B1FDE">
            <w:pPr>
              <w:rPr>
                <w:sz w:val="20"/>
                <w:szCs w:val="20"/>
              </w:rPr>
            </w:pPr>
            <w:r w:rsidRPr="009343BB">
              <w:rPr>
                <w:sz w:val="20"/>
                <w:szCs w:val="20"/>
              </w:rPr>
              <w:t>Εξασφάλιση μέρους των απαιτούμενων γνωμοδοτήσεων/εγκρίσεων / αδειών</w:t>
            </w:r>
          </w:p>
        </w:tc>
        <w:tc>
          <w:tcPr>
            <w:tcW w:w="1134" w:type="dxa"/>
            <w:vMerge/>
            <w:tcBorders>
              <w:left w:val="single" w:sz="4" w:space="0" w:color="auto"/>
              <w:right w:val="single" w:sz="4" w:space="0" w:color="auto"/>
            </w:tcBorders>
          </w:tcPr>
          <w:p w14:paraId="7A8B9E7D" w14:textId="77777777" w:rsidR="005B1FDE" w:rsidRPr="00A95E93" w:rsidRDefault="005B1FDE" w:rsidP="005B1FDE">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C14F3" w14:textId="77777777" w:rsidR="005B1FDE" w:rsidRPr="00A95E93" w:rsidRDefault="005B1FDE" w:rsidP="005B1FDE">
            <w:pPr>
              <w:jc w:val="center"/>
              <w:rPr>
                <w:sz w:val="20"/>
                <w:szCs w:val="20"/>
              </w:rPr>
            </w:pPr>
            <w:r w:rsidRPr="009343BB">
              <w:rPr>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vAlign w:val="center"/>
          </w:tcPr>
          <w:p w14:paraId="56CC8BB6" w14:textId="77777777" w:rsidR="005B1FDE" w:rsidRPr="00A95E93" w:rsidRDefault="005B1FDE" w:rsidP="005B1FDE">
            <w:pPr>
              <w:jc w:val="center"/>
              <w:rPr>
                <w:sz w:val="20"/>
                <w:szCs w:val="20"/>
              </w:rPr>
            </w:pPr>
          </w:p>
        </w:tc>
      </w:tr>
      <w:tr w:rsidR="005B1FDE" w:rsidRPr="00A95E93" w14:paraId="5EEA0B14" w14:textId="77777777" w:rsidTr="00202627">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F6D2E" w14:textId="2B90A5B9" w:rsidR="005B1FDE" w:rsidRPr="00A95E93" w:rsidRDefault="005B1FDE" w:rsidP="005B1FDE">
            <w:pPr>
              <w:ind w:left="34"/>
              <w:contextualSpacing/>
              <w:jc w:val="center"/>
              <w:rPr>
                <w:rFonts w:cs="TimesNewRomanPSMT"/>
                <w:i/>
                <w:sz w:val="20"/>
                <w:szCs w:val="20"/>
              </w:rPr>
            </w:pPr>
            <w:r>
              <w:rPr>
                <w:rFonts w:cs="TimesNewRomanPSMT"/>
                <w:sz w:val="20"/>
                <w:szCs w:val="20"/>
              </w:rPr>
              <w:t>8.3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C5DED" w14:textId="77777777" w:rsidR="005B1FDE" w:rsidRPr="00A95E93" w:rsidRDefault="005B1FDE" w:rsidP="005B1FDE">
            <w:pPr>
              <w:rPr>
                <w:i/>
                <w:sz w:val="20"/>
                <w:szCs w:val="20"/>
              </w:rPr>
            </w:pPr>
            <w:r w:rsidRPr="009343BB">
              <w:rPr>
                <w:sz w:val="20"/>
                <w:szCs w:val="20"/>
              </w:rPr>
              <w:t>Υποβολή αιτήσεων στις αρμόδιες αρχές για απαραίτητες γνωμοδοτήσεις/εγκρίσεις / άδειες.</w:t>
            </w:r>
          </w:p>
        </w:tc>
        <w:tc>
          <w:tcPr>
            <w:tcW w:w="1134" w:type="dxa"/>
            <w:vMerge/>
            <w:tcBorders>
              <w:left w:val="single" w:sz="4" w:space="0" w:color="auto"/>
              <w:right w:val="single" w:sz="4" w:space="0" w:color="auto"/>
            </w:tcBorders>
          </w:tcPr>
          <w:p w14:paraId="68FBF089" w14:textId="77777777" w:rsidR="005B1FDE" w:rsidRPr="00A95E93" w:rsidRDefault="005B1FDE" w:rsidP="005B1FDE">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7B4C0" w14:textId="77777777" w:rsidR="005B1FDE" w:rsidRPr="00A95E93" w:rsidRDefault="005B1FDE" w:rsidP="005B1FDE">
            <w:pPr>
              <w:jc w:val="center"/>
              <w:rPr>
                <w:i/>
                <w:sz w:val="20"/>
                <w:szCs w:val="20"/>
              </w:rPr>
            </w:pPr>
            <w:r w:rsidRPr="009343BB">
              <w:rPr>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vAlign w:val="center"/>
          </w:tcPr>
          <w:p w14:paraId="6DEE02B0" w14:textId="77777777" w:rsidR="005B1FDE" w:rsidRPr="00A95E93" w:rsidRDefault="005B1FDE" w:rsidP="005B1FDE">
            <w:pPr>
              <w:jc w:val="center"/>
              <w:rPr>
                <w:b/>
                <w:sz w:val="20"/>
                <w:szCs w:val="20"/>
              </w:rPr>
            </w:pPr>
          </w:p>
        </w:tc>
      </w:tr>
      <w:tr w:rsidR="005B1FDE" w:rsidRPr="00A95E93" w14:paraId="3E102920" w14:textId="77777777" w:rsidTr="00202627">
        <w:trPr>
          <w:trHeight w:val="66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7E2E5" w14:textId="6732858B" w:rsidR="005B1FDE" w:rsidRPr="00A95E93" w:rsidRDefault="005B1FDE" w:rsidP="005B1FDE">
            <w:pPr>
              <w:ind w:left="34"/>
              <w:contextualSpacing/>
              <w:jc w:val="center"/>
              <w:rPr>
                <w:rFonts w:cs="TimesNewRomanPSMT"/>
                <w:sz w:val="20"/>
                <w:szCs w:val="20"/>
              </w:rPr>
            </w:pPr>
            <w:r>
              <w:rPr>
                <w:rFonts w:cs="TimesNewRomanPSMT"/>
                <w:b/>
                <w:sz w:val="20"/>
                <w:szCs w:val="20"/>
              </w:rPr>
              <w:t>9</w:t>
            </w:r>
            <w:r w:rsidRPr="00A85DFF">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842DB" w14:textId="77777777" w:rsidR="005B1FDE" w:rsidRPr="00A95E93" w:rsidRDefault="005B1FDE" w:rsidP="005B1FDE">
            <w:pPr>
              <w:rPr>
                <w:sz w:val="20"/>
                <w:szCs w:val="20"/>
              </w:rPr>
            </w:pPr>
            <w:r w:rsidRPr="009343BB">
              <w:rPr>
                <w:b/>
                <w:sz w:val="20"/>
                <w:szCs w:val="20"/>
              </w:rPr>
              <w:t>Δυνατότητα διάθεσης ιδίων κεφαλαίων για την έναρξη υλοποίησης του επενδυτικού</w:t>
            </w:r>
            <w:r w:rsidRPr="009343BB">
              <w:rPr>
                <w:sz w:val="20"/>
                <w:szCs w:val="20"/>
              </w:rPr>
              <w:t xml:space="preserve"> σχεδίου </w:t>
            </w:r>
          </w:p>
        </w:tc>
        <w:tc>
          <w:tcPr>
            <w:tcW w:w="1134" w:type="dxa"/>
            <w:vMerge w:val="restart"/>
            <w:tcBorders>
              <w:left w:val="single" w:sz="4" w:space="0" w:color="auto"/>
              <w:right w:val="single" w:sz="4" w:space="0" w:color="auto"/>
            </w:tcBorders>
            <w:vAlign w:val="center"/>
          </w:tcPr>
          <w:p w14:paraId="1679B955" w14:textId="77777777" w:rsidR="005B1FDE" w:rsidRPr="00A95E93" w:rsidRDefault="005B1FDE" w:rsidP="005B1FDE">
            <w:pPr>
              <w:ind w:left="79"/>
              <w:contextualSpacing/>
              <w:jc w:val="center"/>
              <w:rPr>
                <w:rFonts w:cs="TimesNewRomanPSMT"/>
                <w:sz w:val="20"/>
                <w:szCs w:val="20"/>
              </w:rPr>
            </w:pPr>
            <w:r>
              <w:rPr>
                <w:rFonts w:cs="TimesNewRomanPSMT"/>
                <w:sz w:val="20"/>
                <w:szCs w:val="20"/>
              </w:rPr>
              <w:t>5%</w:t>
            </w:r>
          </w:p>
          <w:p w14:paraId="56C7A953" w14:textId="77777777" w:rsidR="005B1FDE" w:rsidRPr="00A95E93" w:rsidRDefault="005B1FDE" w:rsidP="005B1FDE">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7BEE0" w14:textId="77777777" w:rsidR="005B1FDE" w:rsidRPr="00A95E93" w:rsidRDefault="005B1FDE" w:rsidP="005B1FDE">
            <w:pPr>
              <w:jc w:val="center"/>
              <w:rPr>
                <w:sz w:val="20"/>
                <w:szCs w:val="20"/>
              </w:rPr>
            </w:pPr>
            <w:r>
              <w:rPr>
                <w:b/>
                <w:sz w:val="20"/>
                <w:szCs w:val="20"/>
              </w:rPr>
              <w:t>(0-10</w:t>
            </w:r>
            <w:r w:rsidRPr="003A1457">
              <w:rPr>
                <w:b/>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58227C87" w14:textId="77777777" w:rsidR="005B1FDE" w:rsidRPr="00A95E93" w:rsidRDefault="005B1FDE" w:rsidP="005B1FDE">
            <w:pPr>
              <w:jc w:val="center"/>
              <w:rPr>
                <w:sz w:val="20"/>
                <w:szCs w:val="20"/>
              </w:rPr>
            </w:pPr>
            <w:r>
              <w:rPr>
                <w:b/>
                <w:sz w:val="20"/>
                <w:szCs w:val="20"/>
                <w:lang w:val="en-US"/>
              </w:rPr>
              <w:t>5</w:t>
            </w:r>
          </w:p>
        </w:tc>
      </w:tr>
      <w:tr w:rsidR="005B1FDE" w:rsidRPr="00A95E93" w14:paraId="4F24EB7D" w14:textId="77777777" w:rsidTr="00B330DC">
        <w:trPr>
          <w:trHeight w:val="122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6818D" w14:textId="77777777" w:rsidR="005B1FDE" w:rsidRPr="00A95E93" w:rsidRDefault="005B1FDE" w:rsidP="005B1FDE">
            <w:pPr>
              <w:ind w:left="34"/>
              <w:contextualSpacing/>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4B84B" w14:textId="77777777" w:rsidR="005B1FDE" w:rsidRDefault="005B1FDE" w:rsidP="005B1FDE">
            <w:pPr>
              <w:rPr>
                <w:sz w:val="20"/>
                <w:szCs w:val="20"/>
              </w:rPr>
            </w:pPr>
            <w:r w:rsidRPr="005C4049">
              <w:rPr>
                <w:sz w:val="20"/>
                <w:szCs w:val="20"/>
              </w:rPr>
              <w:t>Δυνατότητα διάθεσης ιδίων κεφαλαίων για την έναρξη υλοποίησης του επενδυτικού σχεδίου</w:t>
            </w:r>
          </w:p>
          <w:p w14:paraId="433EE652" w14:textId="77777777" w:rsidR="005B1FDE" w:rsidRPr="00A95E93" w:rsidRDefault="005B1FDE" w:rsidP="005B1FDE">
            <w:pPr>
              <w:rPr>
                <w:sz w:val="20"/>
                <w:szCs w:val="20"/>
              </w:rPr>
            </w:pPr>
          </w:p>
        </w:tc>
        <w:tc>
          <w:tcPr>
            <w:tcW w:w="1134" w:type="dxa"/>
            <w:vMerge/>
            <w:tcBorders>
              <w:left w:val="single" w:sz="4" w:space="0" w:color="auto"/>
              <w:right w:val="single" w:sz="4" w:space="0" w:color="auto"/>
            </w:tcBorders>
          </w:tcPr>
          <w:p w14:paraId="5F169FCB"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D1DF2" w14:textId="77777777" w:rsidR="005B1FDE" w:rsidRPr="00A95E93" w:rsidRDefault="005B1FDE" w:rsidP="00B330DC">
            <w:pPr>
              <w:spacing w:after="0"/>
              <w:jc w:val="center"/>
              <w:rPr>
                <w:sz w:val="20"/>
                <w:szCs w:val="20"/>
              </w:rPr>
            </w:pPr>
            <w:r w:rsidRPr="005C4049">
              <w:rPr>
                <w:sz w:val="20"/>
                <w:szCs w:val="20"/>
              </w:rPr>
              <w:t>Ποσοστό Ιδίων Κεφαλαίων επί της ιδιωτικής συμμετοχής *100%</w:t>
            </w:r>
          </w:p>
        </w:tc>
        <w:tc>
          <w:tcPr>
            <w:tcW w:w="1276" w:type="dxa"/>
            <w:tcBorders>
              <w:top w:val="single" w:sz="4" w:space="0" w:color="auto"/>
              <w:left w:val="single" w:sz="4" w:space="0" w:color="auto"/>
              <w:bottom w:val="single" w:sz="4" w:space="0" w:color="auto"/>
              <w:right w:val="single" w:sz="4" w:space="0" w:color="auto"/>
            </w:tcBorders>
          </w:tcPr>
          <w:p w14:paraId="66726F4E" w14:textId="77777777" w:rsidR="005B1FDE" w:rsidRPr="00A95E93" w:rsidRDefault="005B1FDE" w:rsidP="005B1FDE">
            <w:pPr>
              <w:jc w:val="center"/>
              <w:rPr>
                <w:sz w:val="20"/>
                <w:szCs w:val="20"/>
              </w:rPr>
            </w:pPr>
          </w:p>
        </w:tc>
      </w:tr>
      <w:tr w:rsidR="005B1FDE" w:rsidRPr="00A95E93" w14:paraId="459FCB6B" w14:textId="77777777" w:rsidTr="00202627">
        <w:trPr>
          <w:trHeight w:val="375"/>
        </w:trPr>
        <w:tc>
          <w:tcPr>
            <w:tcW w:w="993" w:type="dxa"/>
            <w:tcBorders>
              <w:top w:val="single" w:sz="4" w:space="0" w:color="auto"/>
              <w:left w:val="single" w:sz="4" w:space="0" w:color="auto"/>
              <w:bottom w:val="single" w:sz="4" w:space="0" w:color="auto"/>
              <w:right w:val="single" w:sz="4" w:space="0" w:color="auto"/>
            </w:tcBorders>
            <w:vAlign w:val="center"/>
          </w:tcPr>
          <w:p w14:paraId="566AF752" w14:textId="183A0F73" w:rsidR="005B1FDE" w:rsidRPr="00A95E93" w:rsidRDefault="005B1FDE" w:rsidP="005B1FDE">
            <w:pPr>
              <w:ind w:left="34"/>
              <w:contextualSpacing/>
              <w:jc w:val="center"/>
              <w:rPr>
                <w:rFonts w:cs="TimesNewRomanPSMT"/>
                <w:i/>
                <w:sz w:val="20"/>
                <w:szCs w:val="20"/>
              </w:rPr>
            </w:pPr>
            <w:r>
              <w:rPr>
                <w:rFonts w:cs="TimesNewRomanPSMT"/>
                <w:b/>
                <w:sz w:val="20"/>
                <w:szCs w:val="20"/>
              </w:rPr>
              <w:t>10.</w:t>
            </w:r>
          </w:p>
        </w:tc>
        <w:tc>
          <w:tcPr>
            <w:tcW w:w="4961" w:type="dxa"/>
            <w:tcBorders>
              <w:top w:val="single" w:sz="4" w:space="0" w:color="auto"/>
              <w:left w:val="single" w:sz="4" w:space="0" w:color="auto"/>
              <w:bottom w:val="single" w:sz="4" w:space="0" w:color="auto"/>
              <w:right w:val="single" w:sz="4" w:space="0" w:color="auto"/>
            </w:tcBorders>
            <w:vAlign w:val="center"/>
          </w:tcPr>
          <w:p w14:paraId="609EE79E" w14:textId="77777777" w:rsidR="005B1FDE" w:rsidRPr="00A95E93" w:rsidRDefault="005B1FDE" w:rsidP="005B1FDE">
            <w:pPr>
              <w:rPr>
                <w:i/>
                <w:sz w:val="20"/>
                <w:szCs w:val="20"/>
              </w:rPr>
            </w:pPr>
            <w:r w:rsidRPr="00A95E93">
              <w:rPr>
                <w:b/>
                <w:sz w:val="20"/>
                <w:szCs w:val="20"/>
              </w:rPr>
              <w:t>Προώθηση νεανικής επιχειρηματικότητας</w:t>
            </w:r>
          </w:p>
        </w:tc>
        <w:tc>
          <w:tcPr>
            <w:tcW w:w="1134" w:type="dxa"/>
            <w:vMerge w:val="restart"/>
            <w:tcBorders>
              <w:left w:val="single" w:sz="4" w:space="0" w:color="auto"/>
              <w:right w:val="single" w:sz="4" w:space="0" w:color="auto"/>
            </w:tcBorders>
            <w:vAlign w:val="center"/>
          </w:tcPr>
          <w:p w14:paraId="4B2888A4" w14:textId="77777777" w:rsidR="005B1FDE" w:rsidRPr="00AB1578" w:rsidRDefault="005B1FDE" w:rsidP="005B1FDE">
            <w:pPr>
              <w:ind w:left="79"/>
              <w:contextualSpacing/>
              <w:jc w:val="center"/>
              <w:rPr>
                <w:rFonts w:cs="TimesNewRomanPSMT"/>
                <w:sz w:val="20"/>
                <w:szCs w:val="20"/>
              </w:rPr>
            </w:pPr>
            <w:r w:rsidRPr="00AB1578">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D0ED929" w14:textId="77777777" w:rsidR="005B1FDE" w:rsidRPr="00A95E93" w:rsidRDefault="005B1FDE" w:rsidP="005B1FDE">
            <w:pPr>
              <w:jc w:val="center"/>
              <w:rPr>
                <w:i/>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6DADF513" w14:textId="77777777" w:rsidR="005B1FDE" w:rsidRPr="00A95E93" w:rsidRDefault="005B1FDE" w:rsidP="005B1FDE">
            <w:pPr>
              <w:jc w:val="center"/>
              <w:rPr>
                <w:b/>
                <w:sz w:val="20"/>
                <w:szCs w:val="20"/>
              </w:rPr>
            </w:pPr>
            <w:r>
              <w:rPr>
                <w:b/>
                <w:sz w:val="20"/>
                <w:szCs w:val="20"/>
              </w:rPr>
              <w:t>5</w:t>
            </w:r>
          </w:p>
        </w:tc>
      </w:tr>
      <w:tr w:rsidR="005B1FDE" w:rsidRPr="00A95E93" w14:paraId="3A2F6984"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E4BA8E8" w14:textId="066F5C1D" w:rsidR="005B1FDE" w:rsidRPr="00A95E93" w:rsidRDefault="005B1FDE" w:rsidP="005B1FDE">
            <w:pPr>
              <w:ind w:left="34"/>
              <w:contextualSpacing/>
              <w:jc w:val="center"/>
              <w:rPr>
                <w:rFonts w:cs="TimesNewRomanPSMT"/>
                <w:sz w:val="20"/>
                <w:szCs w:val="20"/>
              </w:rPr>
            </w:pPr>
            <w:r>
              <w:rPr>
                <w:rFonts w:cs="TimesNewRomanPSMT"/>
                <w:sz w:val="20"/>
                <w:szCs w:val="20"/>
              </w:rPr>
              <w:t>10.1</w:t>
            </w:r>
          </w:p>
        </w:tc>
        <w:tc>
          <w:tcPr>
            <w:tcW w:w="4961" w:type="dxa"/>
            <w:tcBorders>
              <w:top w:val="single" w:sz="4" w:space="0" w:color="auto"/>
              <w:left w:val="single" w:sz="4" w:space="0" w:color="auto"/>
              <w:bottom w:val="single" w:sz="4" w:space="0" w:color="auto"/>
              <w:right w:val="single" w:sz="4" w:space="0" w:color="auto"/>
            </w:tcBorders>
          </w:tcPr>
          <w:p w14:paraId="579B885F" w14:textId="77777777" w:rsidR="005B1FDE" w:rsidRPr="00A95E93" w:rsidRDefault="005B1FDE" w:rsidP="005B1FDE">
            <w:pPr>
              <w:rPr>
                <w:sz w:val="20"/>
                <w:szCs w:val="20"/>
              </w:rPr>
            </w:pPr>
            <w:r w:rsidRPr="00A95E93">
              <w:rPr>
                <w:sz w:val="20"/>
                <w:szCs w:val="20"/>
              </w:rPr>
              <w:t>Ο δικαιούχος της επένδυσης είναι νέος ≤ 35 ετών (φυσικό πρόσωπο) ή εταιρεία οι μέτοχοι της οποίας είναι στο σύνολό τους  νέοι ≤ 35 ετών</w:t>
            </w:r>
          </w:p>
        </w:tc>
        <w:tc>
          <w:tcPr>
            <w:tcW w:w="1134" w:type="dxa"/>
            <w:vMerge/>
            <w:tcBorders>
              <w:left w:val="single" w:sz="4" w:space="0" w:color="auto"/>
              <w:right w:val="single" w:sz="4" w:space="0" w:color="auto"/>
            </w:tcBorders>
          </w:tcPr>
          <w:p w14:paraId="04CB9848"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19DA7A0" w14:textId="77777777" w:rsidR="005B1FDE" w:rsidRPr="00A95E93" w:rsidRDefault="005B1FDE" w:rsidP="005B1FDE">
            <w:pPr>
              <w:jc w:val="center"/>
              <w:rPr>
                <w:sz w:val="20"/>
                <w:szCs w:val="20"/>
              </w:rPr>
            </w:pPr>
            <w:r>
              <w:rPr>
                <w:sz w:val="20"/>
                <w:szCs w:val="20"/>
              </w:rPr>
              <w:t>10</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83451B5" w14:textId="77777777" w:rsidR="005B1FDE" w:rsidRPr="00A95E93" w:rsidRDefault="005B1FDE" w:rsidP="005B1FDE">
            <w:pPr>
              <w:jc w:val="center"/>
              <w:rPr>
                <w:sz w:val="20"/>
                <w:szCs w:val="20"/>
              </w:rPr>
            </w:pPr>
          </w:p>
        </w:tc>
      </w:tr>
      <w:tr w:rsidR="005B1FDE" w:rsidRPr="00A95E93" w14:paraId="0AF0D31E" w14:textId="77777777" w:rsidTr="00202627">
        <w:trPr>
          <w:trHeight w:val="820"/>
        </w:trPr>
        <w:tc>
          <w:tcPr>
            <w:tcW w:w="993" w:type="dxa"/>
            <w:tcBorders>
              <w:top w:val="single" w:sz="4" w:space="0" w:color="auto"/>
              <w:left w:val="single" w:sz="4" w:space="0" w:color="auto"/>
              <w:bottom w:val="single" w:sz="4" w:space="0" w:color="auto"/>
              <w:right w:val="single" w:sz="4" w:space="0" w:color="auto"/>
            </w:tcBorders>
            <w:vAlign w:val="center"/>
          </w:tcPr>
          <w:p w14:paraId="47EFC1D9" w14:textId="792D73E3" w:rsidR="005B1FDE" w:rsidRPr="00A95E93" w:rsidRDefault="005B1FDE" w:rsidP="005B1FDE">
            <w:pPr>
              <w:ind w:left="34"/>
              <w:contextualSpacing/>
              <w:jc w:val="center"/>
              <w:rPr>
                <w:rFonts w:cs="TimesNewRomanPSMT"/>
                <w:i/>
                <w:sz w:val="20"/>
                <w:szCs w:val="20"/>
              </w:rPr>
            </w:pPr>
            <w:r>
              <w:rPr>
                <w:rFonts w:cs="TimesNewRomanPSMT"/>
                <w:sz w:val="20"/>
                <w:szCs w:val="20"/>
              </w:rPr>
              <w:t>10.2</w:t>
            </w:r>
          </w:p>
        </w:tc>
        <w:tc>
          <w:tcPr>
            <w:tcW w:w="4961" w:type="dxa"/>
            <w:tcBorders>
              <w:top w:val="single" w:sz="4" w:space="0" w:color="auto"/>
              <w:left w:val="single" w:sz="4" w:space="0" w:color="auto"/>
              <w:bottom w:val="single" w:sz="4" w:space="0" w:color="auto"/>
              <w:right w:val="single" w:sz="4" w:space="0" w:color="auto"/>
            </w:tcBorders>
          </w:tcPr>
          <w:p w14:paraId="53EC73F4" w14:textId="77777777" w:rsidR="005B1FDE" w:rsidRPr="00A95E93" w:rsidRDefault="005B1FDE" w:rsidP="005B1FDE">
            <w:pPr>
              <w:rPr>
                <w:i/>
                <w:sz w:val="20"/>
                <w:szCs w:val="20"/>
              </w:rPr>
            </w:pPr>
            <w:r w:rsidRPr="00485776">
              <w:rPr>
                <w:sz w:val="20"/>
                <w:szCs w:val="20"/>
              </w:rPr>
              <w:t xml:space="preserve">Ο δικαιούχος είναι νομικό πρόσωπο και το μετοχικό/εταιρικό του κεφάλαιο το κατέχουν σε ποσοστό </w:t>
            </w:r>
            <w:r w:rsidRPr="00485776">
              <w:rPr>
                <w:sz w:val="20"/>
                <w:szCs w:val="20"/>
              </w:rPr>
              <w:lastRenderedPageBreak/>
              <w:t>μεγαλύτερο ή ίσο 50%  νέοι ≤ 35 ετών</w:t>
            </w:r>
          </w:p>
        </w:tc>
        <w:tc>
          <w:tcPr>
            <w:tcW w:w="1134" w:type="dxa"/>
            <w:vMerge/>
            <w:tcBorders>
              <w:left w:val="single" w:sz="4" w:space="0" w:color="auto"/>
              <w:right w:val="single" w:sz="4" w:space="0" w:color="auto"/>
            </w:tcBorders>
          </w:tcPr>
          <w:p w14:paraId="3129347A" w14:textId="77777777" w:rsidR="005B1FDE" w:rsidRPr="00A95E93" w:rsidRDefault="005B1FDE" w:rsidP="005B1FDE">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4CF082F" w14:textId="77777777" w:rsidR="005B1FDE" w:rsidRPr="00A95E93" w:rsidRDefault="005B1FDE" w:rsidP="005B1FDE">
            <w:pPr>
              <w:jc w:val="center"/>
              <w:rPr>
                <w:i/>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6579C113" w14:textId="77777777" w:rsidR="005B1FDE" w:rsidRPr="00A95E93" w:rsidRDefault="005B1FDE" w:rsidP="005B1FDE">
            <w:pPr>
              <w:jc w:val="center"/>
              <w:rPr>
                <w:b/>
                <w:sz w:val="20"/>
                <w:szCs w:val="20"/>
              </w:rPr>
            </w:pPr>
          </w:p>
        </w:tc>
      </w:tr>
      <w:tr w:rsidR="005B1FDE" w:rsidRPr="00A95E93" w14:paraId="5E7D78C0" w14:textId="77777777" w:rsidTr="00202627">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53DFD7E0" w14:textId="743E3E51" w:rsidR="005B1FDE" w:rsidRPr="00A95E93" w:rsidRDefault="005B1FDE" w:rsidP="005B1FDE">
            <w:pPr>
              <w:ind w:left="34"/>
              <w:contextualSpacing/>
              <w:jc w:val="center"/>
              <w:rPr>
                <w:rFonts w:cs="TimesNewRomanPSMT"/>
                <w:sz w:val="20"/>
                <w:szCs w:val="20"/>
              </w:rPr>
            </w:pPr>
            <w:r>
              <w:rPr>
                <w:rFonts w:cs="TimesNewRomanPSMT"/>
                <w:b/>
                <w:sz w:val="20"/>
                <w:szCs w:val="20"/>
              </w:rPr>
              <w:t>11.</w:t>
            </w:r>
          </w:p>
        </w:tc>
        <w:tc>
          <w:tcPr>
            <w:tcW w:w="4961" w:type="dxa"/>
            <w:tcBorders>
              <w:top w:val="single" w:sz="4" w:space="0" w:color="auto"/>
              <w:left w:val="single" w:sz="4" w:space="0" w:color="auto"/>
              <w:bottom w:val="single" w:sz="4" w:space="0" w:color="auto"/>
              <w:right w:val="single" w:sz="4" w:space="0" w:color="auto"/>
            </w:tcBorders>
            <w:vAlign w:val="center"/>
          </w:tcPr>
          <w:p w14:paraId="4D698C22" w14:textId="77777777" w:rsidR="005B1FDE" w:rsidRPr="00A95E93" w:rsidRDefault="005B1FDE" w:rsidP="005B1FDE">
            <w:pPr>
              <w:rPr>
                <w:sz w:val="20"/>
                <w:szCs w:val="20"/>
              </w:rPr>
            </w:pPr>
            <w:r w:rsidRPr="00CB0196">
              <w:rPr>
                <w:b/>
                <w:sz w:val="20"/>
                <w:szCs w:val="20"/>
              </w:rPr>
              <w:t xml:space="preserve">Προώθηση </w:t>
            </w:r>
            <w:r>
              <w:rPr>
                <w:b/>
                <w:sz w:val="20"/>
                <w:szCs w:val="20"/>
              </w:rPr>
              <w:t>γυναικείας</w:t>
            </w:r>
            <w:r w:rsidRPr="00CB0196">
              <w:rPr>
                <w:b/>
                <w:sz w:val="20"/>
                <w:szCs w:val="20"/>
              </w:rPr>
              <w:t xml:space="preserve"> επιχειρηματικότητας</w:t>
            </w:r>
          </w:p>
        </w:tc>
        <w:tc>
          <w:tcPr>
            <w:tcW w:w="1134" w:type="dxa"/>
            <w:vMerge w:val="restart"/>
            <w:tcBorders>
              <w:left w:val="single" w:sz="4" w:space="0" w:color="auto"/>
              <w:right w:val="single" w:sz="4" w:space="0" w:color="auto"/>
            </w:tcBorders>
            <w:vAlign w:val="center"/>
          </w:tcPr>
          <w:p w14:paraId="6531D36F" w14:textId="77777777" w:rsidR="005B1FDE" w:rsidRPr="00A95E93" w:rsidRDefault="005B1FDE" w:rsidP="005B1FDE">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4389366B" w14:textId="77777777" w:rsidR="005B1FDE" w:rsidRPr="00A95E93" w:rsidRDefault="005B1FDE" w:rsidP="005B1FDE">
            <w:pPr>
              <w:jc w:val="center"/>
              <w:rPr>
                <w:sz w:val="20"/>
                <w:szCs w:val="20"/>
              </w:rPr>
            </w:pPr>
            <w:r w:rsidRPr="00CE3710">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01F992B2" w14:textId="77777777" w:rsidR="005B1FDE" w:rsidRPr="00A95E93" w:rsidRDefault="005B1FDE" w:rsidP="005B1FDE">
            <w:pPr>
              <w:jc w:val="center"/>
              <w:rPr>
                <w:sz w:val="20"/>
                <w:szCs w:val="20"/>
              </w:rPr>
            </w:pPr>
            <w:r>
              <w:rPr>
                <w:b/>
                <w:sz w:val="20"/>
                <w:szCs w:val="20"/>
              </w:rPr>
              <w:t>5</w:t>
            </w:r>
          </w:p>
        </w:tc>
      </w:tr>
      <w:tr w:rsidR="005B1FDE" w:rsidRPr="00A95E93" w14:paraId="5826C275" w14:textId="77777777" w:rsidTr="00202627">
        <w:trPr>
          <w:trHeight w:val="396"/>
        </w:trPr>
        <w:tc>
          <w:tcPr>
            <w:tcW w:w="993" w:type="dxa"/>
            <w:tcBorders>
              <w:top w:val="single" w:sz="4" w:space="0" w:color="auto"/>
              <w:left w:val="single" w:sz="4" w:space="0" w:color="auto"/>
              <w:bottom w:val="single" w:sz="4" w:space="0" w:color="auto"/>
              <w:right w:val="single" w:sz="4" w:space="0" w:color="auto"/>
            </w:tcBorders>
            <w:vAlign w:val="center"/>
          </w:tcPr>
          <w:p w14:paraId="0E8E3F89" w14:textId="12E99061" w:rsidR="005B1FDE" w:rsidRPr="00A95E93" w:rsidRDefault="005B1FDE" w:rsidP="005B1FDE">
            <w:pPr>
              <w:ind w:left="34"/>
              <w:contextualSpacing/>
              <w:jc w:val="center"/>
              <w:rPr>
                <w:rFonts w:cs="TimesNewRomanPSMT"/>
                <w:sz w:val="20"/>
                <w:szCs w:val="20"/>
              </w:rPr>
            </w:pPr>
            <w:r>
              <w:rPr>
                <w:rFonts w:cs="TimesNewRomanPSMT"/>
                <w:sz w:val="20"/>
                <w:szCs w:val="20"/>
              </w:rPr>
              <w:t>11.1</w:t>
            </w:r>
          </w:p>
        </w:tc>
        <w:tc>
          <w:tcPr>
            <w:tcW w:w="4961" w:type="dxa"/>
            <w:tcBorders>
              <w:top w:val="single" w:sz="4" w:space="0" w:color="auto"/>
              <w:left w:val="single" w:sz="4" w:space="0" w:color="auto"/>
              <w:bottom w:val="single" w:sz="4" w:space="0" w:color="auto"/>
              <w:right w:val="single" w:sz="4" w:space="0" w:color="auto"/>
            </w:tcBorders>
            <w:vAlign w:val="center"/>
          </w:tcPr>
          <w:p w14:paraId="022836D3" w14:textId="77777777" w:rsidR="005B1FDE" w:rsidRPr="00A95E93" w:rsidRDefault="005B1FDE" w:rsidP="005B1FDE">
            <w:pPr>
              <w:rPr>
                <w:sz w:val="20"/>
                <w:szCs w:val="20"/>
              </w:rPr>
            </w:pPr>
            <w:r w:rsidRPr="00CE3710">
              <w:rPr>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4" w:type="dxa"/>
            <w:vMerge/>
            <w:tcBorders>
              <w:left w:val="single" w:sz="4" w:space="0" w:color="auto"/>
              <w:right w:val="single" w:sz="4" w:space="0" w:color="auto"/>
            </w:tcBorders>
          </w:tcPr>
          <w:p w14:paraId="5BCBFE23"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BE17B7B" w14:textId="77777777" w:rsidR="005B1FDE" w:rsidRPr="00A95E93" w:rsidRDefault="005B1FDE" w:rsidP="005B1FDE">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44AE457" w14:textId="77777777" w:rsidR="005B1FDE" w:rsidRPr="00A95E93" w:rsidRDefault="005B1FDE" w:rsidP="005B1FDE">
            <w:pPr>
              <w:jc w:val="center"/>
              <w:rPr>
                <w:sz w:val="20"/>
                <w:szCs w:val="20"/>
              </w:rPr>
            </w:pPr>
          </w:p>
        </w:tc>
      </w:tr>
      <w:tr w:rsidR="005B1FDE" w:rsidRPr="00A95E93" w14:paraId="0FCBE916" w14:textId="77777777" w:rsidTr="00202627">
        <w:trPr>
          <w:trHeight w:val="584"/>
        </w:trPr>
        <w:tc>
          <w:tcPr>
            <w:tcW w:w="993" w:type="dxa"/>
            <w:tcBorders>
              <w:top w:val="single" w:sz="4" w:space="0" w:color="auto"/>
              <w:left w:val="single" w:sz="4" w:space="0" w:color="auto"/>
              <w:bottom w:val="single" w:sz="4" w:space="0" w:color="auto"/>
              <w:right w:val="single" w:sz="4" w:space="0" w:color="auto"/>
            </w:tcBorders>
            <w:vAlign w:val="center"/>
          </w:tcPr>
          <w:p w14:paraId="61FEEF13" w14:textId="2554A2E5" w:rsidR="005B1FDE" w:rsidRPr="00A95E93" w:rsidRDefault="005B1FDE" w:rsidP="005B1FDE">
            <w:pPr>
              <w:ind w:left="34"/>
              <w:contextualSpacing/>
              <w:jc w:val="center"/>
              <w:rPr>
                <w:rFonts w:cs="TimesNewRomanPSMT"/>
                <w:i/>
                <w:sz w:val="20"/>
                <w:szCs w:val="20"/>
              </w:rPr>
            </w:pPr>
            <w:r>
              <w:rPr>
                <w:rFonts w:cs="TimesNewRomanPSMT"/>
                <w:sz w:val="20"/>
                <w:szCs w:val="20"/>
              </w:rPr>
              <w:t>11.2</w:t>
            </w:r>
          </w:p>
        </w:tc>
        <w:tc>
          <w:tcPr>
            <w:tcW w:w="4961" w:type="dxa"/>
            <w:tcBorders>
              <w:top w:val="single" w:sz="4" w:space="0" w:color="auto"/>
              <w:left w:val="single" w:sz="4" w:space="0" w:color="auto"/>
              <w:bottom w:val="single" w:sz="4" w:space="0" w:color="auto"/>
              <w:right w:val="single" w:sz="4" w:space="0" w:color="auto"/>
            </w:tcBorders>
            <w:vAlign w:val="center"/>
          </w:tcPr>
          <w:p w14:paraId="0C268D50" w14:textId="77777777" w:rsidR="005B1FDE" w:rsidRPr="00A95E93" w:rsidRDefault="005B1FDE" w:rsidP="00B330DC">
            <w:pPr>
              <w:spacing w:after="0"/>
              <w:jc w:val="both"/>
              <w:rPr>
                <w:i/>
                <w:sz w:val="20"/>
                <w:szCs w:val="20"/>
              </w:rPr>
            </w:pPr>
            <w:r w:rsidRPr="00CE3710">
              <w:rPr>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4" w:type="dxa"/>
            <w:vMerge/>
            <w:tcBorders>
              <w:left w:val="single" w:sz="4" w:space="0" w:color="auto"/>
              <w:right w:val="single" w:sz="4" w:space="0" w:color="auto"/>
            </w:tcBorders>
          </w:tcPr>
          <w:p w14:paraId="3E07EEA2" w14:textId="77777777" w:rsidR="005B1FDE" w:rsidRPr="00A95E93" w:rsidRDefault="005B1FDE" w:rsidP="005B1FDE">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15A9C02" w14:textId="77777777" w:rsidR="005B1FDE" w:rsidRPr="00A95E93" w:rsidRDefault="005B1FDE" w:rsidP="005B1FDE">
            <w:pPr>
              <w:jc w:val="center"/>
              <w:rPr>
                <w:i/>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1C1FECCB" w14:textId="77777777" w:rsidR="005B1FDE" w:rsidRPr="00A95E93" w:rsidRDefault="005B1FDE" w:rsidP="005B1FDE">
            <w:pPr>
              <w:jc w:val="center"/>
              <w:rPr>
                <w:b/>
                <w:sz w:val="20"/>
                <w:szCs w:val="20"/>
              </w:rPr>
            </w:pPr>
          </w:p>
        </w:tc>
      </w:tr>
      <w:tr w:rsidR="005B1FDE" w:rsidRPr="00A95E93" w14:paraId="1B759D64" w14:textId="77777777" w:rsidTr="00202627">
        <w:trPr>
          <w:trHeight w:val="458"/>
        </w:trPr>
        <w:tc>
          <w:tcPr>
            <w:tcW w:w="993" w:type="dxa"/>
            <w:tcBorders>
              <w:top w:val="single" w:sz="4" w:space="0" w:color="auto"/>
              <w:left w:val="single" w:sz="4" w:space="0" w:color="auto"/>
              <w:bottom w:val="single" w:sz="4" w:space="0" w:color="auto"/>
              <w:right w:val="single" w:sz="4" w:space="0" w:color="auto"/>
            </w:tcBorders>
            <w:vAlign w:val="center"/>
          </w:tcPr>
          <w:p w14:paraId="1CB9B375" w14:textId="3AF9F3DF" w:rsidR="005B1FDE" w:rsidRPr="00A95E93" w:rsidRDefault="005B1FDE" w:rsidP="005B1FDE">
            <w:pPr>
              <w:ind w:left="34"/>
              <w:contextualSpacing/>
              <w:jc w:val="center"/>
              <w:rPr>
                <w:rFonts w:cs="TimesNewRomanPSMT"/>
                <w:sz w:val="20"/>
                <w:szCs w:val="20"/>
              </w:rPr>
            </w:pPr>
            <w:r>
              <w:rPr>
                <w:rFonts w:cs="TimesNewRomanPSMT"/>
                <w:b/>
                <w:sz w:val="20"/>
                <w:szCs w:val="20"/>
              </w:rPr>
              <w:t>12.</w:t>
            </w:r>
          </w:p>
        </w:tc>
        <w:tc>
          <w:tcPr>
            <w:tcW w:w="4961" w:type="dxa"/>
            <w:tcBorders>
              <w:top w:val="single" w:sz="4" w:space="0" w:color="auto"/>
              <w:left w:val="single" w:sz="4" w:space="0" w:color="auto"/>
              <w:bottom w:val="single" w:sz="4" w:space="0" w:color="auto"/>
              <w:right w:val="single" w:sz="4" w:space="0" w:color="auto"/>
            </w:tcBorders>
            <w:vAlign w:val="center"/>
          </w:tcPr>
          <w:p w14:paraId="1B264767" w14:textId="77777777" w:rsidR="005B1FDE" w:rsidRPr="00A95E93" w:rsidRDefault="005B1FDE" w:rsidP="005B1FDE">
            <w:pPr>
              <w:rPr>
                <w:sz w:val="20"/>
                <w:szCs w:val="20"/>
              </w:rPr>
            </w:pPr>
            <w:r w:rsidRPr="00F263F2">
              <w:rPr>
                <w:b/>
                <w:sz w:val="20"/>
                <w:szCs w:val="20"/>
              </w:rPr>
              <w:t>Επαγγελματική εμπειρία (Προηγούμενη αποδεδειγμένη απασχόληση σε αντικείμενο σχετικό με τη φύση της πρότασης)</w:t>
            </w:r>
          </w:p>
        </w:tc>
        <w:tc>
          <w:tcPr>
            <w:tcW w:w="1134" w:type="dxa"/>
            <w:vMerge w:val="restart"/>
            <w:tcBorders>
              <w:left w:val="single" w:sz="4" w:space="0" w:color="auto"/>
              <w:right w:val="single" w:sz="4" w:space="0" w:color="auto"/>
            </w:tcBorders>
            <w:vAlign w:val="center"/>
          </w:tcPr>
          <w:p w14:paraId="268E013A" w14:textId="77777777" w:rsidR="005B1FDE" w:rsidRPr="00A95E93" w:rsidRDefault="005B1FDE" w:rsidP="005B1FDE">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30D1DA80" w14:textId="35A567BE" w:rsidR="005B1FDE" w:rsidRPr="00A95E93" w:rsidRDefault="00B855EF" w:rsidP="005B1FDE">
            <w:pPr>
              <w:jc w:val="center"/>
              <w:rPr>
                <w:sz w:val="20"/>
                <w:szCs w:val="20"/>
              </w:rPr>
            </w:pPr>
            <w:r>
              <w:rPr>
                <w:b/>
                <w:sz w:val="20"/>
                <w:szCs w:val="20"/>
              </w:rPr>
              <w:t>(0-</w:t>
            </w:r>
            <w:r w:rsidR="005B1FDE" w:rsidRPr="00A95E93">
              <w:rPr>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7DB81E76" w14:textId="77777777" w:rsidR="005B1FDE" w:rsidRPr="00A95E93" w:rsidRDefault="005B1FDE" w:rsidP="005B1FDE">
            <w:pPr>
              <w:jc w:val="center"/>
              <w:rPr>
                <w:sz w:val="20"/>
                <w:szCs w:val="20"/>
              </w:rPr>
            </w:pPr>
            <w:r>
              <w:rPr>
                <w:b/>
                <w:sz w:val="20"/>
                <w:szCs w:val="20"/>
              </w:rPr>
              <w:t>5</w:t>
            </w:r>
          </w:p>
        </w:tc>
      </w:tr>
      <w:tr w:rsidR="005B1FDE" w:rsidRPr="00A95E93" w14:paraId="1C930DF7" w14:textId="77777777" w:rsidTr="00202627">
        <w:trPr>
          <w:trHeight w:val="421"/>
        </w:trPr>
        <w:tc>
          <w:tcPr>
            <w:tcW w:w="993" w:type="dxa"/>
            <w:tcBorders>
              <w:top w:val="single" w:sz="4" w:space="0" w:color="auto"/>
              <w:left w:val="single" w:sz="4" w:space="0" w:color="auto"/>
              <w:bottom w:val="single" w:sz="4" w:space="0" w:color="auto"/>
              <w:right w:val="single" w:sz="4" w:space="0" w:color="auto"/>
            </w:tcBorders>
            <w:vAlign w:val="center"/>
          </w:tcPr>
          <w:p w14:paraId="0A23B702" w14:textId="77777777" w:rsidR="005B1FDE" w:rsidRPr="00A95E93" w:rsidRDefault="005B1FDE" w:rsidP="005B1FDE">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17308B9D" w14:textId="77777777" w:rsidR="005B1FDE" w:rsidRPr="00A95E93" w:rsidRDefault="005B1FDE" w:rsidP="005B1FDE">
            <w:pPr>
              <w:rPr>
                <w:sz w:val="20"/>
                <w:szCs w:val="20"/>
              </w:rPr>
            </w:pPr>
            <w:r w:rsidRPr="00D71E3B">
              <w:rPr>
                <w:sz w:val="20"/>
                <w:szCs w:val="20"/>
              </w:rPr>
              <w:t>(κάθε έτος επαγγελματικής εμπειρίας βαθμολογείται με 20 μονάδες - μέγιστο τα 5 έτη)</w:t>
            </w:r>
          </w:p>
        </w:tc>
        <w:tc>
          <w:tcPr>
            <w:tcW w:w="1134" w:type="dxa"/>
            <w:vMerge/>
            <w:tcBorders>
              <w:left w:val="single" w:sz="4" w:space="0" w:color="auto"/>
              <w:right w:val="single" w:sz="4" w:space="0" w:color="auto"/>
            </w:tcBorders>
          </w:tcPr>
          <w:p w14:paraId="3C68CF3E"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BE342C2" w14:textId="77777777" w:rsidR="005B1FDE" w:rsidRPr="00A95E93" w:rsidRDefault="005B1FDE" w:rsidP="005B1FD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884E005" w14:textId="77777777" w:rsidR="005B1FDE" w:rsidRPr="00A95E93" w:rsidRDefault="005B1FDE" w:rsidP="005B1FDE">
            <w:pPr>
              <w:jc w:val="center"/>
              <w:rPr>
                <w:sz w:val="20"/>
                <w:szCs w:val="20"/>
              </w:rPr>
            </w:pPr>
          </w:p>
        </w:tc>
      </w:tr>
      <w:tr w:rsidR="005B1FDE" w:rsidRPr="00A95E93" w14:paraId="5111D952" w14:textId="77777777" w:rsidTr="00202627">
        <w:trPr>
          <w:trHeight w:val="413"/>
        </w:trPr>
        <w:tc>
          <w:tcPr>
            <w:tcW w:w="993" w:type="dxa"/>
            <w:tcBorders>
              <w:top w:val="single" w:sz="4" w:space="0" w:color="auto"/>
              <w:left w:val="single" w:sz="4" w:space="0" w:color="auto"/>
              <w:bottom w:val="single" w:sz="4" w:space="0" w:color="auto"/>
              <w:right w:val="single" w:sz="4" w:space="0" w:color="auto"/>
            </w:tcBorders>
            <w:vAlign w:val="center"/>
          </w:tcPr>
          <w:p w14:paraId="508B70CE" w14:textId="220D9332" w:rsidR="005B1FDE" w:rsidRPr="00A95E93" w:rsidRDefault="005B1FDE" w:rsidP="00EB5D6E">
            <w:pPr>
              <w:ind w:left="34"/>
              <w:contextualSpacing/>
              <w:jc w:val="center"/>
              <w:rPr>
                <w:rFonts w:cs="TimesNewRomanPSMT"/>
                <w:sz w:val="20"/>
                <w:szCs w:val="20"/>
              </w:rPr>
            </w:pPr>
            <w:r>
              <w:rPr>
                <w:rFonts w:cs="TimesNewRomanPSMT"/>
                <w:b/>
                <w:sz w:val="20"/>
                <w:szCs w:val="20"/>
              </w:rPr>
              <w:t>13.</w:t>
            </w:r>
          </w:p>
        </w:tc>
        <w:tc>
          <w:tcPr>
            <w:tcW w:w="4961" w:type="dxa"/>
            <w:tcBorders>
              <w:top w:val="single" w:sz="4" w:space="0" w:color="auto"/>
              <w:left w:val="single" w:sz="4" w:space="0" w:color="auto"/>
              <w:bottom w:val="single" w:sz="4" w:space="0" w:color="auto"/>
              <w:right w:val="single" w:sz="4" w:space="0" w:color="auto"/>
            </w:tcBorders>
          </w:tcPr>
          <w:p w14:paraId="107371E5" w14:textId="77777777" w:rsidR="005B1FDE" w:rsidRPr="00A95E93" w:rsidRDefault="005B1FDE" w:rsidP="005B1FDE">
            <w:pPr>
              <w:rPr>
                <w:sz w:val="20"/>
                <w:szCs w:val="20"/>
              </w:rPr>
            </w:pPr>
            <w:r w:rsidRPr="005C7050">
              <w:rPr>
                <w:b/>
                <w:sz w:val="20"/>
                <w:szCs w:val="20"/>
              </w:rPr>
              <w:t>Τίτλοι Σπουδών σχετικοί με τη φύση της πρότασης.</w:t>
            </w:r>
          </w:p>
        </w:tc>
        <w:tc>
          <w:tcPr>
            <w:tcW w:w="1134" w:type="dxa"/>
            <w:vMerge w:val="restart"/>
            <w:tcBorders>
              <w:left w:val="single" w:sz="4" w:space="0" w:color="auto"/>
              <w:right w:val="single" w:sz="4" w:space="0" w:color="auto"/>
            </w:tcBorders>
            <w:vAlign w:val="center"/>
          </w:tcPr>
          <w:p w14:paraId="37E5169D" w14:textId="77777777" w:rsidR="005B1FDE" w:rsidRPr="00A95E93" w:rsidRDefault="005B1FDE" w:rsidP="005B1FDE">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AA15641" w14:textId="77777777" w:rsidR="005B1FDE" w:rsidRPr="00A95E93" w:rsidRDefault="005B1FDE" w:rsidP="005B1FDE">
            <w:pPr>
              <w:jc w:val="center"/>
              <w:rPr>
                <w:sz w:val="20"/>
                <w:szCs w:val="20"/>
              </w:rPr>
            </w:pPr>
            <w:r>
              <w:rPr>
                <w:b/>
                <w:sz w:val="20"/>
                <w:szCs w:val="20"/>
              </w:rPr>
              <w:t>(</w:t>
            </w:r>
            <w:r w:rsidRPr="002E4CF6">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4A76F7EB" w14:textId="77777777" w:rsidR="005B1FDE" w:rsidRPr="00A95E93" w:rsidRDefault="005B1FDE" w:rsidP="005B1FDE">
            <w:pPr>
              <w:jc w:val="center"/>
              <w:rPr>
                <w:sz w:val="20"/>
                <w:szCs w:val="20"/>
              </w:rPr>
            </w:pPr>
            <w:r>
              <w:rPr>
                <w:b/>
                <w:sz w:val="20"/>
                <w:szCs w:val="20"/>
              </w:rPr>
              <w:t>5</w:t>
            </w:r>
          </w:p>
        </w:tc>
      </w:tr>
      <w:tr w:rsidR="005B1FDE" w:rsidRPr="00A95E93" w14:paraId="3E027E50" w14:textId="77777777" w:rsidTr="00202627">
        <w:trPr>
          <w:trHeight w:val="365"/>
        </w:trPr>
        <w:tc>
          <w:tcPr>
            <w:tcW w:w="993" w:type="dxa"/>
            <w:tcBorders>
              <w:top w:val="single" w:sz="4" w:space="0" w:color="auto"/>
              <w:left w:val="single" w:sz="4" w:space="0" w:color="auto"/>
              <w:bottom w:val="single" w:sz="4" w:space="0" w:color="auto"/>
              <w:right w:val="single" w:sz="4" w:space="0" w:color="auto"/>
            </w:tcBorders>
            <w:vAlign w:val="center"/>
          </w:tcPr>
          <w:p w14:paraId="34CB0EA8" w14:textId="7DD4AF31" w:rsidR="005B1FDE" w:rsidRPr="00A95E93" w:rsidRDefault="005B1FDE" w:rsidP="00EB5D6E">
            <w:pPr>
              <w:ind w:left="34"/>
              <w:contextualSpacing/>
              <w:jc w:val="center"/>
              <w:rPr>
                <w:rFonts w:cs="TimesNewRomanPSMT"/>
                <w:i/>
                <w:sz w:val="20"/>
                <w:szCs w:val="20"/>
              </w:rPr>
            </w:pPr>
            <w:r>
              <w:rPr>
                <w:rFonts w:cs="TimesNewRomanPSMT"/>
                <w:sz w:val="20"/>
                <w:szCs w:val="20"/>
              </w:rPr>
              <w:t>13.</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6CFE2423" w14:textId="77777777" w:rsidR="005B1FDE" w:rsidRPr="00A95E93" w:rsidRDefault="005B1FDE" w:rsidP="005B1FDE">
            <w:pPr>
              <w:rPr>
                <w:i/>
                <w:sz w:val="20"/>
                <w:szCs w:val="20"/>
              </w:rPr>
            </w:pPr>
            <w:r w:rsidRPr="002E4CF6">
              <w:rPr>
                <w:sz w:val="20"/>
                <w:szCs w:val="20"/>
              </w:rPr>
              <w:t>Τίτλος σπουδών ΑΕΙ / ΤΕΙ</w:t>
            </w:r>
          </w:p>
        </w:tc>
        <w:tc>
          <w:tcPr>
            <w:tcW w:w="1134" w:type="dxa"/>
            <w:vMerge/>
            <w:tcBorders>
              <w:left w:val="single" w:sz="4" w:space="0" w:color="auto"/>
              <w:right w:val="single" w:sz="4" w:space="0" w:color="auto"/>
            </w:tcBorders>
          </w:tcPr>
          <w:p w14:paraId="6CBD3C23" w14:textId="77777777" w:rsidR="005B1FDE" w:rsidRPr="00A95E93" w:rsidRDefault="005B1FDE" w:rsidP="005B1FDE">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2B8FA6F" w14:textId="77777777" w:rsidR="005B1FDE" w:rsidRPr="00A95E93" w:rsidRDefault="005B1FDE" w:rsidP="005B1FDE">
            <w:pPr>
              <w:jc w:val="center"/>
              <w:rPr>
                <w:i/>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7D6C4791" w14:textId="77777777" w:rsidR="005B1FDE" w:rsidRPr="00A95E93" w:rsidRDefault="005B1FDE" w:rsidP="005B1FDE">
            <w:pPr>
              <w:jc w:val="center"/>
              <w:rPr>
                <w:b/>
                <w:sz w:val="20"/>
                <w:szCs w:val="20"/>
              </w:rPr>
            </w:pPr>
          </w:p>
        </w:tc>
      </w:tr>
      <w:tr w:rsidR="005B1FDE" w:rsidRPr="00A95E93" w14:paraId="41948FA9"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0B487A0" w14:textId="6351D652" w:rsidR="005B1FDE" w:rsidRPr="00A95E93" w:rsidRDefault="005B1FDE" w:rsidP="00EB5D6E">
            <w:pPr>
              <w:ind w:left="34"/>
              <w:contextualSpacing/>
              <w:jc w:val="center"/>
              <w:rPr>
                <w:rFonts w:cs="TimesNewRomanPSMT"/>
                <w:sz w:val="20"/>
                <w:szCs w:val="20"/>
              </w:rPr>
            </w:pPr>
            <w:r>
              <w:rPr>
                <w:rFonts w:cs="TimesNewRomanPSMT"/>
                <w:sz w:val="20"/>
                <w:szCs w:val="20"/>
              </w:rPr>
              <w:t>13.</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28C3C052" w14:textId="77777777" w:rsidR="005B1FDE" w:rsidRPr="00A95E93" w:rsidRDefault="005B1FDE" w:rsidP="005B1FDE">
            <w:pPr>
              <w:rPr>
                <w:sz w:val="20"/>
                <w:szCs w:val="20"/>
              </w:rPr>
            </w:pPr>
            <w:r w:rsidRPr="002E4CF6">
              <w:rPr>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4" w:type="dxa"/>
            <w:vMerge/>
            <w:tcBorders>
              <w:left w:val="single" w:sz="4" w:space="0" w:color="auto"/>
              <w:right w:val="single" w:sz="4" w:space="0" w:color="auto"/>
            </w:tcBorders>
          </w:tcPr>
          <w:p w14:paraId="78B5D04B"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04D606" w14:textId="77777777" w:rsidR="005B1FDE" w:rsidRPr="00A95E93" w:rsidRDefault="005B1FDE" w:rsidP="005B1FDE">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3E93A7AE" w14:textId="77777777" w:rsidR="005B1FDE" w:rsidRPr="00A95E93" w:rsidRDefault="005B1FDE" w:rsidP="005B1FDE">
            <w:pPr>
              <w:jc w:val="center"/>
              <w:rPr>
                <w:sz w:val="20"/>
                <w:szCs w:val="20"/>
              </w:rPr>
            </w:pPr>
          </w:p>
        </w:tc>
      </w:tr>
      <w:tr w:rsidR="005B1FDE" w:rsidRPr="00A95E93" w14:paraId="42201A4F"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7B580AE0" w14:textId="5597FACE" w:rsidR="005B1FDE" w:rsidRPr="00A95E93" w:rsidRDefault="005B1FDE" w:rsidP="00EB5D6E">
            <w:pPr>
              <w:ind w:left="34"/>
              <w:contextualSpacing/>
              <w:jc w:val="center"/>
              <w:rPr>
                <w:rFonts w:cs="TimesNewRomanPSMT"/>
                <w:sz w:val="20"/>
                <w:szCs w:val="20"/>
              </w:rPr>
            </w:pPr>
            <w:r>
              <w:rPr>
                <w:rFonts w:cs="TimesNewRomanPSMT"/>
                <w:sz w:val="20"/>
                <w:szCs w:val="20"/>
              </w:rPr>
              <w:t>13.</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7BA63453" w14:textId="77777777" w:rsidR="005B1FDE" w:rsidRPr="00A95E93" w:rsidRDefault="005B1FDE" w:rsidP="005B1FDE">
            <w:pPr>
              <w:rPr>
                <w:sz w:val="20"/>
                <w:szCs w:val="20"/>
              </w:rPr>
            </w:pPr>
            <w:r w:rsidRPr="00755A07">
              <w:rPr>
                <w:sz w:val="20"/>
                <w:szCs w:val="20"/>
              </w:rPr>
              <w:t>Καμία εκ των παραπάνω εκπαίδευση</w:t>
            </w:r>
          </w:p>
        </w:tc>
        <w:tc>
          <w:tcPr>
            <w:tcW w:w="1134" w:type="dxa"/>
            <w:vMerge/>
            <w:tcBorders>
              <w:left w:val="single" w:sz="4" w:space="0" w:color="auto"/>
              <w:right w:val="single" w:sz="4" w:space="0" w:color="auto"/>
            </w:tcBorders>
          </w:tcPr>
          <w:p w14:paraId="32324538"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D9652EE" w14:textId="77777777" w:rsidR="005B1FDE" w:rsidRPr="00A95E93" w:rsidRDefault="005B1FDE" w:rsidP="005B1FDE">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AF84948" w14:textId="77777777" w:rsidR="005B1FDE" w:rsidRPr="00A95E93" w:rsidRDefault="005B1FDE" w:rsidP="005B1FDE">
            <w:pPr>
              <w:jc w:val="center"/>
              <w:rPr>
                <w:sz w:val="20"/>
                <w:szCs w:val="20"/>
              </w:rPr>
            </w:pPr>
          </w:p>
        </w:tc>
      </w:tr>
      <w:tr w:rsidR="00B330DC" w:rsidRPr="00A95E93" w14:paraId="5E01EA5C" w14:textId="77777777" w:rsidTr="00B330DC">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1239BF3" w14:textId="427D83B5" w:rsidR="00B330DC" w:rsidRDefault="00B330DC" w:rsidP="00EB5D6E">
            <w:pPr>
              <w:ind w:left="34"/>
              <w:contextualSpacing/>
              <w:jc w:val="center"/>
              <w:rPr>
                <w:rFonts w:cs="TimesNewRomanPSMT"/>
                <w:sz w:val="20"/>
                <w:szCs w:val="20"/>
              </w:rPr>
            </w:pPr>
            <w:r>
              <w:rPr>
                <w:rFonts w:cs="TimesNewRomanPSMT"/>
                <w:b/>
                <w:sz w:val="20"/>
                <w:szCs w:val="20"/>
              </w:rPr>
              <w:t>14.</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bottom"/>
          </w:tcPr>
          <w:p w14:paraId="0E229BE3" w14:textId="31E4F1A7" w:rsidR="00B330DC" w:rsidRPr="00755A07" w:rsidRDefault="00B330DC" w:rsidP="00B330DC">
            <w:pPr>
              <w:rPr>
                <w:sz w:val="20"/>
                <w:szCs w:val="20"/>
              </w:rPr>
            </w:pPr>
            <w:r w:rsidRPr="005D13C0">
              <w:rPr>
                <w:b/>
                <w:sz w:val="20"/>
                <w:szCs w:val="20"/>
              </w:rPr>
              <w:t>Ρεαλιστικότητα και αξιοπιστία του κόστους</w:t>
            </w:r>
            <w:r w:rsidRPr="002F0622">
              <w:rPr>
                <w:rFonts w:ascii="Tahoma" w:eastAsia="Times New Roman" w:hAnsi="Tahoma" w:cs="Tahoma"/>
                <w:sz w:val="20"/>
                <w:szCs w:val="20"/>
              </w:rPr>
              <w:t xml:space="preserve"> </w:t>
            </w:r>
          </w:p>
        </w:tc>
        <w:tc>
          <w:tcPr>
            <w:tcW w:w="1134" w:type="dxa"/>
            <w:vMerge w:val="restart"/>
            <w:tcBorders>
              <w:top w:val="single" w:sz="4" w:space="0" w:color="auto"/>
              <w:left w:val="single" w:sz="4" w:space="0" w:color="auto"/>
              <w:right w:val="single" w:sz="4" w:space="0" w:color="auto"/>
            </w:tcBorders>
            <w:vAlign w:val="center"/>
          </w:tcPr>
          <w:p w14:paraId="60C30870" w14:textId="371759E0" w:rsidR="00B330DC" w:rsidRPr="00A95E93" w:rsidRDefault="00B330DC" w:rsidP="00B330DC">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35279AA3" w14:textId="15DFC7C9" w:rsidR="00B330DC" w:rsidRDefault="00B330DC" w:rsidP="00B330DC">
            <w:pPr>
              <w:jc w:val="center"/>
              <w:rPr>
                <w:sz w:val="20"/>
                <w:szCs w:val="20"/>
              </w:rPr>
            </w:pPr>
            <w:r w:rsidRPr="00E10425">
              <w:rPr>
                <w:b/>
                <w:sz w:val="20"/>
                <w:szCs w:val="20"/>
              </w:rPr>
              <w:t>(0-100)</w:t>
            </w:r>
          </w:p>
        </w:tc>
        <w:tc>
          <w:tcPr>
            <w:tcW w:w="1276" w:type="dxa"/>
            <w:tcBorders>
              <w:top w:val="single" w:sz="4" w:space="0" w:color="auto"/>
              <w:left w:val="single" w:sz="4" w:space="0" w:color="auto"/>
              <w:bottom w:val="single" w:sz="4" w:space="0" w:color="auto"/>
              <w:right w:val="single" w:sz="4" w:space="0" w:color="auto"/>
            </w:tcBorders>
          </w:tcPr>
          <w:p w14:paraId="4B6432E9" w14:textId="6297C858" w:rsidR="00B330DC" w:rsidRPr="00A95E93" w:rsidRDefault="00B330DC" w:rsidP="00B330DC">
            <w:pPr>
              <w:jc w:val="center"/>
              <w:rPr>
                <w:sz w:val="20"/>
                <w:szCs w:val="20"/>
              </w:rPr>
            </w:pPr>
            <w:r>
              <w:rPr>
                <w:sz w:val="20"/>
                <w:szCs w:val="20"/>
              </w:rPr>
              <w:t>5</w:t>
            </w:r>
          </w:p>
        </w:tc>
      </w:tr>
      <w:tr w:rsidR="00B330DC" w:rsidRPr="00A95E93" w14:paraId="622B86D2" w14:textId="77777777" w:rsidTr="002F403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0BEC9DC" w14:textId="64328C8B" w:rsidR="00B330DC" w:rsidRDefault="00B330DC" w:rsidP="00EB5D6E">
            <w:pPr>
              <w:ind w:left="34"/>
              <w:contextualSpacing/>
              <w:jc w:val="center"/>
              <w:rPr>
                <w:rFonts w:cs="TimesNewRomanPSMT"/>
                <w:sz w:val="20"/>
                <w:szCs w:val="20"/>
              </w:rPr>
            </w:pPr>
            <w:r>
              <w:rPr>
                <w:rFonts w:cs="TimesNewRomanPSMT"/>
                <w:sz w:val="20"/>
                <w:szCs w:val="20"/>
              </w:rPr>
              <w:t>14.1</w:t>
            </w:r>
          </w:p>
        </w:tc>
        <w:tc>
          <w:tcPr>
            <w:tcW w:w="4961" w:type="dxa"/>
            <w:tcBorders>
              <w:top w:val="nil"/>
              <w:left w:val="nil"/>
              <w:bottom w:val="single" w:sz="4" w:space="0" w:color="auto"/>
              <w:right w:val="single" w:sz="4" w:space="0" w:color="auto"/>
            </w:tcBorders>
            <w:shd w:val="clear" w:color="auto" w:fill="auto"/>
            <w:vAlign w:val="center"/>
          </w:tcPr>
          <w:p w14:paraId="2252DACF" w14:textId="313BDA04" w:rsidR="00B330DC" w:rsidRPr="00755A07" w:rsidRDefault="00B330DC" w:rsidP="00B330DC">
            <w:pPr>
              <w:rPr>
                <w:sz w:val="20"/>
                <w:szCs w:val="20"/>
              </w:rPr>
            </w:pPr>
            <w:r w:rsidRPr="002F0622">
              <w:rPr>
                <w:rFonts w:ascii="Calibri" w:eastAsia="Times New Roman" w:hAnsi="Calibri"/>
                <w:color w:val="000000"/>
                <w:sz w:val="20"/>
                <w:szCs w:val="20"/>
              </w:rPr>
              <w:t>100*(αιτούμενο-εγκεκριμένο)/εγκεκριμένο ≤ 5</w:t>
            </w:r>
          </w:p>
        </w:tc>
        <w:tc>
          <w:tcPr>
            <w:tcW w:w="1134" w:type="dxa"/>
            <w:vMerge/>
            <w:tcBorders>
              <w:left w:val="single" w:sz="4" w:space="0" w:color="auto"/>
              <w:right w:val="single" w:sz="4" w:space="0" w:color="auto"/>
            </w:tcBorders>
          </w:tcPr>
          <w:p w14:paraId="5FA10187" w14:textId="77777777" w:rsidR="00B330DC" w:rsidRPr="00A95E93" w:rsidRDefault="00B330DC" w:rsidP="00B330DC">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3EC47913" w14:textId="60279927" w:rsidR="00B330DC" w:rsidRDefault="00B330DC" w:rsidP="00B330DC">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265B05C" w14:textId="77777777" w:rsidR="00B330DC" w:rsidRPr="00A95E93" w:rsidRDefault="00B330DC" w:rsidP="00B330DC">
            <w:pPr>
              <w:jc w:val="center"/>
              <w:rPr>
                <w:sz w:val="20"/>
                <w:szCs w:val="20"/>
              </w:rPr>
            </w:pPr>
          </w:p>
        </w:tc>
      </w:tr>
      <w:tr w:rsidR="00B330DC" w:rsidRPr="00A95E93" w14:paraId="116AAA72" w14:textId="77777777" w:rsidTr="002F403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0154026" w14:textId="0246AFE1" w:rsidR="00B330DC" w:rsidRDefault="00B330DC" w:rsidP="00EB5D6E">
            <w:pPr>
              <w:ind w:left="34"/>
              <w:contextualSpacing/>
              <w:jc w:val="center"/>
              <w:rPr>
                <w:rFonts w:cs="TimesNewRomanPSMT"/>
                <w:sz w:val="20"/>
                <w:szCs w:val="20"/>
              </w:rPr>
            </w:pPr>
            <w:r>
              <w:rPr>
                <w:rFonts w:cs="TimesNewRomanPSMT"/>
                <w:sz w:val="20"/>
                <w:szCs w:val="20"/>
              </w:rPr>
              <w:t>14.2</w:t>
            </w:r>
          </w:p>
        </w:tc>
        <w:tc>
          <w:tcPr>
            <w:tcW w:w="4961" w:type="dxa"/>
            <w:tcBorders>
              <w:top w:val="nil"/>
              <w:left w:val="nil"/>
              <w:bottom w:val="single" w:sz="4" w:space="0" w:color="auto"/>
              <w:right w:val="single" w:sz="4" w:space="0" w:color="auto"/>
            </w:tcBorders>
            <w:shd w:val="clear" w:color="auto" w:fill="auto"/>
            <w:vAlign w:val="center"/>
          </w:tcPr>
          <w:p w14:paraId="0A4ACDAC" w14:textId="1B63B17A" w:rsidR="00B330DC" w:rsidRPr="00755A07" w:rsidRDefault="00B330DC" w:rsidP="00B330DC">
            <w:pPr>
              <w:rPr>
                <w:sz w:val="20"/>
                <w:szCs w:val="20"/>
              </w:rPr>
            </w:pPr>
            <w:r w:rsidRPr="002F0622">
              <w:rPr>
                <w:rFonts w:ascii="Calibri" w:eastAsia="Times New Roman" w:hAnsi="Calibri"/>
                <w:color w:val="000000"/>
                <w:sz w:val="20"/>
                <w:szCs w:val="20"/>
              </w:rPr>
              <w:t>5 &lt; 100*(αιτούμενο-εγκεκριμένο)/εγκεκριμένο ≤ 10</w:t>
            </w:r>
          </w:p>
        </w:tc>
        <w:tc>
          <w:tcPr>
            <w:tcW w:w="1134" w:type="dxa"/>
            <w:vMerge/>
            <w:tcBorders>
              <w:left w:val="single" w:sz="4" w:space="0" w:color="auto"/>
              <w:right w:val="single" w:sz="4" w:space="0" w:color="auto"/>
            </w:tcBorders>
          </w:tcPr>
          <w:p w14:paraId="72C0E71E" w14:textId="77777777" w:rsidR="00B330DC" w:rsidRPr="00A95E93" w:rsidRDefault="00B330DC" w:rsidP="00B330DC">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6D6F6D78" w14:textId="5A9C4D37" w:rsidR="00B330DC" w:rsidRDefault="00B330DC" w:rsidP="00B330DC">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66C7934C" w14:textId="77777777" w:rsidR="00B330DC" w:rsidRPr="00A95E93" w:rsidRDefault="00B330DC" w:rsidP="00B330DC">
            <w:pPr>
              <w:jc w:val="center"/>
              <w:rPr>
                <w:sz w:val="20"/>
                <w:szCs w:val="20"/>
              </w:rPr>
            </w:pPr>
          </w:p>
        </w:tc>
      </w:tr>
      <w:tr w:rsidR="00B330DC" w:rsidRPr="00A95E93" w14:paraId="6E1A1A81" w14:textId="77777777" w:rsidTr="002F403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F1873B5" w14:textId="6CD5F61F" w:rsidR="00B330DC" w:rsidRDefault="00B330DC" w:rsidP="00EB5D6E">
            <w:pPr>
              <w:ind w:left="34"/>
              <w:contextualSpacing/>
              <w:jc w:val="center"/>
              <w:rPr>
                <w:rFonts w:cs="TimesNewRomanPSMT"/>
                <w:sz w:val="20"/>
                <w:szCs w:val="20"/>
              </w:rPr>
            </w:pPr>
            <w:r>
              <w:rPr>
                <w:rFonts w:cs="TimesNewRomanPSMT"/>
                <w:sz w:val="20"/>
                <w:szCs w:val="20"/>
              </w:rPr>
              <w:t>14.3</w:t>
            </w:r>
          </w:p>
        </w:tc>
        <w:tc>
          <w:tcPr>
            <w:tcW w:w="4961" w:type="dxa"/>
            <w:tcBorders>
              <w:top w:val="nil"/>
              <w:left w:val="nil"/>
              <w:bottom w:val="single" w:sz="4" w:space="0" w:color="auto"/>
              <w:right w:val="single" w:sz="4" w:space="0" w:color="auto"/>
            </w:tcBorders>
            <w:shd w:val="clear" w:color="auto" w:fill="auto"/>
            <w:vAlign w:val="center"/>
          </w:tcPr>
          <w:p w14:paraId="381B9B94" w14:textId="12B6B899" w:rsidR="00B330DC" w:rsidRPr="00755A07" w:rsidRDefault="00B330DC" w:rsidP="00B330DC">
            <w:pPr>
              <w:rPr>
                <w:sz w:val="20"/>
                <w:szCs w:val="20"/>
              </w:rPr>
            </w:pPr>
            <w:r w:rsidRPr="002F0622">
              <w:rPr>
                <w:rFonts w:ascii="Calibri" w:eastAsia="Times New Roman" w:hAnsi="Calibri"/>
                <w:color w:val="000000"/>
                <w:sz w:val="20"/>
                <w:szCs w:val="20"/>
              </w:rPr>
              <w:t>10 &lt; 100*(αιτούμενο-εγκεκριμένο)/εγκεκριμένο ≤ 30</w:t>
            </w:r>
          </w:p>
        </w:tc>
        <w:tc>
          <w:tcPr>
            <w:tcW w:w="1134" w:type="dxa"/>
            <w:vMerge/>
            <w:tcBorders>
              <w:left w:val="single" w:sz="4" w:space="0" w:color="auto"/>
              <w:right w:val="single" w:sz="4" w:space="0" w:color="auto"/>
            </w:tcBorders>
          </w:tcPr>
          <w:p w14:paraId="162C58C8" w14:textId="77777777" w:rsidR="00B330DC" w:rsidRPr="00A95E93" w:rsidRDefault="00B330DC" w:rsidP="00B330DC">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3E56A63B" w14:textId="06D4838D" w:rsidR="00B330DC" w:rsidRDefault="00B330DC" w:rsidP="00B330DC">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D33FA68" w14:textId="77777777" w:rsidR="00B330DC" w:rsidRPr="00A95E93" w:rsidRDefault="00B330DC" w:rsidP="00B330DC">
            <w:pPr>
              <w:jc w:val="center"/>
              <w:rPr>
                <w:sz w:val="20"/>
                <w:szCs w:val="20"/>
              </w:rPr>
            </w:pPr>
          </w:p>
        </w:tc>
      </w:tr>
      <w:tr w:rsidR="00B330DC" w:rsidRPr="00A95E93" w14:paraId="3797C52A" w14:textId="77777777" w:rsidTr="002F403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84C206D" w14:textId="674FE39F" w:rsidR="00B330DC" w:rsidRDefault="00B330DC" w:rsidP="00EB5D6E">
            <w:pPr>
              <w:ind w:left="34"/>
              <w:contextualSpacing/>
              <w:jc w:val="center"/>
              <w:rPr>
                <w:rFonts w:cs="TimesNewRomanPSMT"/>
                <w:sz w:val="20"/>
                <w:szCs w:val="20"/>
              </w:rPr>
            </w:pPr>
            <w:r>
              <w:rPr>
                <w:rFonts w:cs="TimesNewRomanPSMT"/>
                <w:sz w:val="20"/>
                <w:szCs w:val="20"/>
              </w:rPr>
              <w:t>14.4</w:t>
            </w:r>
          </w:p>
        </w:tc>
        <w:tc>
          <w:tcPr>
            <w:tcW w:w="4961" w:type="dxa"/>
            <w:tcBorders>
              <w:top w:val="nil"/>
              <w:left w:val="nil"/>
              <w:bottom w:val="single" w:sz="4" w:space="0" w:color="auto"/>
              <w:right w:val="single" w:sz="4" w:space="0" w:color="auto"/>
            </w:tcBorders>
            <w:shd w:val="clear" w:color="auto" w:fill="auto"/>
            <w:vAlign w:val="center"/>
          </w:tcPr>
          <w:p w14:paraId="3B84BDD4" w14:textId="7BBA9557" w:rsidR="00B330DC" w:rsidRPr="00755A07" w:rsidRDefault="00B330DC" w:rsidP="00B330DC">
            <w:pPr>
              <w:rPr>
                <w:sz w:val="20"/>
                <w:szCs w:val="20"/>
              </w:rPr>
            </w:pPr>
            <w:r w:rsidRPr="002F0622">
              <w:rPr>
                <w:rFonts w:ascii="Calibri" w:eastAsia="Times New Roman" w:hAnsi="Calibri"/>
                <w:color w:val="000000"/>
                <w:sz w:val="20"/>
                <w:szCs w:val="20"/>
              </w:rPr>
              <w:t>100*(αιτούμενο -εγκεκριμένο)/εγκεκριμένο &gt; 30</w:t>
            </w:r>
          </w:p>
        </w:tc>
        <w:tc>
          <w:tcPr>
            <w:tcW w:w="1134" w:type="dxa"/>
            <w:vMerge/>
            <w:tcBorders>
              <w:left w:val="single" w:sz="4" w:space="0" w:color="auto"/>
              <w:bottom w:val="single" w:sz="4" w:space="0" w:color="auto"/>
              <w:right w:val="single" w:sz="4" w:space="0" w:color="auto"/>
            </w:tcBorders>
          </w:tcPr>
          <w:p w14:paraId="6E734BC0" w14:textId="77777777" w:rsidR="00B330DC" w:rsidRPr="00A95E93" w:rsidRDefault="00B330DC" w:rsidP="00B330DC">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582DE781" w14:textId="40002D48" w:rsidR="00B330DC" w:rsidRDefault="00B330DC" w:rsidP="00B330DC">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74172949" w14:textId="77777777" w:rsidR="00B330DC" w:rsidRPr="00A95E93" w:rsidRDefault="00B330DC" w:rsidP="00B330DC">
            <w:pPr>
              <w:jc w:val="center"/>
              <w:rPr>
                <w:sz w:val="20"/>
                <w:szCs w:val="20"/>
              </w:rPr>
            </w:pPr>
          </w:p>
        </w:tc>
      </w:tr>
      <w:tr w:rsidR="005B1FDE" w:rsidRPr="00A95E93" w14:paraId="06E0FAC0" w14:textId="77777777" w:rsidTr="00202627">
        <w:trPr>
          <w:trHeight w:val="510"/>
        </w:trPr>
        <w:tc>
          <w:tcPr>
            <w:tcW w:w="993" w:type="dxa"/>
            <w:tcBorders>
              <w:top w:val="single" w:sz="4" w:space="0" w:color="auto"/>
              <w:left w:val="single" w:sz="4" w:space="0" w:color="auto"/>
              <w:bottom w:val="single" w:sz="4" w:space="0" w:color="auto"/>
              <w:right w:val="single" w:sz="4" w:space="0" w:color="auto"/>
            </w:tcBorders>
            <w:vAlign w:val="center"/>
          </w:tcPr>
          <w:p w14:paraId="649E29A8" w14:textId="7EDC2BF1" w:rsidR="005B1FDE" w:rsidRPr="0077711C" w:rsidRDefault="005B1FDE" w:rsidP="00EB5D6E">
            <w:pPr>
              <w:ind w:left="34"/>
              <w:contextualSpacing/>
              <w:jc w:val="center"/>
              <w:rPr>
                <w:rFonts w:cs="TimesNewRomanPSMT"/>
                <w:b/>
                <w:sz w:val="20"/>
                <w:szCs w:val="20"/>
              </w:rPr>
            </w:pPr>
            <w:r>
              <w:rPr>
                <w:rFonts w:cs="TimesNewRomanPSMT"/>
                <w:b/>
                <w:sz w:val="20"/>
                <w:szCs w:val="20"/>
              </w:rPr>
              <w:t>1</w:t>
            </w:r>
            <w:r w:rsidR="00B330DC">
              <w:rPr>
                <w:rFonts w:cs="TimesNewRomanPSMT"/>
                <w:b/>
                <w:sz w:val="20"/>
                <w:szCs w:val="20"/>
              </w:rPr>
              <w:t>5</w:t>
            </w:r>
            <w:r w:rsidRPr="0077711C">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22B0ED85" w14:textId="77777777" w:rsidR="005B1FDE" w:rsidRPr="00322F63" w:rsidRDefault="005B1FDE" w:rsidP="005B1FDE">
            <w:pPr>
              <w:rPr>
                <w:b/>
                <w:sz w:val="20"/>
                <w:szCs w:val="20"/>
                <w:lang w:val="en-US"/>
              </w:rPr>
            </w:pPr>
            <w:r w:rsidRPr="00322F63">
              <w:rPr>
                <w:rFonts w:ascii="Tahoma" w:eastAsia="Times New Roman" w:hAnsi="Tahoma" w:cs="Tahoma"/>
                <w:b/>
                <w:bCs/>
                <w:sz w:val="20"/>
                <w:szCs w:val="20"/>
              </w:rPr>
              <w:t>Προτεραιότητες Υπο-Δράσης</w:t>
            </w:r>
          </w:p>
        </w:tc>
        <w:tc>
          <w:tcPr>
            <w:tcW w:w="1134" w:type="dxa"/>
            <w:vMerge w:val="restart"/>
            <w:tcBorders>
              <w:left w:val="single" w:sz="4" w:space="0" w:color="auto"/>
              <w:right w:val="single" w:sz="4" w:space="0" w:color="auto"/>
            </w:tcBorders>
            <w:vAlign w:val="center"/>
          </w:tcPr>
          <w:p w14:paraId="7894D8D6" w14:textId="77777777" w:rsidR="005B1FDE" w:rsidRPr="00A95E93" w:rsidRDefault="005B1FDE" w:rsidP="005B1FDE">
            <w:pPr>
              <w:ind w:left="79"/>
              <w:contextualSpacing/>
              <w:jc w:val="center"/>
              <w:rPr>
                <w:rFonts w:cs="TimesNewRomanPSMT"/>
                <w:sz w:val="20"/>
                <w:szCs w:val="20"/>
              </w:rPr>
            </w:pPr>
            <w:r>
              <w:rPr>
                <w:rFont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014F7B90" w14:textId="2A0BB180" w:rsidR="005B1FDE" w:rsidRPr="0077711C" w:rsidRDefault="005453F3" w:rsidP="005B1FDE">
            <w:pPr>
              <w:jc w:val="center"/>
              <w:rPr>
                <w:b/>
                <w:sz w:val="20"/>
                <w:szCs w:val="20"/>
              </w:rPr>
            </w:pPr>
            <w:r>
              <w:rPr>
                <w:b/>
                <w:sz w:val="20"/>
                <w:szCs w:val="20"/>
              </w:rPr>
              <w:t>(0</w:t>
            </w:r>
            <w:r w:rsidR="00B855EF">
              <w:rPr>
                <w:b/>
                <w:sz w:val="20"/>
                <w:szCs w:val="20"/>
              </w:rPr>
              <w:t>/</w:t>
            </w:r>
            <w:r w:rsidR="00B855EF">
              <w:rPr>
                <w:b/>
                <w:sz w:val="20"/>
                <w:szCs w:val="20"/>
                <w:lang w:val="en-US"/>
              </w:rPr>
              <w:t>1</w:t>
            </w:r>
            <w:r w:rsidR="005B1FDE" w:rsidRPr="0077711C">
              <w:rPr>
                <w:b/>
                <w:sz w:val="20"/>
                <w:szCs w:val="20"/>
              </w:rPr>
              <w:t>00)</w:t>
            </w:r>
          </w:p>
        </w:tc>
        <w:tc>
          <w:tcPr>
            <w:tcW w:w="1276" w:type="dxa"/>
            <w:tcBorders>
              <w:top w:val="single" w:sz="4" w:space="0" w:color="auto"/>
              <w:left w:val="single" w:sz="4" w:space="0" w:color="auto"/>
              <w:bottom w:val="single" w:sz="4" w:space="0" w:color="auto"/>
              <w:right w:val="single" w:sz="4" w:space="0" w:color="auto"/>
            </w:tcBorders>
          </w:tcPr>
          <w:p w14:paraId="6143F37D" w14:textId="77777777" w:rsidR="005B1FDE" w:rsidRPr="00A95E93" w:rsidRDefault="005B1FDE" w:rsidP="005B1FDE">
            <w:pPr>
              <w:jc w:val="center"/>
              <w:rPr>
                <w:sz w:val="20"/>
                <w:szCs w:val="20"/>
              </w:rPr>
            </w:pPr>
            <w:r>
              <w:rPr>
                <w:sz w:val="20"/>
                <w:szCs w:val="20"/>
              </w:rPr>
              <w:t>15</w:t>
            </w:r>
          </w:p>
        </w:tc>
      </w:tr>
      <w:tr w:rsidR="005B1FDE" w:rsidRPr="00A95E93" w14:paraId="2935C586" w14:textId="77777777" w:rsidTr="00202627">
        <w:trPr>
          <w:trHeight w:val="1626"/>
        </w:trPr>
        <w:tc>
          <w:tcPr>
            <w:tcW w:w="993" w:type="dxa"/>
            <w:tcBorders>
              <w:top w:val="single" w:sz="4" w:space="0" w:color="auto"/>
              <w:left w:val="single" w:sz="4" w:space="0" w:color="auto"/>
              <w:right w:val="single" w:sz="4" w:space="0" w:color="auto"/>
            </w:tcBorders>
            <w:vAlign w:val="center"/>
          </w:tcPr>
          <w:p w14:paraId="00004BC1" w14:textId="77777777" w:rsidR="005B1FDE" w:rsidRDefault="005B1FDE" w:rsidP="005B1FDE">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666E0D7" w14:textId="77777777" w:rsidR="005B1FDE" w:rsidRPr="0077711C" w:rsidRDefault="005B1FDE" w:rsidP="005B1FDE">
            <w:pPr>
              <w:ind w:left="34"/>
              <w:contextualSpacing/>
              <w:rPr>
                <w:rFonts w:cs="TimesNewRomanPSMT"/>
                <w:sz w:val="20"/>
                <w:szCs w:val="20"/>
              </w:rPr>
            </w:pPr>
            <w:r w:rsidRPr="0077711C">
              <w:rPr>
                <w:rFonts w:cs="TimesNewRomanPSMT"/>
                <w:sz w:val="20"/>
                <w:szCs w:val="20"/>
              </w:rPr>
              <w:t>Οι προτεινόμενες επιχειρήσεις παράγουν κάποιο από τα ακόλουθα προϊόντα:</w:t>
            </w:r>
          </w:p>
          <w:p w14:paraId="53CC54A6" w14:textId="77777777" w:rsidR="005B1FDE" w:rsidRPr="0077711C" w:rsidRDefault="005B1FDE" w:rsidP="005B1FDE">
            <w:pPr>
              <w:ind w:left="34"/>
              <w:contextualSpacing/>
              <w:rPr>
                <w:rFonts w:ascii="Trebuchet MS" w:hAnsi="Trebuchet MS" w:cs="TimesNewRomanPSMT"/>
                <w:sz w:val="20"/>
                <w:szCs w:val="20"/>
              </w:rPr>
            </w:pPr>
            <w:r w:rsidRPr="0077711C">
              <w:rPr>
                <w:rFonts w:cs="TimesNewRomanPSMT"/>
                <w:sz w:val="20"/>
                <w:szCs w:val="20"/>
              </w:rPr>
              <w:t>-</w:t>
            </w:r>
            <w:r w:rsidRPr="0077711C">
              <w:rPr>
                <w:rFonts w:ascii="Trebuchet MS" w:hAnsi="Trebuchet MS" w:cs="TimesNewRomanPSMT"/>
                <w:sz w:val="20"/>
                <w:szCs w:val="20"/>
              </w:rPr>
              <w:t>Είδη λαϊκής τέχνης τα οποία σχετίζονται με τον διεθνούς σημασίας αρχαιολογικό χώρο της Πέλλας</w:t>
            </w:r>
          </w:p>
          <w:p w14:paraId="60D842F0" w14:textId="479EA74D" w:rsidR="005B1FDE" w:rsidRPr="0077711C" w:rsidRDefault="005B1FDE" w:rsidP="00FE3B38">
            <w:pPr>
              <w:ind w:left="34"/>
              <w:contextualSpacing/>
              <w:rPr>
                <w:rFonts w:cs="TimesNewRomanPSMT"/>
                <w:sz w:val="20"/>
                <w:szCs w:val="20"/>
              </w:rPr>
            </w:pPr>
            <w:r w:rsidRPr="0077711C">
              <w:rPr>
                <w:rFonts w:ascii="Trebuchet MS" w:hAnsi="Trebuchet MS" w:cs="TimesNewRomanPSMT"/>
                <w:sz w:val="20"/>
                <w:szCs w:val="20"/>
              </w:rPr>
              <w:t xml:space="preserve">-Παραδοσιακά γλυκά και εδέσματα </w:t>
            </w:r>
            <w:r w:rsidR="00FE3B38">
              <w:rPr>
                <w:rFonts w:ascii="Trebuchet MS" w:hAnsi="Trebuchet MS" w:cs="TimesNewRomanPSMT"/>
                <w:sz w:val="20"/>
                <w:szCs w:val="20"/>
              </w:rPr>
              <w:t xml:space="preserve">και συγκεκριμένα </w:t>
            </w:r>
            <w:r w:rsidRPr="0077711C">
              <w:rPr>
                <w:rFonts w:ascii="Trebuchet MS" w:hAnsi="Trebuchet MS" w:cs="TimesNewRomanPSMT"/>
                <w:sz w:val="20"/>
                <w:szCs w:val="20"/>
              </w:rPr>
              <w:t>ζυμαρικά, πίτες, τραχανάς, χυλοπίτες, ευρισθόν, πέτουρα</w:t>
            </w:r>
          </w:p>
        </w:tc>
        <w:tc>
          <w:tcPr>
            <w:tcW w:w="1134" w:type="dxa"/>
            <w:vMerge/>
            <w:tcBorders>
              <w:left w:val="single" w:sz="4" w:space="0" w:color="auto"/>
              <w:right w:val="single" w:sz="4" w:space="0" w:color="auto"/>
            </w:tcBorders>
          </w:tcPr>
          <w:p w14:paraId="638CDAD6"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right w:val="single" w:sz="4" w:space="0" w:color="auto"/>
            </w:tcBorders>
            <w:vAlign w:val="center"/>
          </w:tcPr>
          <w:p w14:paraId="2DB421EE" w14:textId="77777777" w:rsidR="005B1FDE" w:rsidRDefault="005B1FDE" w:rsidP="005B1FDE">
            <w:pPr>
              <w:jc w:val="center"/>
              <w:rPr>
                <w:sz w:val="20"/>
                <w:szCs w:val="20"/>
              </w:rPr>
            </w:pPr>
            <w:r>
              <w:rPr>
                <w:sz w:val="20"/>
                <w:szCs w:val="20"/>
              </w:rPr>
              <w:t>100</w:t>
            </w:r>
          </w:p>
        </w:tc>
        <w:tc>
          <w:tcPr>
            <w:tcW w:w="1276" w:type="dxa"/>
            <w:tcBorders>
              <w:top w:val="single" w:sz="4" w:space="0" w:color="auto"/>
              <w:left w:val="single" w:sz="4" w:space="0" w:color="auto"/>
              <w:right w:val="single" w:sz="4" w:space="0" w:color="auto"/>
            </w:tcBorders>
          </w:tcPr>
          <w:p w14:paraId="7286674C" w14:textId="77777777" w:rsidR="005B1FDE" w:rsidRPr="00A95E93" w:rsidRDefault="005B1FDE" w:rsidP="005B1FDE">
            <w:pPr>
              <w:jc w:val="center"/>
              <w:rPr>
                <w:sz w:val="20"/>
                <w:szCs w:val="20"/>
              </w:rPr>
            </w:pPr>
          </w:p>
        </w:tc>
      </w:tr>
      <w:tr w:rsidR="005B1FDE" w:rsidRPr="00A95E93" w14:paraId="388C5669" w14:textId="77777777" w:rsidTr="00202627">
        <w:trPr>
          <w:trHeight w:val="433"/>
        </w:trPr>
        <w:tc>
          <w:tcPr>
            <w:tcW w:w="8647" w:type="dxa"/>
            <w:gridSpan w:val="4"/>
            <w:tcBorders>
              <w:top w:val="single" w:sz="4" w:space="0" w:color="auto"/>
              <w:left w:val="single" w:sz="4" w:space="0" w:color="auto"/>
              <w:bottom w:val="single" w:sz="4" w:space="0" w:color="auto"/>
              <w:right w:val="single" w:sz="4" w:space="0" w:color="auto"/>
            </w:tcBorders>
            <w:vAlign w:val="center"/>
          </w:tcPr>
          <w:p w14:paraId="0EE76359" w14:textId="77777777" w:rsidR="005B1FDE" w:rsidRPr="0077711C" w:rsidRDefault="005B1FDE" w:rsidP="005B1FDE">
            <w:pPr>
              <w:jc w:val="center"/>
              <w:rPr>
                <w:b/>
                <w:sz w:val="20"/>
                <w:szCs w:val="20"/>
              </w:rPr>
            </w:pPr>
            <w:r w:rsidRPr="0077711C">
              <w:rPr>
                <w:rFonts w:cs="TimesNewRomanPSMT"/>
                <w:b/>
                <w:sz w:val="20"/>
                <w:szCs w:val="20"/>
              </w:rPr>
              <w:t>ΜΕΓΙΣΤΗ ΒΑΘΜΟΛΟΓΙΑ</w:t>
            </w:r>
          </w:p>
        </w:tc>
        <w:tc>
          <w:tcPr>
            <w:tcW w:w="1276" w:type="dxa"/>
            <w:tcBorders>
              <w:top w:val="single" w:sz="4" w:space="0" w:color="auto"/>
              <w:left w:val="single" w:sz="4" w:space="0" w:color="auto"/>
              <w:bottom w:val="single" w:sz="4" w:space="0" w:color="auto"/>
              <w:right w:val="single" w:sz="4" w:space="0" w:color="auto"/>
            </w:tcBorders>
            <w:vAlign w:val="center"/>
          </w:tcPr>
          <w:p w14:paraId="5DDB139D" w14:textId="77777777" w:rsidR="005B1FDE" w:rsidRPr="008C3C5C" w:rsidRDefault="005B1FDE" w:rsidP="005B1FDE">
            <w:pPr>
              <w:ind w:left="34"/>
              <w:contextualSpacing/>
              <w:rPr>
                <w:rFonts w:cs="TimesNewRomanPSMT"/>
                <w:sz w:val="20"/>
                <w:szCs w:val="20"/>
                <w:highlight w:val="yellow"/>
              </w:rPr>
            </w:pPr>
          </w:p>
        </w:tc>
      </w:tr>
      <w:tr w:rsidR="005B1FDE" w:rsidRPr="00A95E93" w14:paraId="42081D1F" w14:textId="77777777" w:rsidTr="00B330DC">
        <w:trPr>
          <w:trHeight w:val="1775"/>
        </w:trPr>
        <w:tc>
          <w:tcPr>
            <w:tcW w:w="8647" w:type="dxa"/>
            <w:gridSpan w:val="4"/>
            <w:tcBorders>
              <w:top w:val="single" w:sz="4" w:space="0" w:color="auto"/>
              <w:left w:val="single" w:sz="4" w:space="0" w:color="auto"/>
              <w:bottom w:val="single" w:sz="4" w:space="0" w:color="auto"/>
              <w:right w:val="single" w:sz="4" w:space="0" w:color="auto"/>
            </w:tcBorders>
            <w:vAlign w:val="center"/>
          </w:tcPr>
          <w:p w14:paraId="7ADBD4F4" w14:textId="77777777" w:rsidR="005B1FDE" w:rsidRPr="00A95E93" w:rsidRDefault="005B1FDE" w:rsidP="005B1FDE">
            <w:pPr>
              <w:ind w:left="79"/>
              <w:contextualSpacing/>
              <w:jc w:val="center"/>
              <w:rPr>
                <w:rFonts w:cs="TimesNewRomanPSMT"/>
                <w:b/>
                <w:sz w:val="20"/>
                <w:szCs w:val="20"/>
              </w:rPr>
            </w:pPr>
            <w:r w:rsidRPr="00A95E93">
              <w:rPr>
                <w:rFonts w:cs="TimesNewRomanPSMT"/>
                <w:b/>
                <w:sz w:val="20"/>
                <w:szCs w:val="20"/>
              </w:rPr>
              <w:t xml:space="preserve">ΤΙΜΗ ΒΑΣΗΣ </w:t>
            </w:r>
          </w:p>
          <w:p w14:paraId="5E859A89" w14:textId="77777777" w:rsidR="005B1FDE" w:rsidRPr="00A95E93" w:rsidRDefault="005B1FDE" w:rsidP="005B1FDE">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276" w:type="dxa"/>
            <w:tcBorders>
              <w:top w:val="single" w:sz="4" w:space="0" w:color="auto"/>
              <w:left w:val="single" w:sz="4" w:space="0" w:color="auto"/>
              <w:bottom w:val="single" w:sz="4" w:space="0" w:color="auto"/>
              <w:right w:val="single" w:sz="4" w:space="0" w:color="auto"/>
            </w:tcBorders>
          </w:tcPr>
          <w:p w14:paraId="46866A63" w14:textId="77777777" w:rsidR="005B1FDE" w:rsidRPr="00A95E93" w:rsidRDefault="005B1FDE" w:rsidP="005B1FDE">
            <w:pPr>
              <w:jc w:val="center"/>
              <w:rPr>
                <w:b/>
                <w:sz w:val="20"/>
                <w:szCs w:val="20"/>
              </w:rPr>
            </w:pPr>
            <w:r w:rsidRPr="00A95E93">
              <w:rPr>
                <w:b/>
                <w:sz w:val="20"/>
                <w:szCs w:val="20"/>
              </w:rPr>
              <w:t xml:space="preserve">ΤΟ 30% ΤΗΣ ΜΕΓΙΣΤΗΣ ΔΥΝΑΤΗΣ ΒΑΘΜΟΛΟΓΙΑΣ </w:t>
            </w:r>
          </w:p>
          <w:p w14:paraId="2DAC3208" w14:textId="77777777" w:rsidR="005B1FDE" w:rsidRPr="00A95E93" w:rsidRDefault="005B1FDE" w:rsidP="005B1FDE">
            <w:pPr>
              <w:jc w:val="center"/>
              <w:rPr>
                <w:b/>
                <w:sz w:val="20"/>
                <w:szCs w:val="20"/>
              </w:rPr>
            </w:pPr>
            <w:r w:rsidRPr="00A95E93">
              <w:rPr>
                <w:b/>
                <w:sz w:val="20"/>
                <w:szCs w:val="20"/>
              </w:rPr>
              <w:t xml:space="preserve">( 100 * 30% </w:t>
            </w:r>
            <w:r w:rsidRPr="00A95E93">
              <w:rPr>
                <w:b/>
                <w:sz w:val="20"/>
                <w:szCs w:val="20"/>
              </w:rPr>
              <w:lastRenderedPageBreak/>
              <w:t>= 30)</w:t>
            </w:r>
          </w:p>
        </w:tc>
      </w:tr>
    </w:tbl>
    <w:tbl>
      <w:tblPr>
        <w:tblStyle w:val="8122"/>
        <w:tblpPr w:leftFromText="180" w:rightFromText="180" w:vertAnchor="text" w:horzAnchor="page" w:tblpX="1291" w:tblpY="58"/>
        <w:tblW w:w="10031" w:type="dxa"/>
        <w:tblLook w:val="04A0" w:firstRow="1" w:lastRow="0" w:firstColumn="1" w:lastColumn="0" w:noHBand="0" w:noVBand="1"/>
      </w:tblPr>
      <w:tblGrid>
        <w:gridCol w:w="10031"/>
      </w:tblGrid>
      <w:tr w:rsidR="00202627" w:rsidRPr="00202627" w14:paraId="79DDA69D" w14:textId="77777777" w:rsidTr="00464760">
        <w:tc>
          <w:tcPr>
            <w:tcW w:w="10031" w:type="dxa"/>
            <w:shd w:val="clear" w:color="auto" w:fill="F6BE72"/>
          </w:tcPr>
          <w:p w14:paraId="5CB3D420" w14:textId="77777777" w:rsidR="00202627" w:rsidRPr="00202627" w:rsidRDefault="00202627" w:rsidP="00464760">
            <w:pPr>
              <w:spacing w:after="0"/>
              <w:jc w:val="center"/>
              <w:rPr>
                <w:rFonts w:ascii="Trebuchet MS" w:eastAsia="Trebuchet MS" w:hAnsi="Trebuchet MS" w:cs="Times New Roman"/>
                <w:b/>
                <w:sz w:val="20"/>
                <w:szCs w:val="20"/>
                <w:lang w:eastAsia="en-US"/>
              </w:rPr>
            </w:pPr>
            <w:r w:rsidRPr="00202627">
              <w:rPr>
                <w:rFonts w:ascii="Trebuchet MS" w:eastAsia="Trebuchet MS" w:hAnsi="Trebuchet MS" w:cs="Times New Roman"/>
                <w:b/>
                <w:sz w:val="20"/>
                <w:szCs w:val="20"/>
                <w:lang w:eastAsia="en-US"/>
              </w:rPr>
              <w:lastRenderedPageBreak/>
              <w:t>Συνέργεια / συμπληρωματικότητα με άλλες δράσεις του τοπικού προγράμματος</w:t>
            </w:r>
          </w:p>
        </w:tc>
      </w:tr>
      <w:tr w:rsidR="00202627" w:rsidRPr="00202627" w14:paraId="0F50BE77" w14:textId="77777777" w:rsidTr="00464760">
        <w:tc>
          <w:tcPr>
            <w:tcW w:w="10031" w:type="dxa"/>
          </w:tcPr>
          <w:p w14:paraId="474DD0D1" w14:textId="77777777" w:rsidR="00202627" w:rsidRPr="00202627" w:rsidRDefault="00202627" w:rsidP="00464760">
            <w:pPr>
              <w:spacing w:after="0"/>
              <w:jc w:val="both"/>
              <w:rPr>
                <w:rFonts w:ascii="Trebuchet MS" w:eastAsia="Trebuchet MS" w:hAnsi="Trebuchet MS" w:cs="Times New Roman"/>
                <w:sz w:val="20"/>
                <w:szCs w:val="20"/>
                <w:lang w:eastAsia="en-US"/>
              </w:rPr>
            </w:pPr>
            <w:r w:rsidRPr="00202627">
              <w:rPr>
                <w:rFonts w:ascii="Trebuchet MS" w:eastAsia="Trebuchet MS" w:hAnsi="Trebuchet MS" w:cs="Times New Roman"/>
                <w:sz w:val="20"/>
                <w:szCs w:val="20"/>
                <w:lang w:eastAsia="en-US"/>
              </w:rPr>
              <w:t>Η υπο-δράση παρουσιάζει συνέργεια και συμπληρωματικότητα με τις λοιπές υπο-δράσεις του Τοπικού Προγράμματος που στοχεύουν στην ανάπτυξη της επιχειρηματικότητας και την τόνωση της τοπικής οικονομίας στο δευτερογενή και τριτογενή τομέα και συγκεκριμένα με τις 19.2.2.4 ,  19.2.3.3 και 19.2.3.5.</w:t>
            </w:r>
          </w:p>
        </w:tc>
      </w:tr>
      <w:tr w:rsidR="00202627" w:rsidRPr="00202627" w14:paraId="63FA91D4" w14:textId="77777777" w:rsidTr="00464760">
        <w:tc>
          <w:tcPr>
            <w:tcW w:w="10031" w:type="dxa"/>
            <w:shd w:val="clear" w:color="auto" w:fill="F6BE72"/>
          </w:tcPr>
          <w:p w14:paraId="27A79B39" w14:textId="77777777" w:rsidR="00202627" w:rsidRPr="00202627" w:rsidRDefault="00202627" w:rsidP="00464760">
            <w:pPr>
              <w:spacing w:after="0"/>
              <w:jc w:val="center"/>
              <w:rPr>
                <w:rFonts w:ascii="Trebuchet MS" w:eastAsia="Trebuchet MS" w:hAnsi="Trebuchet MS" w:cs="Times New Roman"/>
                <w:b/>
                <w:sz w:val="20"/>
                <w:szCs w:val="20"/>
                <w:lang w:eastAsia="en-US"/>
              </w:rPr>
            </w:pPr>
            <w:r w:rsidRPr="00202627">
              <w:rPr>
                <w:rFonts w:ascii="Trebuchet MS" w:eastAsia="Trebuchet MS" w:hAnsi="Trebuchet MS" w:cs="Times New Roman"/>
                <w:b/>
                <w:sz w:val="20"/>
                <w:szCs w:val="20"/>
                <w:lang w:eastAsia="en-US"/>
              </w:rPr>
              <w:t>Συνέργεια / συμπληρωματικότητα με λοιπές αναπτυξιακές δράσεις στην ευρύτερη περιοχή</w:t>
            </w:r>
          </w:p>
        </w:tc>
      </w:tr>
      <w:tr w:rsidR="00202627" w:rsidRPr="00202627" w14:paraId="45E7BEFF" w14:textId="77777777" w:rsidTr="00464760">
        <w:tc>
          <w:tcPr>
            <w:tcW w:w="10031" w:type="dxa"/>
          </w:tcPr>
          <w:p w14:paraId="1EB94DBB" w14:textId="77777777" w:rsidR="00202627" w:rsidRPr="00202627" w:rsidRDefault="00202627" w:rsidP="00464760">
            <w:pPr>
              <w:spacing w:after="40"/>
              <w:jc w:val="both"/>
              <w:rPr>
                <w:rFonts w:ascii="Trebuchet MS" w:eastAsia="Trebuchet MS" w:hAnsi="Trebuchet MS" w:cs="TimesNewRomanPSMT"/>
                <w:sz w:val="20"/>
                <w:szCs w:val="20"/>
                <w:lang w:eastAsia="en-US"/>
              </w:rPr>
            </w:pPr>
            <w:r w:rsidRPr="00202627">
              <w:rPr>
                <w:rFonts w:ascii="Trebuchet MS" w:eastAsia="Trebuchet MS" w:hAnsi="Trebuchet MS" w:cs="TimesNewRomanPSMT"/>
                <w:sz w:val="20"/>
                <w:szCs w:val="20"/>
                <w:lang w:eastAsia="en-US"/>
              </w:rPr>
              <w:t>Παρουσιάζει απόλυτη συνέργεια με το μέτρο 6.2. του ΠΑΑ 2014-2020 «Εκκίνηση μη γεωργικής επιχειρηματικής δραστηριότητας στις αγροτικές περιοχές» και ειδικότερα με το επιμέρους μέτρο 6.2. «ενισχύσεις για τη σύσταση επιχείρησης μη γεωργικών δραστηριοτήτων σε αγροτικές περιοχές». Αναφορικά με το Π.Ε.Π. Κεντρικής Μακεδονίας η δράση παρουσιάζει συνέργεια με τις δράσεις που θα υλοποιηθούν στα πλαίσια του άξονα προτεραιότητας 3. «Βελτίωση της ανταγωνιστικότητας των μικρομεσαίων επιχειρήσεων και του γεωργικού τομέα και του τομέα της αλιείας και της υδατοκαλλιέργειας</w:t>
            </w:r>
          </w:p>
        </w:tc>
      </w:tr>
    </w:tbl>
    <w:p w14:paraId="7C75A1E3" w14:textId="77777777" w:rsidR="00C749AB" w:rsidRDefault="00C749AB" w:rsidP="006945C8">
      <w:pPr>
        <w:rPr>
          <w:rFonts w:ascii="Trebuchet MS" w:hAnsi="Trebuchet MS"/>
          <w:b/>
          <w:sz w:val="20"/>
          <w:szCs w:val="20"/>
          <w:u w:val="single"/>
        </w:rPr>
      </w:pPr>
    </w:p>
    <w:p w14:paraId="6C688064" w14:textId="6752D7E1" w:rsidR="005A71DC" w:rsidRPr="004B3DDB" w:rsidRDefault="000A1F98" w:rsidP="000A1F98">
      <w:pPr>
        <w:jc w:val="both"/>
        <w:rPr>
          <w:b/>
        </w:rPr>
      </w:pPr>
      <w:r w:rsidRPr="000A1F98">
        <w:rPr>
          <w:b/>
        </w:rPr>
        <w:t>Υποδράση 19.2.3.</w:t>
      </w:r>
      <w:r>
        <w:rPr>
          <w:b/>
        </w:rPr>
        <w:t>5</w:t>
      </w:r>
      <w:r w:rsidRPr="000A1F98">
        <w:rPr>
          <w:b/>
        </w:rPr>
        <w:t xml:space="preserve"> - Οριζόντια εφαρμογή ενίσχυσης επενδύσεων παροχής υπηρεσιών για την εξυπηρέτηση του αγροτικού πληθυσμού ( παιδικοί σταθμοί, χώροι αθλητισμού, πολιτιστικά κέντρα, κλπ) με σκοπό την εξυπηρέτηση των στόχων της τοπικής στρατηγικής</w:t>
      </w:r>
    </w:p>
    <w:tbl>
      <w:tblPr>
        <w:tblStyle w:val="8123"/>
        <w:tblW w:w="9952" w:type="dxa"/>
        <w:tblInd w:w="-459" w:type="dxa"/>
        <w:tblLook w:val="04A0" w:firstRow="1" w:lastRow="0" w:firstColumn="1" w:lastColumn="0" w:noHBand="0" w:noVBand="1"/>
      </w:tblPr>
      <w:tblGrid>
        <w:gridCol w:w="2502"/>
        <w:gridCol w:w="185"/>
        <w:gridCol w:w="2445"/>
        <w:gridCol w:w="2436"/>
        <w:gridCol w:w="2384"/>
      </w:tblGrid>
      <w:tr w:rsidR="00F302D7" w:rsidRPr="00F302D7" w14:paraId="75C93C3C" w14:textId="77777777" w:rsidTr="00F302D7">
        <w:trPr>
          <w:trHeight w:val="495"/>
        </w:trPr>
        <w:tc>
          <w:tcPr>
            <w:tcW w:w="2502" w:type="dxa"/>
            <w:shd w:val="clear" w:color="auto" w:fill="F6BE72"/>
            <w:vAlign w:val="center"/>
          </w:tcPr>
          <w:p w14:paraId="4134325D"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Τίτλος Δράσης</w:t>
            </w:r>
          </w:p>
        </w:tc>
        <w:tc>
          <w:tcPr>
            <w:tcW w:w="7450" w:type="dxa"/>
            <w:gridSpan w:val="4"/>
            <w:shd w:val="clear" w:color="auto" w:fill="FFFFFF"/>
          </w:tcPr>
          <w:p w14:paraId="0A7CEE28" w14:textId="77777777" w:rsidR="00F302D7" w:rsidRPr="00F302D7" w:rsidRDefault="00F302D7" w:rsidP="00F302D7">
            <w:pPr>
              <w:spacing w:after="0"/>
              <w:jc w:val="both"/>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Οριζόντια ενίσχυση στην ανάπτυξη / βελτίωση της επιχειρηματικότητας και ανταγωνιστικότητας της περιοχής εφαρμογής</w:t>
            </w:r>
          </w:p>
        </w:tc>
      </w:tr>
      <w:tr w:rsidR="00F302D7" w:rsidRPr="00F302D7" w14:paraId="567F2A63" w14:textId="77777777" w:rsidTr="00F302D7">
        <w:trPr>
          <w:trHeight w:val="20"/>
        </w:trPr>
        <w:tc>
          <w:tcPr>
            <w:tcW w:w="2502" w:type="dxa"/>
            <w:shd w:val="clear" w:color="auto" w:fill="F6BE72"/>
            <w:vAlign w:val="center"/>
          </w:tcPr>
          <w:p w14:paraId="4418C37B"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 xml:space="preserve">Κωδικός Δράσης </w:t>
            </w:r>
          </w:p>
        </w:tc>
        <w:tc>
          <w:tcPr>
            <w:tcW w:w="7450" w:type="dxa"/>
            <w:gridSpan w:val="4"/>
            <w:shd w:val="clear" w:color="auto" w:fill="FFFFFF"/>
          </w:tcPr>
          <w:p w14:paraId="05101EED" w14:textId="77777777" w:rsidR="00F302D7" w:rsidRPr="00F302D7" w:rsidRDefault="00F302D7" w:rsidP="00F302D7">
            <w:pPr>
              <w:spacing w:after="0"/>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19.2.</w:t>
            </w:r>
            <w:r w:rsidRPr="00F302D7">
              <w:rPr>
                <w:rFonts w:ascii="Trebuchet MS" w:eastAsia="Trebuchet MS" w:hAnsi="Trebuchet MS" w:cs="Times New Roman"/>
                <w:sz w:val="20"/>
                <w:szCs w:val="20"/>
                <w:lang w:val="en-US" w:eastAsia="en-US"/>
              </w:rPr>
              <w:t>3</w:t>
            </w:r>
          </w:p>
        </w:tc>
      </w:tr>
      <w:tr w:rsidR="00F302D7" w:rsidRPr="00F302D7" w14:paraId="4DE63A25" w14:textId="77777777" w:rsidTr="00F302D7">
        <w:trPr>
          <w:trHeight w:val="20"/>
        </w:trPr>
        <w:tc>
          <w:tcPr>
            <w:tcW w:w="2502" w:type="dxa"/>
            <w:shd w:val="clear" w:color="auto" w:fill="F6BE72"/>
            <w:vAlign w:val="center"/>
          </w:tcPr>
          <w:p w14:paraId="6789EBF5"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Τίτλος υπο-δράσης</w:t>
            </w:r>
          </w:p>
        </w:tc>
        <w:tc>
          <w:tcPr>
            <w:tcW w:w="7450" w:type="dxa"/>
            <w:gridSpan w:val="4"/>
            <w:shd w:val="clear" w:color="auto" w:fill="FFFFFF"/>
          </w:tcPr>
          <w:p w14:paraId="312E0799" w14:textId="77777777" w:rsidR="00F302D7" w:rsidRPr="00F302D7" w:rsidRDefault="00F302D7" w:rsidP="00F302D7">
            <w:pPr>
              <w:spacing w:after="0"/>
              <w:jc w:val="both"/>
              <w:rPr>
                <w:rFonts w:ascii="Trebuchet MS" w:eastAsia="Trebuchet MS" w:hAnsi="Trebuchet MS" w:cs="Times New Roman"/>
                <w:sz w:val="20"/>
                <w:szCs w:val="20"/>
              </w:rPr>
            </w:pPr>
            <w:r w:rsidRPr="00F302D7">
              <w:rPr>
                <w:rFonts w:ascii="Trebuchet MS" w:eastAsia="Trebuchet MS" w:hAnsi="Trebuchet MS" w:cs="Times New Roman"/>
                <w:sz w:val="20"/>
                <w:szCs w:val="20"/>
              </w:rPr>
              <w:t>Οριζόντια εφαρμογή ενίσχυσης επενδύσεων παροχής υπηρεσιών για την εξυπηρέτηση του αγροτικού πληθυσμού ( παιδικοί σταθμοί, χώροι αθλητισμού, πολιτιστικά κέντρα, κλπ) με σκοπό την εξυπηρέτηση των στόχων της τοπικής στρατηγικής</w:t>
            </w:r>
          </w:p>
        </w:tc>
      </w:tr>
      <w:tr w:rsidR="00F302D7" w:rsidRPr="00F302D7" w14:paraId="1E7FB604" w14:textId="77777777" w:rsidTr="00F302D7">
        <w:trPr>
          <w:trHeight w:val="295"/>
        </w:trPr>
        <w:tc>
          <w:tcPr>
            <w:tcW w:w="2502" w:type="dxa"/>
            <w:shd w:val="clear" w:color="auto" w:fill="F6BE72"/>
            <w:vAlign w:val="center"/>
          </w:tcPr>
          <w:p w14:paraId="145174D0"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 xml:space="preserve">Κωδικός υπο-δράσης </w:t>
            </w:r>
          </w:p>
        </w:tc>
        <w:tc>
          <w:tcPr>
            <w:tcW w:w="7450" w:type="dxa"/>
            <w:gridSpan w:val="4"/>
            <w:shd w:val="clear" w:color="auto" w:fill="FFFFFF"/>
            <w:vAlign w:val="center"/>
          </w:tcPr>
          <w:p w14:paraId="13FAFB19" w14:textId="77777777" w:rsidR="00F302D7" w:rsidRPr="00F302D7" w:rsidRDefault="00F302D7" w:rsidP="00F302D7">
            <w:pPr>
              <w:spacing w:after="0"/>
              <w:rPr>
                <w:rFonts w:ascii="Trebuchet MS" w:eastAsia="Trebuchet MS" w:hAnsi="Trebuchet MS" w:cs="Times New Roman"/>
                <w:sz w:val="20"/>
                <w:szCs w:val="20"/>
                <w:lang w:val="en-US"/>
              </w:rPr>
            </w:pPr>
            <w:r w:rsidRPr="00F302D7">
              <w:rPr>
                <w:rFonts w:ascii="Trebuchet MS" w:eastAsia="Trebuchet MS" w:hAnsi="Trebuchet MS" w:cs="Times New Roman"/>
                <w:sz w:val="20"/>
                <w:szCs w:val="20"/>
              </w:rPr>
              <w:t>19.2.</w:t>
            </w:r>
            <w:r w:rsidRPr="00F302D7">
              <w:rPr>
                <w:rFonts w:ascii="Trebuchet MS" w:eastAsia="Trebuchet MS" w:hAnsi="Trebuchet MS" w:cs="Times New Roman"/>
                <w:sz w:val="20"/>
                <w:szCs w:val="20"/>
                <w:lang w:val="en-US"/>
              </w:rPr>
              <w:t>3</w:t>
            </w:r>
            <w:r w:rsidRPr="00F302D7">
              <w:rPr>
                <w:rFonts w:ascii="Trebuchet MS" w:eastAsia="Trebuchet MS" w:hAnsi="Trebuchet MS" w:cs="Times New Roman"/>
                <w:sz w:val="20"/>
                <w:szCs w:val="20"/>
              </w:rPr>
              <w:t>.</w:t>
            </w:r>
            <w:r w:rsidRPr="00F302D7">
              <w:rPr>
                <w:rFonts w:ascii="Trebuchet MS" w:eastAsia="Trebuchet MS" w:hAnsi="Trebuchet MS" w:cs="Times New Roman"/>
                <w:sz w:val="20"/>
                <w:szCs w:val="20"/>
                <w:lang w:val="en-US"/>
              </w:rPr>
              <w:t>5</w:t>
            </w:r>
          </w:p>
        </w:tc>
      </w:tr>
      <w:tr w:rsidR="00F302D7" w:rsidRPr="00F302D7" w14:paraId="0621A2C1" w14:textId="77777777" w:rsidTr="00F302D7">
        <w:trPr>
          <w:trHeight w:val="165"/>
        </w:trPr>
        <w:tc>
          <w:tcPr>
            <w:tcW w:w="2502" w:type="dxa"/>
            <w:shd w:val="clear" w:color="auto" w:fill="F6BE72"/>
          </w:tcPr>
          <w:p w14:paraId="24767951"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Νομική βάση</w:t>
            </w:r>
          </w:p>
        </w:tc>
        <w:tc>
          <w:tcPr>
            <w:tcW w:w="7450" w:type="dxa"/>
            <w:gridSpan w:val="4"/>
            <w:shd w:val="clear" w:color="auto" w:fill="FFFFFF"/>
          </w:tcPr>
          <w:p w14:paraId="7018E54D" w14:textId="18930162" w:rsidR="00F302D7" w:rsidRPr="00F302D7" w:rsidRDefault="00F302D7" w:rsidP="00F302D7">
            <w:pPr>
              <w:spacing w:after="0"/>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Καν. 1305/13</w:t>
            </w:r>
            <w:r w:rsidR="006A25DC">
              <w:rPr>
                <w:rFonts w:ascii="Trebuchet MS" w:eastAsia="Trebuchet MS" w:hAnsi="Trebuchet MS" w:cs="Times New Roman"/>
                <w:sz w:val="20"/>
                <w:szCs w:val="20"/>
                <w:lang w:eastAsia="en-US"/>
              </w:rPr>
              <w:t>, άρθρο 19 &amp; Καν 651/2014 άρθρα 14 και 22</w:t>
            </w:r>
          </w:p>
        </w:tc>
      </w:tr>
      <w:tr w:rsidR="00F302D7" w:rsidRPr="00F302D7" w14:paraId="276BC3B9" w14:textId="77777777" w:rsidTr="00F302D7">
        <w:tc>
          <w:tcPr>
            <w:tcW w:w="9952" w:type="dxa"/>
            <w:gridSpan w:val="5"/>
            <w:shd w:val="clear" w:color="auto" w:fill="F6BE72"/>
          </w:tcPr>
          <w:p w14:paraId="536D6941"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Αναλυτική Περιγραφή υπο-δράσης</w:t>
            </w:r>
          </w:p>
        </w:tc>
      </w:tr>
      <w:tr w:rsidR="00F302D7" w:rsidRPr="00F302D7" w14:paraId="083E8604" w14:textId="77777777" w:rsidTr="00C53B5D">
        <w:trPr>
          <w:trHeight w:val="20"/>
        </w:trPr>
        <w:tc>
          <w:tcPr>
            <w:tcW w:w="9952" w:type="dxa"/>
            <w:gridSpan w:val="5"/>
          </w:tcPr>
          <w:p w14:paraId="6C405344" w14:textId="3E10B7C8" w:rsidR="00F302D7" w:rsidRPr="00F302D7" w:rsidRDefault="00F302D7" w:rsidP="00F302D7">
            <w:pPr>
              <w:spacing w:after="0"/>
              <w:jc w:val="both"/>
              <w:rPr>
                <w:rFonts w:ascii="Trebuchet MS" w:eastAsia="Trebuchet MS" w:hAnsi="Trebuchet MS" w:cs="Times New Roman"/>
                <w:sz w:val="20"/>
                <w:szCs w:val="20"/>
              </w:rPr>
            </w:pPr>
            <w:r w:rsidRPr="00F302D7">
              <w:rPr>
                <w:rFonts w:ascii="Trebuchet MS" w:eastAsia="Trebuchet MS" w:hAnsi="Trebuchet MS" w:cs="Times New Roman"/>
                <w:sz w:val="20"/>
                <w:szCs w:val="20"/>
              </w:rPr>
              <w:t xml:space="preserve">Η υπο-δράση περιλαμβάνει την ίδρυση, δημιουργία, επέκταση ή εκσυγχρονισμό επενδύσεων παροχής υπηρεσιών για την εξυπηρέτηση του αγροτικού πληθυσμού </w:t>
            </w:r>
          </w:p>
          <w:p w14:paraId="7AC74758" w14:textId="5F435675" w:rsidR="00F302D7" w:rsidRPr="00F302D7" w:rsidRDefault="00F302D7" w:rsidP="00F302D7">
            <w:pPr>
              <w:spacing w:after="0"/>
              <w:jc w:val="both"/>
              <w:rPr>
                <w:rFonts w:ascii="Trebuchet MS" w:eastAsia="Trebuchet MS" w:hAnsi="Trebuchet MS" w:cs="TimesNewRomanPSMT"/>
                <w:sz w:val="20"/>
                <w:szCs w:val="20"/>
              </w:rPr>
            </w:pPr>
            <w:r w:rsidRPr="00F302D7">
              <w:rPr>
                <w:rFonts w:ascii="Trebuchet MS" w:eastAsia="Trebuchet MS" w:hAnsi="Trebuchet MS" w:cs="TimesNewRomanPSMT"/>
                <w:sz w:val="20"/>
                <w:szCs w:val="20"/>
              </w:rPr>
              <w:t>Ενδεικτικά,  η υπο-δράση περιλαμβάνει:</w:t>
            </w:r>
            <w:r w:rsidRPr="00F302D7">
              <w:rPr>
                <w:rFonts w:ascii="Trebuchet MS" w:eastAsia="Trebuchet MS" w:hAnsi="Trebuchet MS" w:cs="Times New Roman"/>
                <w:sz w:val="20"/>
                <w:szCs w:val="20"/>
              </w:rPr>
              <w:t xml:space="preserve">                                               </w:t>
            </w:r>
          </w:p>
          <w:p w14:paraId="4A08EDAF" w14:textId="35589E78" w:rsidR="00F302D7" w:rsidRPr="00F302D7" w:rsidRDefault="00F302D7" w:rsidP="00F302D7">
            <w:pPr>
              <w:numPr>
                <w:ilvl w:val="0"/>
                <w:numId w:val="6"/>
              </w:numPr>
              <w:autoSpaceDE w:val="0"/>
              <w:autoSpaceDN w:val="0"/>
              <w:adjustRightInd w:val="0"/>
              <w:spacing w:after="0"/>
              <w:contextualSpacing/>
              <w:jc w:val="both"/>
              <w:rPr>
                <w:rFonts w:ascii="Trebuchet MS" w:eastAsia="Trebuchet MS" w:hAnsi="Trebuchet MS" w:cs="TimesNewRomanPSMT"/>
                <w:sz w:val="20"/>
                <w:szCs w:val="20"/>
              </w:rPr>
            </w:pPr>
            <w:r w:rsidRPr="00F302D7">
              <w:rPr>
                <w:rFonts w:ascii="Trebuchet MS" w:eastAsia="Trebuchet MS" w:hAnsi="Trebuchet MS" w:cs="TimesNewRomanPSMT"/>
                <w:sz w:val="20"/>
                <w:szCs w:val="20"/>
              </w:rPr>
              <w:t>παιδικούς σταθμούς</w:t>
            </w:r>
          </w:p>
          <w:p w14:paraId="53933002" w14:textId="23C444E0" w:rsidR="00F302D7" w:rsidRPr="00F302D7" w:rsidRDefault="00F302D7" w:rsidP="00F302D7">
            <w:pPr>
              <w:numPr>
                <w:ilvl w:val="0"/>
                <w:numId w:val="6"/>
              </w:numPr>
              <w:autoSpaceDE w:val="0"/>
              <w:autoSpaceDN w:val="0"/>
              <w:adjustRightInd w:val="0"/>
              <w:spacing w:after="0"/>
              <w:contextualSpacing/>
              <w:jc w:val="both"/>
              <w:rPr>
                <w:rFonts w:ascii="Trebuchet MS" w:eastAsia="Trebuchet MS" w:hAnsi="Trebuchet MS" w:cs="TimesNewRomanPSMT"/>
                <w:sz w:val="20"/>
                <w:szCs w:val="20"/>
              </w:rPr>
            </w:pPr>
            <w:r w:rsidRPr="00F302D7">
              <w:rPr>
                <w:rFonts w:ascii="Trebuchet MS" w:eastAsia="Trebuchet MS" w:hAnsi="Trebuchet MS" w:cs="TimesNewRomanPSMT"/>
                <w:sz w:val="20"/>
                <w:szCs w:val="20"/>
              </w:rPr>
              <w:t>χώρους αθλητισμού</w:t>
            </w:r>
          </w:p>
          <w:p w14:paraId="50A5A9F9" w14:textId="3B9312B4" w:rsidR="00F302D7" w:rsidRPr="00F302D7" w:rsidRDefault="00F302D7" w:rsidP="00F302D7">
            <w:pPr>
              <w:numPr>
                <w:ilvl w:val="0"/>
                <w:numId w:val="6"/>
              </w:numPr>
              <w:autoSpaceDE w:val="0"/>
              <w:autoSpaceDN w:val="0"/>
              <w:adjustRightInd w:val="0"/>
              <w:spacing w:after="0"/>
              <w:contextualSpacing/>
              <w:jc w:val="both"/>
              <w:rPr>
                <w:rFonts w:ascii="Trebuchet MS" w:eastAsia="Trebuchet MS" w:hAnsi="Trebuchet MS" w:cs="TimesNewRomanPSMT"/>
                <w:sz w:val="20"/>
                <w:szCs w:val="20"/>
              </w:rPr>
            </w:pPr>
            <w:r w:rsidRPr="00F302D7">
              <w:rPr>
                <w:rFonts w:ascii="Trebuchet MS" w:eastAsia="Trebuchet MS" w:hAnsi="Trebuchet MS" w:cs="TimesNewRomanPSMT"/>
                <w:sz w:val="20"/>
                <w:szCs w:val="20"/>
              </w:rPr>
              <w:t xml:space="preserve">πολιτιστικά κέντρα </w:t>
            </w:r>
          </w:p>
          <w:p w14:paraId="7E7688D9" w14:textId="14414841" w:rsidR="00F302D7" w:rsidRDefault="00F302D7" w:rsidP="00F302D7">
            <w:pPr>
              <w:numPr>
                <w:ilvl w:val="0"/>
                <w:numId w:val="6"/>
              </w:numPr>
              <w:autoSpaceDE w:val="0"/>
              <w:autoSpaceDN w:val="0"/>
              <w:adjustRightInd w:val="0"/>
              <w:spacing w:after="0"/>
              <w:contextualSpacing/>
              <w:jc w:val="both"/>
              <w:rPr>
                <w:rFonts w:ascii="Trebuchet MS" w:eastAsia="Trebuchet MS" w:hAnsi="Trebuchet MS" w:cs="TimesNewRomanPSMT"/>
                <w:sz w:val="20"/>
                <w:szCs w:val="20"/>
              </w:rPr>
            </w:pPr>
            <w:r w:rsidRPr="00F302D7">
              <w:rPr>
                <w:rFonts w:ascii="Trebuchet MS" w:eastAsia="Trebuchet MS" w:hAnsi="Trebuchet MS" w:cs="TimesNewRomanPSMT"/>
                <w:sz w:val="20"/>
                <w:szCs w:val="20"/>
              </w:rPr>
              <w:t>μονάδες παροχής επιστημονικών, τεχνικών υπηρεσιών καθώς και υπηρεσιών που βελτιώνουν τις καθημερινές ανάγκες των κατοίκων της περιοχής</w:t>
            </w:r>
          </w:p>
          <w:p w14:paraId="30CDB7B1" w14:textId="77777777" w:rsidR="00487B08" w:rsidRPr="007008EC" w:rsidRDefault="00487B08" w:rsidP="00487B08">
            <w:pPr>
              <w:autoSpaceDE w:val="0"/>
              <w:autoSpaceDN w:val="0"/>
              <w:adjustRightInd w:val="0"/>
              <w:spacing w:after="0"/>
              <w:jc w:val="both"/>
              <w:rPr>
                <w:rFonts w:ascii="Trebuchet MS" w:eastAsia="Trebuchet MS" w:hAnsi="Trebuchet MS" w:cs="TimesNewRomanPSMT"/>
                <w:b/>
                <w:sz w:val="20"/>
                <w:szCs w:val="20"/>
                <w:u w:val="single"/>
              </w:rPr>
            </w:pPr>
            <w:r w:rsidRPr="007008EC">
              <w:rPr>
                <w:rFonts w:ascii="Arial" w:eastAsia="Times New Roman" w:hAnsi="Arial" w:cs="Arial"/>
                <w:sz w:val="20"/>
                <w:u w:val="single"/>
                <w:lang w:eastAsia="zh-CN"/>
              </w:rPr>
              <w:t xml:space="preserve">Είναι επιθυμητή η εγκατάσταση ΑΠΕ μόνο όταν γίνεται χρήση του άρθρου 22 του Καν.651/2014. </w:t>
            </w:r>
            <w:r w:rsidRPr="007008EC">
              <w:rPr>
                <w:rFonts w:ascii="Arial" w:eastAsia="Times New Roman" w:hAnsi="Arial" w:cs="Arial"/>
                <w:b/>
                <w:sz w:val="20"/>
                <w:u w:val="single"/>
                <w:lang w:eastAsia="zh-CN"/>
              </w:rPr>
              <w:t>Δεν επιτρέπεται η εγκατάσταση ΑΠΕ, όταν γίνεται χρήση του άρθρου 14 του Καν.651/2014</w:t>
            </w:r>
          </w:p>
          <w:p w14:paraId="277D9652" w14:textId="77777777" w:rsidR="00487B08" w:rsidRPr="00F302D7" w:rsidRDefault="00487B08" w:rsidP="00487B08">
            <w:pPr>
              <w:autoSpaceDE w:val="0"/>
              <w:autoSpaceDN w:val="0"/>
              <w:adjustRightInd w:val="0"/>
              <w:spacing w:after="0"/>
              <w:contextualSpacing/>
              <w:jc w:val="both"/>
              <w:rPr>
                <w:rFonts w:ascii="Trebuchet MS" w:eastAsia="Trebuchet MS" w:hAnsi="Trebuchet MS" w:cs="TimesNewRomanPSMT"/>
                <w:sz w:val="20"/>
                <w:szCs w:val="20"/>
              </w:rPr>
            </w:pPr>
          </w:p>
          <w:p w14:paraId="246CF368" w14:textId="77777777" w:rsidR="00F302D7" w:rsidRPr="00F302D7" w:rsidRDefault="00F302D7" w:rsidP="00F302D7">
            <w:pPr>
              <w:autoSpaceDE w:val="0"/>
              <w:autoSpaceDN w:val="0"/>
              <w:adjustRightInd w:val="0"/>
              <w:spacing w:after="0"/>
              <w:jc w:val="both"/>
              <w:rPr>
                <w:rFonts w:ascii="Trebuchet MS" w:eastAsia="Trebuchet MS" w:hAnsi="Trebuchet MS" w:cs="TimesNewRomanPSMT"/>
                <w:sz w:val="20"/>
                <w:szCs w:val="20"/>
              </w:rPr>
            </w:pPr>
            <w:r w:rsidRPr="00F302D7">
              <w:rPr>
                <w:rFonts w:ascii="Trebuchet MS" w:eastAsia="Trebuchet MS" w:hAnsi="Trebuchet MS" w:cs="TimesNewRomanPSMT"/>
                <w:sz w:val="20"/>
                <w:szCs w:val="20"/>
              </w:rPr>
              <w:t>Η  ένταση ενίσχυσης διακρίνεται σε:</w:t>
            </w:r>
          </w:p>
          <w:p w14:paraId="02C298F4" w14:textId="203CFA2E" w:rsidR="00F302D7" w:rsidRPr="00F302D7" w:rsidRDefault="00F302D7" w:rsidP="006F6094">
            <w:pPr>
              <w:numPr>
                <w:ilvl w:val="0"/>
                <w:numId w:val="5"/>
              </w:numPr>
              <w:autoSpaceDE w:val="0"/>
              <w:autoSpaceDN w:val="0"/>
              <w:adjustRightInd w:val="0"/>
              <w:spacing w:after="0"/>
              <w:ind w:right="11"/>
              <w:contextualSpacing/>
              <w:jc w:val="both"/>
              <w:rPr>
                <w:rFonts w:ascii="Trebuchet MS" w:eastAsia="Trebuchet MS" w:hAnsi="Trebuchet MS" w:cs="TimesNewRomanPSMT"/>
                <w:sz w:val="20"/>
                <w:szCs w:val="20"/>
              </w:rPr>
            </w:pPr>
            <w:r w:rsidRPr="00F302D7">
              <w:rPr>
                <w:rFonts w:ascii="Trebuchet MS" w:eastAsia="Trebuchet MS" w:hAnsi="Trebuchet MS" w:cs="Arial"/>
                <w:sz w:val="20"/>
                <w:szCs w:val="20"/>
              </w:rPr>
              <w:t xml:space="preserve">65 % επί  των επιλέξιμων δαπανών σε περίπτωση </w:t>
            </w:r>
            <w:r w:rsidRPr="00F302D7">
              <w:rPr>
                <w:rFonts w:ascii="Trebuchet MS" w:eastAsia="Trebuchet MS" w:hAnsi="Trebuchet MS" w:cs="TimesNewRomanPSMT"/>
                <w:sz w:val="20"/>
                <w:szCs w:val="20"/>
              </w:rPr>
              <w:t xml:space="preserve">μη εισηγμένων </w:t>
            </w:r>
            <w:r w:rsidR="006F6094" w:rsidRPr="006F6094">
              <w:rPr>
                <w:rFonts w:ascii="Trebuchet MS" w:eastAsia="Trebuchet MS" w:hAnsi="Trebuchet MS" w:cs="TimesNewRomanPSMT"/>
                <w:sz w:val="20"/>
                <w:szCs w:val="20"/>
              </w:rPr>
              <w:t>Μικρών ή Πολύ Μικρών Επιχειρήσεων</w:t>
            </w:r>
            <w:r w:rsidRPr="00F302D7">
              <w:rPr>
                <w:rFonts w:ascii="Trebuchet MS" w:eastAsia="Trebuchet MS" w:hAnsi="Trebuchet MS" w:cs="TimesNewRomanPSMT"/>
                <w:sz w:val="20"/>
                <w:szCs w:val="20"/>
              </w:rPr>
              <w:t>, που λειτουργούν έως 5 έτη χωρίς διανομή κερδών</w:t>
            </w:r>
          </w:p>
          <w:p w14:paraId="03B6DE31" w14:textId="77777777" w:rsidR="00F302D7" w:rsidRDefault="00F302D7" w:rsidP="00F302D7">
            <w:pPr>
              <w:numPr>
                <w:ilvl w:val="0"/>
                <w:numId w:val="5"/>
              </w:numPr>
              <w:autoSpaceDE w:val="0"/>
              <w:autoSpaceDN w:val="0"/>
              <w:adjustRightInd w:val="0"/>
              <w:spacing w:after="0"/>
              <w:ind w:right="11"/>
              <w:contextualSpacing/>
              <w:jc w:val="both"/>
              <w:rPr>
                <w:rFonts w:ascii="Trebuchet MS" w:eastAsia="Trebuchet MS" w:hAnsi="Trebuchet MS" w:cs="Arial"/>
                <w:sz w:val="20"/>
                <w:szCs w:val="20"/>
              </w:rPr>
            </w:pPr>
            <w:r w:rsidRPr="00F302D7">
              <w:rPr>
                <w:rFonts w:ascii="Trebuchet MS" w:eastAsia="Trebuchet MS" w:hAnsi="Trebuchet MS" w:cs="Arial"/>
                <w:sz w:val="20"/>
                <w:szCs w:val="20"/>
              </w:rPr>
              <w:t xml:space="preserve">55 % επί των επιλέξιμων δαπανών στις λοιπές περιπτώσεις </w:t>
            </w:r>
          </w:p>
          <w:p w14:paraId="76AEF089" w14:textId="77777777" w:rsidR="007008EC" w:rsidRDefault="006A25DC" w:rsidP="007008EC">
            <w:pPr>
              <w:jc w:val="both"/>
            </w:pPr>
            <w:r w:rsidRPr="0010474E">
              <w:t xml:space="preserve">Στην περίπτωση Μικρών ή Πολύ Μικρών Επιχειρήσεων μη εισηγμένων στο χρηματιστήριο που λειτουργούν έως και πέντε έτη από την καταχώρισή τους και οι οποίες δεν έχουν προέλθει μέσω συγχώνευσης και δεν έχουν προβεί σε διανομή κερδών είναι δυνατή η επιλογή είτε του άρθρου 14  είτε του άρθρου 22 του ΚΑΝ </w:t>
            </w:r>
            <w:r w:rsidRPr="0010474E">
              <w:lastRenderedPageBreak/>
              <w:t>651</w:t>
            </w:r>
            <w:r w:rsidR="007008EC">
              <w:t>/2014.</w:t>
            </w:r>
          </w:p>
          <w:p w14:paraId="7BEE7C77" w14:textId="77777777" w:rsidR="007008EC" w:rsidRDefault="006A25DC" w:rsidP="007008EC">
            <w:pPr>
              <w:jc w:val="both"/>
            </w:pPr>
            <w:r w:rsidRPr="0010474E">
              <w:t>Για τους υπόλοιπους δυνητικούς δικαιούχος επιλέγεται υποχρεωτικά το άρθρο 14 του ΚΑΝ 651/2014</w:t>
            </w:r>
            <w:r w:rsidR="00D32633">
              <w:t>.</w:t>
            </w:r>
          </w:p>
          <w:p w14:paraId="7E7276A5" w14:textId="0729E841" w:rsidR="006A25DC" w:rsidRPr="007008EC" w:rsidRDefault="00D32633" w:rsidP="007008EC">
            <w:pPr>
              <w:jc w:val="both"/>
            </w:pPr>
            <w:r w:rsidRPr="007008EC">
              <w:rPr>
                <w:b/>
              </w:rPr>
              <w:t>Οι Δικαιούχοι της υποδράσης, οφείλουν για την υλοποίηση της επένδυσης να διαθέτουν τα ΚΑΔ που αναφέρονται στο Παράρτημα</w:t>
            </w:r>
            <w:r w:rsidR="00212B0E">
              <w:rPr>
                <w:b/>
              </w:rPr>
              <w:t xml:space="preserve"> 2</w:t>
            </w:r>
            <w:r w:rsidR="007008EC">
              <w:rPr>
                <w:b/>
              </w:rPr>
              <w:t>2</w:t>
            </w:r>
            <w:r w:rsidRPr="007008EC">
              <w:rPr>
                <w:b/>
              </w:rPr>
              <w:t xml:space="preserve"> «Επιλέξιμοι ΚΑΔ» της παρούσας πρόσκλησης για την υποδράση αυτή.</w:t>
            </w:r>
          </w:p>
        </w:tc>
      </w:tr>
      <w:tr w:rsidR="00F302D7" w:rsidRPr="00F302D7" w14:paraId="06CAB1AF" w14:textId="77777777" w:rsidTr="00F302D7">
        <w:trPr>
          <w:trHeight w:val="274"/>
        </w:trPr>
        <w:tc>
          <w:tcPr>
            <w:tcW w:w="9952" w:type="dxa"/>
            <w:gridSpan w:val="5"/>
            <w:shd w:val="clear" w:color="auto" w:fill="F6BE72"/>
          </w:tcPr>
          <w:p w14:paraId="61A80B69"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lastRenderedPageBreak/>
              <w:t xml:space="preserve">Θεματική Κατεύθυνση που εξυπηρετείται </w:t>
            </w:r>
          </w:p>
        </w:tc>
      </w:tr>
      <w:tr w:rsidR="00F302D7" w:rsidRPr="00F302D7" w14:paraId="4A3DFEDB" w14:textId="77777777" w:rsidTr="00C53B5D">
        <w:trPr>
          <w:trHeight w:val="20"/>
        </w:trPr>
        <w:tc>
          <w:tcPr>
            <w:tcW w:w="9952" w:type="dxa"/>
            <w:gridSpan w:val="5"/>
          </w:tcPr>
          <w:p w14:paraId="290F47B0" w14:textId="77777777" w:rsidR="00F302D7" w:rsidRPr="00F302D7" w:rsidRDefault="00F302D7" w:rsidP="00F302D7">
            <w:pPr>
              <w:overflowPunct w:val="0"/>
              <w:autoSpaceDE w:val="0"/>
              <w:autoSpaceDN w:val="0"/>
              <w:adjustRightInd w:val="0"/>
              <w:spacing w:after="0"/>
              <w:jc w:val="both"/>
              <w:textAlignment w:val="baseline"/>
              <w:rPr>
                <w:rFonts w:ascii="Trebuchet MS" w:eastAsia="Trebuchet MS" w:hAnsi="Trebuchet MS" w:cs="TimesNewRomanPSMT"/>
                <w:sz w:val="20"/>
                <w:szCs w:val="20"/>
                <w:lang w:eastAsia="en-US"/>
              </w:rPr>
            </w:pPr>
            <w:r w:rsidRPr="00F302D7">
              <w:rPr>
                <w:rFonts w:ascii="Trebuchet MS" w:eastAsia="Trebuchet MS" w:hAnsi="Trebuchet MS" w:cs="Times New Roman"/>
                <w:sz w:val="20"/>
              </w:rPr>
              <w:t xml:space="preserve"> «Διαφοροποίηση και ενδυνάμωση της τοπικής οικονομίας»</w:t>
            </w:r>
            <w:r w:rsidRPr="00F302D7">
              <w:rPr>
                <w:rFonts w:ascii="Trebuchet MS" w:eastAsia="Trebuchet MS" w:hAnsi="Trebuchet MS" w:cs="TimesNewRomanPSMT"/>
                <w:sz w:val="20"/>
                <w:szCs w:val="20"/>
                <w:lang w:eastAsia="en-US"/>
              </w:rPr>
              <w:t>.</w:t>
            </w:r>
          </w:p>
        </w:tc>
      </w:tr>
      <w:tr w:rsidR="00F302D7" w:rsidRPr="00F302D7" w14:paraId="55CB8AC2" w14:textId="77777777" w:rsidTr="00F302D7">
        <w:trPr>
          <w:trHeight w:val="247"/>
        </w:trPr>
        <w:tc>
          <w:tcPr>
            <w:tcW w:w="9952" w:type="dxa"/>
            <w:gridSpan w:val="5"/>
            <w:shd w:val="clear" w:color="auto" w:fill="F6BE72"/>
          </w:tcPr>
          <w:p w14:paraId="4767022E"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Χρηματοδοτικά Στοιχεία</w:t>
            </w:r>
          </w:p>
        </w:tc>
      </w:tr>
      <w:tr w:rsidR="00F302D7" w:rsidRPr="00F302D7" w14:paraId="3097C38D" w14:textId="77777777" w:rsidTr="00F302D7">
        <w:trPr>
          <w:trHeight w:val="1119"/>
        </w:trPr>
        <w:tc>
          <w:tcPr>
            <w:tcW w:w="2687" w:type="dxa"/>
            <w:gridSpan w:val="2"/>
            <w:vAlign w:val="center"/>
          </w:tcPr>
          <w:p w14:paraId="7C970B77" w14:textId="5D763528" w:rsidR="00F302D7" w:rsidRPr="00F302D7" w:rsidRDefault="00F302D7" w:rsidP="00F302D7">
            <w:pPr>
              <w:spacing w:after="0"/>
              <w:rPr>
                <w:rFonts w:ascii="Trebuchet MS" w:eastAsia="Times New Roman" w:hAnsi="Trebuchet MS" w:cs="Times New Roman"/>
                <w:sz w:val="20"/>
                <w:szCs w:val="20"/>
                <w:lang w:eastAsia="en-US"/>
              </w:rPr>
            </w:pPr>
            <w:r w:rsidRPr="00F302D7">
              <w:rPr>
                <w:rFonts w:ascii="Trebuchet MS" w:eastAsia="Times New Roman" w:hAnsi="Trebuchet MS" w:cs="Times New Roman"/>
                <w:sz w:val="20"/>
                <w:szCs w:val="20"/>
                <w:lang w:eastAsia="en-US"/>
              </w:rPr>
              <w:t>-</w:t>
            </w:r>
            <w:r w:rsidR="009B07D2" w:rsidRPr="009B07D2">
              <w:rPr>
                <w:rFonts w:ascii="Trebuchet MS" w:eastAsia="Times New Roman" w:hAnsi="Trebuchet MS" w:cs="Times New Roman"/>
                <w:sz w:val="20"/>
                <w:szCs w:val="20"/>
                <w:lang w:eastAsia="en-US"/>
              </w:rPr>
              <w:t xml:space="preserve"> άρθ. 14 </w:t>
            </w:r>
            <w:r w:rsidRPr="00F302D7">
              <w:rPr>
                <w:rFonts w:ascii="Trebuchet MS" w:eastAsia="Times New Roman" w:hAnsi="Trebuchet MS" w:cs="Times New Roman"/>
                <w:sz w:val="20"/>
                <w:szCs w:val="20"/>
                <w:lang w:eastAsia="en-US"/>
              </w:rPr>
              <w:t>Κ 651/14</w:t>
            </w:r>
            <w:r w:rsidRPr="00F302D7">
              <w:rPr>
                <w:rFonts w:ascii="Trebuchet MS" w:eastAsia="Trebuchet MS" w:hAnsi="Trebuchet MS" w:cs="Times New Roman"/>
              </w:rPr>
              <w:t xml:space="preserve"> </w:t>
            </w:r>
            <w:r w:rsidRPr="00F302D7">
              <w:rPr>
                <w:rFonts w:ascii="Trebuchet MS" w:eastAsia="Times New Roman" w:hAnsi="Trebuchet MS" w:cs="Times New Roman"/>
                <w:sz w:val="20"/>
                <w:szCs w:val="20"/>
                <w:lang w:eastAsia="en-US"/>
              </w:rPr>
              <w:t>με ένταση ενίσχυσης 55%</w:t>
            </w:r>
          </w:p>
          <w:p w14:paraId="499FD003" w14:textId="77777777" w:rsidR="00F302D7" w:rsidRPr="00F302D7" w:rsidRDefault="00F302D7" w:rsidP="00F302D7">
            <w:pPr>
              <w:spacing w:after="0"/>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 xml:space="preserve">-άρθ.22 Κ 651/14 </w:t>
            </w:r>
            <w:r w:rsidRPr="00F302D7">
              <w:rPr>
                <w:rFonts w:ascii="Trebuchet MS" w:eastAsia="Times New Roman" w:hAnsi="Trebuchet MS" w:cs="Times New Roman"/>
                <w:sz w:val="20"/>
                <w:szCs w:val="20"/>
                <w:lang w:eastAsia="en-US"/>
              </w:rPr>
              <w:t>με ένταση ενίσχυσης 65%</w:t>
            </w:r>
          </w:p>
        </w:tc>
        <w:tc>
          <w:tcPr>
            <w:tcW w:w="2445" w:type="dxa"/>
            <w:shd w:val="clear" w:color="auto" w:fill="F6BE72"/>
            <w:vAlign w:val="center"/>
          </w:tcPr>
          <w:p w14:paraId="12FBDFA1"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Ποσό (€)</w:t>
            </w:r>
          </w:p>
        </w:tc>
        <w:tc>
          <w:tcPr>
            <w:tcW w:w="2436" w:type="dxa"/>
            <w:shd w:val="clear" w:color="auto" w:fill="F6BE72"/>
            <w:vAlign w:val="center"/>
          </w:tcPr>
          <w:p w14:paraId="63BEE37A"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Ποσοστό (%) σε επίπεδο υπό-μέτρου</w:t>
            </w:r>
          </w:p>
        </w:tc>
        <w:tc>
          <w:tcPr>
            <w:tcW w:w="2384" w:type="dxa"/>
            <w:shd w:val="clear" w:color="auto" w:fill="F6BE72"/>
            <w:vAlign w:val="center"/>
          </w:tcPr>
          <w:p w14:paraId="2D299DCE"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Ποσοστό (%) σε επίπεδο Τοπικού Προγράμματος</w:t>
            </w:r>
          </w:p>
        </w:tc>
      </w:tr>
      <w:tr w:rsidR="00F302D7" w:rsidRPr="00F302D7" w14:paraId="6EA7D6D3" w14:textId="77777777" w:rsidTr="00F302D7">
        <w:trPr>
          <w:trHeight w:val="366"/>
        </w:trPr>
        <w:tc>
          <w:tcPr>
            <w:tcW w:w="2687" w:type="dxa"/>
            <w:gridSpan w:val="2"/>
            <w:shd w:val="clear" w:color="auto" w:fill="F6BE72"/>
            <w:vAlign w:val="center"/>
          </w:tcPr>
          <w:p w14:paraId="4935B849"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 xml:space="preserve">Συνολικός Προϋπολογισμός </w:t>
            </w:r>
          </w:p>
        </w:tc>
        <w:tc>
          <w:tcPr>
            <w:tcW w:w="2445" w:type="dxa"/>
            <w:shd w:val="clear" w:color="auto" w:fill="FFFFFF"/>
            <w:vAlign w:val="center"/>
          </w:tcPr>
          <w:p w14:paraId="2CEBADF9" w14:textId="77777777" w:rsidR="00F302D7" w:rsidRPr="00F302D7" w:rsidRDefault="00F302D7" w:rsidP="00F302D7">
            <w:pPr>
              <w:spacing w:after="0"/>
              <w:jc w:val="center"/>
              <w:rPr>
                <w:rFonts w:ascii="Trebuchet MS" w:eastAsia="Trebuchet MS" w:hAnsi="Trebuchet MS" w:cs="Times New Roman"/>
                <w:sz w:val="20"/>
                <w:szCs w:val="20"/>
                <w:lang w:val="en-US" w:eastAsia="en-US"/>
              </w:rPr>
            </w:pPr>
            <w:r w:rsidRPr="00F302D7">
              <w:rPr>
                <w:rFonts w:ascii="Trebuchet MS" w:eastAsia="Trebuchet MS" w:hAnsi="Trebuchet MS" w:cs="Times New Roman"/>
                <w:sz w:val="20"/>
                <w:szCs w:val="20"/>
                <w:lang w:eastAsia="en-US"/>
              </w:rPr>
              <w:t>185</w:t>
            </w:r>
            <w:r w:rsidRPr="00F302D7">
              <w:rPr>
                <w:rFonts w:ascii="Trebuchet MS" w:eastAsia="Trebuchet MS" w:hAnsi="Trebuchet MS" w:cs="Times New Roman"/>
                <w:sz w:val="20"/>
                <w:szCs w:val="20"/>
                <w:lang w:val="en-US" w:eastAsia="en-US"/>
              </w:rPr>
              <w:t xml:space="preserve">.000,00 </w:t>
            </w:r>
            <w:r w:rsidRPr="00F302D7">
              <w:rPr>
                <w:rFonts w:ascii="Trebuchet MS" w:eastAsia="Trebuchet MS" w:hAnsi="Trebuchet MS" w:cs="Times New Roman"/>
                <w:sz w:val="20"/>
                <w:szCs w:val="20"/>
                <w:lang w:eastAsia="en-US"/>
              </w:rPr>
              <w:t>€</w:t>
            </w:r>
          </w:p>
        </w:tc>
        <w:tc>
          <w:tcPr>
            <w:tcW w:w="2436" w:type="dxa"/>
            <w:shd w:val="clear" w:color="auto" w:fill="FFFFFF"/>
            <w:vAlign w:val="center"/>
          </w:tcPr>
          <w:p w14:paraId="687E010C" w14:textId="5E8887E2" w:rsidR="00F302D7" w:rsidRPr="00F302D7" w:rsidRDefault="00F302D7" w:rsidP="00F3440C">
            <w:pPr>
              <w:spacing w:after="0"/>
              <w:jc w:val="center"/>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2,</w:t>
            </w:r>
            <w:r w:rsidR="00F3440C">
              <w:rPr>
                <w:rFonts w:ascii="Trebuchet MS" w:eastAsia="Trebuchet MS" w:hAnsi="Trebuchet MS" w:cs="Times New Roman"/>
                <w:sz w:val="20"/>
                <w:szCs w:val="20"/>
                <w:lang w:eastAsia="en-US"/>
              </w:rPr>
              <w:t>24</w:t>
            </w:r>
            <w:r w:rsidRPr="00F302D7">
              <w:rPr>
                <w:rFonts w:ascii="Trebuchet MS" w:eastAsia="Trebuchet MS" w:hAnsi="Trebuchet MS" w:cs="Times New Roman"/>
                <w:sz w:val="20"/>
                <w:szCs w:val="20"/>
                <w:lang w:eastAsia="en-US"/>
              </w:rPr>
              <w:t xml:space="preserve"> %</w:t>
            </w:r>
          </w:p>
        </w:tc>
        <w:tc>
          <w:tcPr>
            <w:tcW w:w="2384" w:type="dxa"/>
            <w:shd w:val="clear" w:color="auto" w:fill="FFFFFF"/>
            <w:vAlign w:val="center"/>
          </w:tcPr>
          <w:p w14:paraId="44FB1029" w14:textId="49476907" w:rsidR="00F302D7" w:rsidRPr="00F302D7" w:rsidRDefault="00F302D7" w:rsidP="00F3440C">
            <w:pPr>
              <w:spacing w:after="0"/>
              <w:jc w:val="center"/>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1,</w:t>
            </w:r>
            <w:r w:rsidR="00F3440C">
              <w:rPr>
                <w:rFonts w:ascii="Trebuchet MS" w:eastAsia="Trebuchet MS" w:hAnsi="Trebuchet MS" w:cs="Times New Roman"/>
                <w:sz w:val="20"/>
                <w:szCs w:val="20"/>
                <w:lang w:eastAsia="en-US"/>
              </w:rPr>
              <w:t>88</w:t>
            </w:r>
            <w:r w:rsidRPr="00F302D7">
              <w:rPr>
                <w:rFonts w:ascii="Trebuchet MS" w:eastAsia="Trebuchet MS" w:hAnsi="Trebuchet MS" w:cs="Times New Roman"/>
                <w:sz w:val="20"/>
                <w:szCs w:val="20"/>
                <w:lang w:eastAsia="en-US"/>
              </w:rPr>
              <w:t xml:space="preserve"> %</w:t>
            </w:r>
          </w:p>
        </w:tc>
      </w:tr>
      <w:tr w:rsidR="00F302D7" w:rsidRPr="00F302D7" w14:paraId="5C0D435A" w14:textId="77777777" w:rsidTr="00F302D7">
        <w:trPr>
          <w:trHeight w:val="316"/>
        </w:trPr>
        <w:tc>
          <w:tcPr>
            <w:tcW w:w="2687" w:type="dxa"/>
            <w:gridSpan w:val="2"/>
            <w:shd w:val="clear" w:color="auto" w:fill="F6BE72"/>
            <w:vAlign w:val="center"/>
          </w:tcPr>
          <w:p w14:paraId="37E94601"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Δημόσια Δαπάνη</w:t>
            </w:r>
          </w:p>
        </w:tc>
        <w:tc>
          <w:tcPr>
            <w:tcW w:w="2445" w:type="dxa"/>
            <w:shd w:val="clear" w:color="auto" w:fill="FFFFFF"/>
            <w:vAlign w:val="center"/>
          </w:tcPr>
          <w:p w14:paraId="0B2F56D4" w14:textId="77777777" w:rsidR="00F302D7" w:rsidRPr="00F302D7" w:rsidRDefault="00F302D7" w:rsidP="00F302D7">
            <w:pPr>
              <w:spacing w:after="0"/>
              <w:jc w:val="center"/>
              <w:rPr>
                <w:rFonts w:ascii="Trebuchet MS" w:eastAsia="Trebuchet MS" w:hAnsi="Trebuchet MS" w:cs="Times New Roman"/>
                <w:sz w:val="20"/>
                <w:szCs w:val="20"/>
                <w:lang w:val="en-US" w:eastAsia="en-US"/>
              </w:rPr>
            </w:pPr>
            <w:r w:rsidRPr="00F302D7">
              <w:rPr>
                <w:rFonts w:ascii="Trebuchet MS" w:eastAsia="Trebuchet MS" w:hAnsi="Trebuchet MS" w:cs="Times New Roman"/>
                <w:sz w:val="20"/>
                <w:szCs w:val="20"/>
                <w:lang w:eastAsia="en-US"/>
              </w:rPr>
              <w:t>111</w:t>
            </w:r>
            <w:r w:rsidRPr="00F302D7">
              <w:rPr>
                <w:rFonts w:ascii="Trebuchet MS" w:eastAsia="Trebuchet MS" w:hAnsi="Trebuchet MS" w:cs="Times New Roman"/>
                <w:sz w:val="20"/>
                <w:szCs w:val="20"/>
                <w:lang w:val="en-US" w:eastAsia="en-US"/>
              </w:rPr>
              <w:t>.</w:t>
            </w:r>
            <w:r w:rsidRPr="00F302D7">
              <w:rPr>
                <w:rFonts w:ascii="Trebuchet MS" w:eastAsia="Trebuchet MS" w:hAnsi="Trebuchet MS" w:cs="Times New Roman"/>
                <w:sz w:val="20"/>
                <w:szCs w:val="20"/>
                <w:lang w:eastAsia="en-US"/>
              </w:rPr>
              <w:t>75</w:t>
            </w:r>
            <w:r w:rsidRPr="00F302D7">
              <w:rPr>
                <w:rFonts w:ascii="Trebuchet MS" w:eastAsia="Trebuchet MS" w:hAnsi="Trebuchet MS" w:cs="Times New Roman"/>
                <w:sz w:val="20"/>
                <w:szCs w:val="20"/>
                <w:lang w:val="en-US" w:eastAsia="en-US"/>
              </w:rPr>
              <w:t xml:space="preserve">0,00 </w:t>
            </w:r>
            <w:r w:rsidRPr="00F302D7">
              <w:rPr>
                <w:rFonts w:ascii="Trebuchet MS" w:eastAsia="Trebuchet MS" w:hAnsi="Trebuchet MS" w:cs="Times New Roman"/>
                <w:sz w:val="20"/>
                <w:szCs w:val="20"/>
                <w:lang w:eastAsia="en-US"/>
              </w:rPr>
              <w:t>€</w:t>
            </w:r>
          </w:p>
        </w:tc>
        <w:tc>
          <w:tcPr>
            <w:tcW w:w="2436" w:type="dxa"/>
            <w:shd w:val="clear" w:color="auto" w:fill="FFFFFF"/>
            <w:vAlign w:val="center"/>
          </w:tcPr>
          <w:p w14:paraId="3222BAEA" w14:textId="77777777" w:rsidR="00F302D7" w:rsidRPr="00F302D7" w:rsidRDefault="00F302D7" w:rsidP="00F302D7">
            <w:pPr>
              <w:spacing w:after="0"/>
              <w:jc w:val="center"/>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2,05 %</w:t>
            </w:r>
          </w:p>
        </w:tc>
        <w:tc>
          <w:tcPr>
            <w:tcW w:w="2384" w:type="dxa"/>
            <w:shd w:val="clear" w:color="auto" w:fill="FFFFFF"/>
            <w:vAlign w:val="center"/>
          </w:tcPr>
          <w:p w14:paraId="796969D0" w14:textId="77777777" w:rsidR="00F302D7" w:rsidRPr="00F302D7" w:rsidRDefault="00F302D7" w:rsidP="00F302D7">
            <w:pPr>
              <w:spacing w:after="0"/>
              <w:jc w:val="center"/>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1,59 %</w:t>
            </w:r>
          </w:p>
        </w:tc>
      </w:tr>
      <w:tr w:rsidR="00F302D7" w:rsidRPr="00F302D7" w14:paraId="66B9C226" w14:textId="77777777" w:rsidTr="00F302D7">
        <w:trPr>
          <w:trHeight w:val="407"/>
        </w:trPr>
        <w:tc>
          <w:tcPr>
            <w:tcW w:w="2687" w:type="dxa"/>
            <w:gridSpan w:val="2"/>
            <w:shd w:val="clear" w:color="auto" w:fill="F6BE72"/>
            <w:vAlign w:val="center"/>
          </w:tcPr>
          <w:p w14:paraId="03DDB807"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Ιδιωτική Συμμετοχή</w:t>
            </w:r>
          </w:p>
        </w:tc>
        <w:tc>
          <w:tcPr>
            <w:tcW w:w="2445" w:type="dxa"/>
            <w:shd w:val="clear" w:color="auto" w:fill="FFFFFF"/>
            <w:vAlign w:val="center"/>
          </w:tcPr>
          <w:p w14:paraId="6BE9A055" w14:textId="77777777" w:rsidR="00F302D7" w:rsidRPr="00F302D7" w:rsidRDefault="00F302D7" w:rsidP="00F302D7">
            <w:pPr>
              <w:spacing w:after="0"/>
              <w:jc w:val="center"/>
              <w:rPr>
                <w:rFonts w:ascii="Trebuchet MS" w:eastAsia="Trebuchet MS" w:hAnsi="Trebuchet MS" w:cs="Times New Roman"/>
                <w:sz w:val="20"/>
                <w:szCs w:val="20"/>
                <w:lang w:val="en-US" w:eastAsia="en-US"/>
              </w:rPr>
            </w:pPr>
            <w:r w:rsidRPr="00F302D7">
              <w:rPr>
                <w:rFonts w:ascii="Trebuchet MS" w:eastAsia="Trebuchet MS" w:hAnsi="Trebuchet MS" w:cs="Times New Roman"/>
                <w:sz w:val="20"/>
                <w:szCs w:val="20"/>
                <w:lang w:eastAsia="en-US"/>
              </w:rPr>
              <w:t xml:space="preserve"> 73</w:t>
            </w:r>
            <w:r w:rsidRPr="00F302D7">
              <w:rPr>
                <w:rFonts w:ascii="Trebuchet MS" w:eastAsia="Trebuchet MS" w:hAnsi="Trebuchet MS" w:cs="Times New Roman"/>
                <w:sz w:val="20"/>
                <w:szCs w:val="20"/>
                <w:lang w:val="en-US" w:eastAsia="en-US"/>
              </w:rPr>
              <w:t>.</w:t>
            </w:r>
            <w:r w:rsidRPr="00F302D7">
              <w:rPr>
                <w:rFonts w:ascii="Trebuchet MS" w:eastAsia="Trebuchet MS" w:hAnsi="Trebuchet MS" w:cs="Times New Roman"/>
                <w:sz w:val="20"/>
                <w:szCs w:val="20"/>
                <w:lang w:eastAsia="en-US"/>
              </w:rPr>
              <w:t>25</w:t>
            </w:r>
            <w:r w:rsidRPr="00F302D7">
              <w:rPr>
                <w:rFonts w:ascii="Trebuchet MS" w:eastAsia="Trebuchet MS" w:hAnsi="Trebuchet MS" w:cs="Times New Roman"/>
                <w:sz w:val="20"/>
                <w:szCs w:val="20"/>
                <w:lang w:val="en-US" w:eastAsia="en-US"/>
              </w:rPr>
              <w:t xml:space="preserve">0,00 </w:t>
            </w:r>
            <w:r w:rsidRPr="00F302D7">
              <w:rPr>
                <w:rFonts w:ascii="Trebuchet MS" w:eastAsia="Trebuchet MS" w:hAnsi="Trebuchet MS" w:cs="Times New Roman"/>
                <w:sz w:val="20"/>
                <w:szCs w:val="20"/>
                <w:lang w:eastAsia="en-US"/>
              </w:rPr>
              <w:t>€</w:t>
            </w:r>
          </w:p>
        </w:tc>
        <w:tc>
          <w:tcPr>
            <w:tcW w:w="2436" w:type="dxa"/>
            <w:shd w:val="clear" w:color="auto" w:fill="FFFFFF"/>
            <w:vAlign w:val="center"/>
          </w:tcPr>
          <w:p w14:paraId="7CB8DB21" w14:textId="2D213052" w:rsidR="00F302D7" w:rsidRPr="00F302D7" w:rsidRDefault="00F302D7" w:rsidP="00F3440C">
            <w:pPr>
              <w:spacing w:after="0"/>
              <w:jc w:val="center"/>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2,</w:t>
            </w:r>
            <w:r w:rsidR="00F3440C">
              <w:rPr>
                <w:rFonts w:ascii="Trebuchet MS" w:eastAsia="Trebuchet MS" w:hAnsi="Trebuchet MS" w:cs="Times New Roman"/>
                <w:sz w:val="20"/>
                <w:szCs w:val="20"/>
                <w:lang w:eastAsia="en-US"/>
              </w:rPr>
              <w:t>61</w:t>
            </w:r>
            <w:r w:rsidRPr="00F302D7">
              <w:rPr>
                <w:rFonts w:ascii="Trebuchet MS" w:eastAsia="Trebuchet MS" w:hAnsi="Trebuchet MS" w:cs="Times New Roman"/>
                <w:sz w:val="20"/>
                <w:szCs w:val="20"/>
                <w:lang w:eastAsia="en-US"/>
              </w:rPr>
              <w:t xml:space="preserve"> %</w:t>
            </w:r>
          </w:p>
        </w:tc>
        <w:tc>
          <w:tcPr>
            <w:tcW w:w="2384" w:type="dxa"/>
            <w:shd w:val="clear" w:color="auto" w:fill="FFFFFF"/>
            <w:vAlign w:val="center"/>
          </w:tcPr>
          <w:p w14:paraId="5ABB83BD" w14:textId="6C5F2B86" w:rsidR="00F302D7" w:rsidRPr="00F302D7" w:rsidRDefault="00F302D7" w:rsidP="00F3440C">
            <w:pPr>
              <w:spacing w:after="0"/>
              <w:jc w:val="center"/>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2</w:t>
            </w:r>
            <w:r w:rsidRPr="00F302D7">
              <w:rPr>
                <w:rFonts w:ascii="Trebuchet MS" w:eastAsia="Trebuchet MS" w:hAnsi="Trebuchet MS" w:cs="Times New Roman"/>
                <w:sz w:val="20"/>
                <w:szCs w:val="20"/>
                <w:lang w:val="en-US" w:eastAsia="en-US"/>
              </w:rPr>
              <w:t>,</w:t>
            </w:r>
            <w:r w:rsidR="00F3440C">
              <w:rPr>
                <w:rFonts w:ascii="Trebuchet MS" w:eastAsia="Trebuchet MS" w:hAnsi="Trebuchet MS" w:cs="Times New Roman"/>
                <w:sz w:val="20"/>
                <w:szCs w:val="20"/>
                <w:lang w:eastAsia="en-US"/>
              </w:rPr>
              <w:t>61</w:t>
            </w:r>
            <w:r w:rsidRPr="00F302D7">
              <w:rPr>
                <w:rFonts w:ascii="Trebuchet MS" w:eastAsia="Trebuchet MS" w:hAnsi="Trebuchet MS" w:cs="Times New Roman"/>
                <w:sz w:val="20"/>
                <w:szCs w:val="20"/>
                <w:lang w:eastAsia="en-US"/>
              </w:rPr>
              <w:t>%</w:t>
            </w:r>
          </w:p>
        </w:tc>
      </w:tr>
      <w:tr w:rsidR="00F302D7" w:rsidRPr="00F302D7" w14:paraId="3E911A58" w14:textId="77777777" w:rsidTr="00F302D7">
        <w:trPr>
          <w:trHeight w:val="287"/>
        </w:trPr>
        <w:tc>
          <w:tcPr>
            <w:tcW w:w="9952" w:type="dxa"/>
            <w:gridSpan w:val="5"/>
            <w:shd w:val="clear" w:color="auto" w:fill="F6BE72"/>
          </w:tcPr>
          <w:p w14:paraId="7F5A197F"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Περιοχή Εφαρμογής</w:t>
            </w:r>
          </w:p>
        </w:tc>
      </w:tr>
      <w:tr w:rsidR="00F302D7" w:rsidRPr="00F302D7" w14:paraId="7459256C" w14:textId="77777777" w:rsidTr="00C53B5D">
        <w:trPr>
          <w:trHeight w:val="405"/>
        </w:trPr>
        <w:tc>
          <w:tcPr>
            <w:tcW w:w="9952" w:type="dxa"/>
            <w:gridSpan w:val="5"/>
            <w:vAlign w:val="center"/>
          </w:tcPr>
          <w:p w14:paraId="5FAC6986" w14:textId="77777777" w:rsidR="00F302D7" w:rsidRPr="00F302D7" w:rsidRDefault="00F302D7" w:rsidP="00F302D7">
            <w:pPr>
              <w:spacing w:after="0"/>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To σύνολο της περιοχής παρέμβασης του τοπικού προγράμματος</w:t>
            </w:r>
          </w:p>
        </w:tc>
      </w:tr>
      <w:tr w:rsidR="00F302D7" w:rsidRPr="00F302D7" w14:paraId="1025ED3F" w14:textId="77777777" w:rsidTr="00F302D7">
        <w:tc>
          <w:tcPr>
            <w:tcW w:w="9952" w:type="dxa"/>
            <w:gridSpan w:val="5"/>
            <w:shd w:val="clear" w:color="auto" w:fill="F6BE72"/>
          </w:tcPr>
          <w:p w14:paraId="1AFDA815"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Δικαιούχοι</w:t>
            </w:r>
          </w:p>
        </w:tc>
      </w:tr>
      <w:tr w:rsidR="00F302D7" w:rsidRPr="00F302D7" w14:paraId="3D773C5C" w14:textId="77777777" w:rsidTr="00C53B5D">
        <w:trPr>
          <w:trHeight w:val="600"/>
        </w:trPr>
        <w:tc>
          <w:tcPr>
            <w:tcW w:w="9952" w:type="dxa"/>
            <w:gridSpan w:val="5"/>
            <w:shd w:val="clear" w:color="auto" w:fill="auto"/>
            <w:vAlign w:val="center"/>
          </w:tcPr>
          <w:p w14:paraId="1A0B4588" w14:textId="77777777" w:rsidR="00F302D7" w:rsidRPr="00F302D7" w:rsidRDefault="00F302D7" w:rsidP="00F302D7">
            <w:pPr>
              <w:spacing w:after="0" w:line="240" w:lineRule="auto"/>
              <w:rPr>
                <w:rFonts w:ascii="Trebuchet MS" w:eastAsia="Trebuchet MS" w:hAnsi="Trebuchet MS" w:cs="TimesNewRomanPSMT"/>
                <w:sz w:val="20"/>
                <w:szCs w:val="20"/>
                <w:lang w:eastAsia="en-US"/>
              </w:rPr>
            </w:pPr>
            <w:r w:rsidRPr="00F302D7">
              <w:rPr>
                <w:rFonts w:ascii="Trebuchet MS" w:eastAsia="Trebuchet MS" w:hAnsi="Trebuchet MS" w:cs="Times New Roman"/>
                <w:sz w:val="20"/>
                <w:szCs w:val="20"/>
                <w:lang w:eastAsia="en-US"/>
              </w:rPr>
              <w:t xml:space="preserve">Φυσικά ή Νομικά πρόσωπα που συνιστούν </w:t>
            </w:r>
            <w:r w:rsidRPr="00F302D7">
              <w:rPr>
                <w:rFonts w:ascii="Trebuchet MS" w:eastAsia="Trebuchet MS" w:hAnsi="Trebuchet MS" w:cs="TimesNewRomanPSMT"/>
                <w:sz w:val="20"/>
                <w:szCs w:val="20"/>
                <w:lang w:eastAsia="en-US"/>
              </w:rPr>
              <w:t>πολύ μικρές και μικρές επιχειρήσεις κατά την έννοια της σύστασης 2003/361/ΕΚ της Επιτροπής</w:t>
            </w:r>
          </w:p>
        </w:tc>
      </w:tr>
      <w:tr w:rsidR="00F302D7" w:rsidRPr="00F302D7" w14:paraId="777B3C84" w14:textId="77777777" w:rsidTr="00F302D7">
        <w:trPr>
          <w:trHeight w:val="283"/>
        </w:trPr>
        <w:tc>
          <w:tcPr>
            <w:tcW w:w="9952" w:type="dxa"/>
            <w:gridSpan w:val="5"/>
            <w:shd w:val="clear" w:color="auto" w:fill="F6BE72"/>
          </w:tcPr>
          <w:p w14:paraId="225379FA" w14:textId="77777777" w:rsidR="00F302D7" w:rsidRPr="00F302D7" w:rsidRDefault="00F302D7" w:rsidP="00F302D7">
            <w:pPr>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Κριτήρια Επιλογής</w:t>
            </w:r>
          </w:p>
        </w:tc>
      </w:tr>
    </w:tbl>
    <w:tbl>
      <w:tblPr>
        <w:tblStyle w:val="9217"/>
        <w:tblW w:w="9923" w:type="dxa"/>
        <w:tblInd w:w="-459" w:type="dxa"/>
        <w:tblLayout w:type="fixed"/>
        <w:tblLook w:val="04A0" w:firstRow="1" w:lastRow="0" w:firstColumn="1" w:lastColumn="0" w:noHBand="0" w:noVBand="1"/>
      </w:tblPr>
      <w:tblGrid>
        <w:gridCol w:w="993"/>
        <w:gridCol w:w="4961"/>
        <w:gridCol w:w="1134"/>
        <w:gridCol w:w="1559"/>
        <w:gridCol w:w="1276"/>
      </w:tblGrid>
      <w:tr w:rsidR="00F302D7" w:rsidRPr="00A95E93" w14:paraId="5E94C8AD" w14:textId="77777777" w:rsidTr="00F302D7">
        <w:trPr>
          <w:trHeight w:val="383"/>
        </w:trPr>
        <w:tc>
          <w:tcPr>
            <w:tcW w:w="993" w:type="dxa"/>
            <w:tcBorders>
              <w:top w:val="single" w:sz="4" w:space="0" w:color="auto"/>
              <w:left w:val="single" w:sz="4" w:space="0" w:color="auto"/>
              <w:bottom w:val="single" w:sz="4" w:space="0" w:color="auto"/>
              <w:right w:val="single" w:sz="4" w:space="0" w:color="auto"/>
            </w:tcBorders>
            <w:vAlign w:val="center"/>
          </w:tcPr>
          <w:p w14:paraId="0740D067" w14:textId="77777777" w:rsidR="00F302D7" w:rsidRPr="00A95E93" w:rsidRDefault="00F302D7" w:rsidP="00C53B5D">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C87C3C0" w14:textId="77777777" w:rsidR="00F302D7" w:rsidRPr="00A95E93" w:rsidRDefault="00F302D7" w:rsidP="00C53B5D">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5F6D8FC3" w14:textId="77777777" w:rsidR="00F302D7" w:rsidRPr="00A95E93" w:rsidRDefault="00F302D7" w:rsidP="00C53B5D">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09312514" w14:textId="77777777" w:rsidR="00F302D7" w:rsidRPr="00A95E93" w:rsidRDefault="00F302D7" w:rsidP="00C53B5D">
            <w:pPr>
              <w:jc w:val="center"/>
              <w:rPr>
                <w:rFonts w:cs="TimesNewRomanPSMT"/>
                <w:b/>
                <w:sz w:val="20"/>
                <w:szCs w:val="20"/>
              </w:rPr>
            </w:pPr>
            <w:r w:rsidRPr="00A95E93">
              <w:rPr>
                <w:rFonts w:cs="TimesNewRomanPSMT"/>
                <w:b/>
                <w:sz w:val="20"/>
                <w:szCs w:val="20"/>
              </w:rPr>
              <w:t>Μοριοδότηση</w:t>
            </w:r>
          </w:p>
        </w:tc>
        <w:tc>
          <w:tcPr>
            <w:tcW w:w="1276" w:type="dxa"/>
            <w:vMerge w:val="restart"/>
            <w:tcBorders>
              <w:top w:val="single" w:sz="4" w:space="0" w:color="auto"/>
              <w:left w:val="single" w:sz="4" w:space="0" w:color="auto"/>
              <w:right w:val="single" w:sz="4" w:space="0" w:color="auto"/>
            </w:tcBorders>
            <w:vAlign w:val="center"/>
          </w:tcPr>
          <w:p w14:paraId="3D681FB2" w14:textId="77777777" w:rsidR="00F302D7" w:rsidRPr="005D1101" w:rsidRDefault="00F302D7" w:rsidP="00C53B5D">
            <w:pPr>
              <w:jc w:val="center"/>
              <w:rPr>
                <w:rFonts w:cs="TimesNewRomanPSMT"/>
                <w:sz w:val="20"/>
                <w:szCs w:val="20"/>
              </w:rPr>
            </w:pPr>
            <w:r w:rsidRPr="00A95E93">
              <w:rPr>
                <w:rFonts w:cs="TimesNewRomanPSMT"/>
                <w:sz w:val="20"/>
                <w:szCs w:val="20"/>
              </w:rPr>
              <w:t>Σταθμισμένη μ</w:t>
            </w:r>
            <w:r>
              <w:rPr>
                <w:rFonts w:cs="TimesNewRomanPSMT"/>
                <w:sz w:val="20"/>
                <w:szCs w:val="20"/>
              </w:rPr>
              <w:t>έγιστη βαθμολογία ανά κριτήριο</w:t>
            </w:r>
          </w:p>
        </w:tc>
      </w:tr>
      <w:tr w:rsidR="00F302D7" w:rsidRPr="00A95E93" w14:paraId="4B5E5D76" w14:textId="77777777" w:rsidTr="00F302D7">
        <w:trPr>
          <w:trHeight w:val="587"/>
        </w:trPr>
        <w:tc>
          <w:tcPr>
            <w:tcW w:w="5954" w:type="dxa"/>
            <w:gridSpan w:val="2"/>
            <w:tcBorders>
              <w:top w:val="single" w:sz="4" w:space="0" w:color="auto"/>
              <w:left w:val="single" w:sz="4" w:space="0" w:color="auto"/>
              <w:bottom w:val="single" w:sz="4" w:space="0" w:color="auto"/>
              <w:right w:val="single" w:sz="4" w:space="0" w:color="auto"/>
            </w:tcBorders>
            <w:vAlign w:val="center"/>
          </w:tcPr>
          <w:p w14:paraId="0CE38CF6" w14:textId="77777777" w:rsidR="00F302D7" w:rsidRPr="00A95E93" w:rsidRDefault="00F302D7" w:rsidP="00C53B5D">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10A3735D" w14:textId="77777777" w:rsidR="00F302D7" w:rsidRPr="00A95E93" w:rsidRDefault="00F302D7" w:rsidP="00C53B5D">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698D80E3" w14:textId="77777777" w:rsidR="00F302D7" w:rsidRPr="00A95E93" w:rsidRDefault="00F302D7" w:rsidP="00C53B5D">
            <w:pPr>
              <w:jc w:val="center"/>
              <w:rPr>
                <w:rFonts w:cs="TimesNewRomanPSMT"/>
                <w:sz w:val="18"/>
                <w:szCs w:val="18"/>
              </w:rPr>
            </w:pPr>
            <w:r w:rsidRPr="00A95E93">
              <w:rPr>
                <w:rFonts w:cs="TimesNewRomanPSMT"/>
                <w:sz w:val="18"/>
                <w:szCs w:val="18"/>
              </w:rPr>
              <w:t>(κλίμακα 1-100)</w:t>
            </w:r>
          </w:p>
        </w:tc>
        <w:tc>
          <w:tcPr>
            <w:tcW w:w="1276" w:type="dxa"/>
            <w:vMerge/>
            <w:tcBorders>
              <w:left w:val="single" w:sz="4" w:space="0" w:color="auto"/>
              <w:bottom w:val="single" w:sz="4" w:space="0" w:color="auto"/>
              <w:right w:val="single" w:sz="4" w:space="0" w:color="auto"/>
            </w:tcBorders>
            <w:vAlign w:val="center"/>
          </w:tcPr>
          <w:p w14:paraId="749676F4" w14:textId="77777777" w:rsidR="00F302D7" w:rsidRPr="00A95E93" w:rsidRDefault="00F302D7" w:rsidP="00C53B5D">
            <w:pPr>
              <w:jc w:val="center"/>
              <w:rPr>
                <w:rFonts w:cs="TimesNewRomanPSMT"/>
                <w:sz w:val="18"/>
                <w:szCs w:val="18"/>
              </w:rPr>
            </w:pPr>
          </w:p>
        </w:tc>
      </w:tr>
      <w:tr w:rsidR="00F302D7" w:rsidRPr="00A95E93" w14:paraId="3C8431D2" w14:textId="77777777" w:rsidTr="00F302D7">
        <w:trPr>
          <w:trHeight w:val="426"/>
        </w:trPr>
        <w:tc>
          <w:tcPr>
            <w:tcW w:w="993" w:type="dxa"/>
            <w:tcBorders>
              <w:top w:val="single" w:sz="4" w:space="0" w:color="auto"/>
              <w:left w:val="single" w:sz="4" w:space="0" w:color="auto"/>
              <w:bottom w:val="single" w:sz="4" w:space="0" w:color="auto"/>
              <w:right w:val="single" w:sz="4" w:space="0" w:color="auto"/>
            </w:tcBorders>
            <w:vAlign w:val="center"/>
          </w:tcPr>
          <w:p w14:paraId="7E344437" w14:textId="77777777" w:rsidR="00F302D7" w:rsidRPr="00A95E93" w:rsidRDefault="00F302D7" w:rsidP="00C53B5D">
            <w:pPr>
              <w:ind w:left="34"/>
              <w:contextualSpacing/>
              <w:jc w:val="center"/>
              <w:rPr>
                <w:rFonts w:cs="TimesNewRomanPSMT"/>
                <w:b/>
                <w:sz w:val="20"/>
                <w:szCs w:val="20"/>
              </w:rPr>
            </w:pPr>
            <w:r>
              <w:rPr>
                <w:rFonts w:cs="TimesNewRomanPSMT"/>
                <w:b/>
                <w:sz w:val="20"/>
                <w:szCs w:val="20"/>
                <w:lang w:val="en-US"/>
              </w:rPr>
              <w:t>1</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3629F5B5" w14:textId="77777777" w:rsidR="00F302D7" w:rsidRPr="00337BBD" w:rsidRDefault="00F302D7" w:rsidP="00C53B5D">
            <w:pPr>
              <w:ind w:left="34"/>
              <w:contextualSpacing/>
              <w:rPr>
                <w:rFonts w:cs="TimesNewRomanPSMT"/>
                <w:b/>
                <w:sz w:val="20"/>
                <w:szCs w:val="20"/>
              </w:rPr>
            </w:pPr>
            <w:r>
              <w:rPr>
                <w:rFonts w:cs="TimesNewRomanPSMT"/>
                <w:b/>
                <w:sz w:val="20"/>
                <w:szCs w:val="20"/>
              </w:rPr>
              <w:t>Εφαρμογή συστημάτων διαχείρισης και ποιοτικών σημάτων</w:t>
            </w:r>
          </w:p>
        </w:tc>
        <w:tc>
          <w:tcPr>
            <w:tcW w:w="1134" w:type="dxa"/>
            <w:vMerge w:val="restart"/>
            <w:tcBorders>
              <w:top w:val="single" w:sz="4" w:space="0" w:color="auto"/>
              <w:left w:val="single" w:sz="4" w:space="0" w:color="auto"/>
              <w:right w:val="single" w:sz="4" w:space="0" w:color="auto"/>
            </w:tcBorders>
            <w:vAlign w:val="center"/>
          </w:tcPr>
          <w:p w14:paraId="02C3E0D2" w14:textId="77777777" w:rsidR="00F302D7" w:rsidRPr="00A95E93" w:rsidRDefault="00F302D7" w:rsidP="00C53B5D">
            <w:pPr>
              <w:ind w:left="79"/>
              <w:contextualSpacing/>
              <w:jc w:val="center"/>
              <w:rPr>
                <w:rFonts w:cs="TimesNewRomanPSMT"/>
                <w:sz w:val="20"/>
                <w:szCs w:val="20"/>
              </w:rPr>
            </w:pPr>
            <w:r w:rsidRPr="00A95E9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2F949761" w14:textId="77777777" w:rsidR="00F302D7" w:rsidRPr="00A95E93" w:rsidRDefault="00F302D7" w:rsidP="00C53B5D">
            <w:pPr>
              <w:ind w:left="159"/>
              <w:contextualSpacing/>
              <w:jc w:val="center"/>
              <w:rPr>
                <w:rFonts w:cs="TimesNewRomanPSMT"/>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2803BD4" w14:textId="77777777" w:rsidR="00F302D7" w:rsidRPr="00A95E93" w:rsidRDefault="00F302D7" w:rsidP="00C53B5D">
            <w:pPr>
              <w:jc w:val="center"/>
              <w:rPr>
                <w:rFonts w:cs="TimesNewRomanPSMT"/>
                <w:b/>
                <w:sz w:val="20"/>
                <w:szCs w:val="20"/>
              </w:rPr>
            </w:pPr>
            <w:r w:rsidRPr="00A95E93">
              <w:rPr>
                <w:rFonts w:cs="TimesNewRomanPSMT"/>
                <w:b/>
                <w:sz w:val="20"/>
                <w:szCs w:val="20"/>
              </w:rPr>
              <w:t>10</w:t>
            </w:r>
          </w:p>
        </w:tc>
      </w:tr>
      <w:tr w:rsidR="00F302D7" w:rsidRPr="00A95E93" w14:paraId="260FDFAE" w14:textId="77777777" w:rsidTr="00F302D7">
        <w:trPr>
          <w:trHeight w:val="402"/>
        </w:trPr>
        <w:tc>
          <w:tcPr>
            <w:tcW w:w="993" w:type="dxa"/>
            <w:tcBorders>
              <w:top w:val="single" w:sz="4" w:space="0" w:color="auto"/>
              <w:left w:val="single" w:sz="4" w:space="0" w:color="auto"/>
              <w:bottom w:val="single" w:sz="4" w:space="0" w:color="auto"/>
              <w:right w:val="single" w:sz="4" w:space="0" w:color="auto"/>
            </w:tcBorders>
          </w:tcPr>
          <w:p w14:paraId="36781E3B" w14:textId="77777777" w:rsidR="00F302D7" w:rsidRPr="00A95E93" w:rsidRDefault="00F302D7" w:rsidP="00C53B5D">
            <w:pPr>
              <w:ind w:left="34"/>
              <w:contextualSpacing/>
              <w:jc w:val="both"/>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92C8836" w14:textId="77777777" w:rsidR="00F302D7" w:rsidRPr="00337BBD" w:rsidRDefault="00F302D7" w:rsidP="00C53B5D">
            <w:pPr>
              <w:ind w:left="34"/>
              <w:contextualSpacing/>
              <w:rPr>
                <w:rFonts w:cs="TimesNewRomanPSMT"/>
                <w:sz w:val="20"/>
                <w:szCs w:val="20"/>
              </w:rPr>
            </w:pPr>
            <w:r w:rsidRPr="00930F11">
              <w:rPr>
                <w:rFonts w:cs="TimesNewRomanPSMT"/>
                <w:sz w:val="20"/>
                <w:szCs w:val="20"/>
              </w:rPr>
              <w:t>Εφαρμογή συστημάτων διαχείρισης και ποιοτικών σημάτων / προτύπων</w:t>
            </w:r>
          </w:p>
        </w:tc>
        <w:tc>
          <w:tcPr>
            <w:tcW w:w="1134" w:type="dxa"/>
            <w:vMerge/>
            <w:tcBorders>
              <w:left w:val="single" w:sz="4" w:space="0" w:color="auto"/>
              <w:right w:val="single" w:sz="4" w:space="0" w:color="auto"/>
            </w:tcBorders>
            <w:vAlign w:val="center"/>
          </w:tcPr>
          <w:p w14:paraId="7C726418"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76DCD0" w14:textId="77777777" w:rsidR="00F302D7" w:rsidRPr="00A95E93" w:rsidRDefault="00F302D7" w:rsidP="00C53B5D">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2A01E737" w14:textId="77777777" w:rsidR="00F302D7" w:rsidRPr="00A95E93" w:rsidRDefault="00F302D7" w:rsidP="00C53B5D">
            <w:pPr>
              <w:ind w:left="159"/>
              <w:contextualSpacing/>
              <w:jc w:val="center"/>
              <w:rPr>
                <w:rFonts w:cs="TimesNewRomanPSMT"/>
                <w:sz w:val="20"/>
                <w:szCs w:val="20"/>
              </w:rPr>
            </w:pPr>
          </w:p>
        </w:tc>
      </w:tr>
      <w:tr w:rsidR="00F302D7" w:rsidRPr="00A95E93" w14:paraId="37C3E664" w14:textId="77777777" w:rsidTr="00F302D7">
        <w:trPr>
          <w:trHeight w:val="402"/>
        </w:trPr>
        <w:tc>
          <w:tcPr>
            <w:tcW w:w="993" w:type="dxa"/>
            <w:tcBorders>
              <w:top w:val="single" w:sz="4" w:space="0" w:color="auto"/>
              <w:left w:val="single" w:sz="4" w:space="0" w:color="auto"/>
              <w:bottom w:val="single" w:sz="4" w:space="0" w:color="auto"/>
              <w:right w:val="single" w:sz="4" w:space="0" w:color="auto"/>
            </w:tcBorders>
            <w:vAlign w:val="center"/>
          </w:tcPr>
          <w:p w14:paraId="4A04E09D" w14:textId="77777777" w:rsidR="00F302D7" w:rsidRPr="00D8047F" w:rsidRDefault="00F302D7" w:rsidP="00C53B5D">
            <w:pPr>
              <w:ind w:left="34"/>
              <w:contextualSpacing/>
              <w:jc w:val="center"/>
              <w:rPr>
                <w:rFonts w:cs="TimesNewRomanPSMT"/>
                <w:sz w:val="20"/>
                <w:szCs w:val="20"/>
                <w:lang w:val="en-US"/>
              </w:rPr>
            </w:pPr>
            <w:r>
              <w:rPr>
                <w:rFonts w:cs="TimesNewRomanPSMT"/>
                <w:b/>
                <w:sz w:val="20"/>
                <w:szCs w:val="20"/>
                <w:lang w:val="en-US"/>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829CF09" w14:textId="77777777" w:rsidR="00F302D7" w:rsidRDefault="00F302D7" w:rsidP="00C53B5D">
            <w:pPr>
              <w:ind w:left="34"/>
              <w:contextualSpacing/>
              <w:rPr>
                <w:rFonts w:ascii="Calibri" w:hAnsi="Calibri" w:cs="Calibri"/>
                <w:color w:val="000000"/>
                <w:sz w:val="20"/>
                <w:szCs w:val="20"/>
              </w:rPr>
            </w:pPr>
            <w:r w:rsidRPr="00D8047F">
              <w:rPr>
                <w:rFonts w:cs="TimesNewRomanPSMT"/>
                <w:b/>
                <w:sz w:val="20"/>
                <w:szCs w:val="20"/>
              </w:rPr>
              <w:t>Αναγκαιότητα της πράξης</w:t>
            </w:r>
            <w:r>
              <w:rPr>
                <w:rFonts w:ascii="Calibri" w:hAnsi="Calibri" w:cs="Calibri"/>
                <w:color w:val="000000"/>
                <w:sz w:val="20"/>
                <w:szCs w:val="20"/>
              </w:rPr>
              <w:t xml:space="preserve"> </w:t>
            </w:r>
          </w:p>
        </w:tc>
        <w:tc>
          <w:tcPr>
            <w:tcW w:w="1134" w:type="dxa"/>
            <w:vMerge w:val="restart"/>
            <w:tcBorders>
              <w:left w:val="single" w:sz="4" w:space="0" w:color="auto"/>
              <w:right w:val="single" w:sz="4" w:space="0" w:color="auto"/>
            </w:tcBorders>
            <w:vAlign w:val="center"/>
          </w:tcPr>
          <w:p w14:paraId="36F86A9B" w14:textId="77777777" w:rsidR="00F302D7" w:rsidRPr="00A95E93" w:rsidRDefault="00F302D7" w:rsidP="00C53B5D">
            <w:pPr>
              <w:ind w:left="79"/>
              <w:contextualSpacing/>
              <w:jc w:val="center"/>
              <w:rPr>
                <w:rFonts w:cs="TimesNewRomanPSMT"/>
                <w:sz w:val="20"/>
                <w:szCs w:val="20"/>
              </w:rPr>
            </w:pPr>
            <w:r w:rsidRPr="00A95E93">
              <w:rPr>
                <w:rFont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731E8A15" w14:textId="77777777" w:rsidR="00F302D7" w:rsidRPr="005453F3" w:rsidRDefault="00F302D7" w:rsidP="00C53B5D">
            <w:pPr>
              <w:ind w:left="159"/>
              <w:contextualSpacing/>
              <w:jc w:val="center"/>
              <w:rPr>
                <w:rFonts w:cs="TimesNewRomanPSMT"/>
                <w:b/>
                <w:sz w:val="20"/>
                <w:szCs w:val="20"/>
              </w:rPr>
            </w:pPr>
            <w:r w:rsidRPr="005453F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5A4364C" w14:textId="77777777" w:rsidR="00F302D7" w:rsidRPr="00A95E93" w:rsidRDefault="00F302D7" w:rsidP="00C53B5D">
            <w:pPr>
              <w:jc w:val="center"/>
              <w:rPr>
                <w:rFonts w:cs="TimesNewRomanPSMT"/>
                <w:b/>
                <w:sz w:val="20"/>
                <w:szCs w:val="20"/>
              </w:rPr>
            </w:pPr>
            <w:r w:rsidRPr="00A95E93">
              <w:rPr>
                <w:rFonts w:cs="TimesNewRomanPSMT"/>
                <w:b/>
                <w:sz w:val="20"/>
                <w:szCs w:val="20"/>
              </w:rPr>
              <w:t>20</w:t>
            </w:r>
          </w:p>
        </w:tc>
      </w:tr>
      <w:tr w:rsidR="00F302D7" w:rsidRPr="00A95E93" w14:paraId="613BBFEE" w14:textId="77777777" w:rsidTr="00F302D7">
        <w:trPr>
          <w:trHeight w:val="402"/>
        </w:trPr>
        <w:tc>
          <w:tcPr>
            <w:tcW w:w="993" w:type="dxa"/>
            <w:tcBorders>
              <w:top w:val="single" w:sz="4" w:space="0" w:color="auto"/>
              <w:left w:val="single" w:sz="4" w:space="0" w:color="auto"/>
              <w:bottom w:val="single" w:sz="4" w:space="0" w:color="auto"/>
              <w:right w:val="single" w:sz="4" w:space="0" w:color="auto"/>
            </w:tcBorders>
            <w:vAlign w:val="center"/>
          </w:tcPr>
          <w:p w14:paraId="716A49A4" w14:textId="77777777" w:rsidR="00F302D7" w:rsidRPr="008E2A94" w:rsidRDefault="00F302D7" w:rsidP="00C53B5D">
            <w:pPr>
              <w:ind w:left="34"/>
              <w:contextualSpacing/>
              <w:jc w:val="center"/>
              <w:rPr>
                <w:rFonts w:cs="TimesNewRomanPSMT"/>
                <w:sz w:val="20"/>
                <w:szCs w:val="20"/>
              </w:rPr>
            </w:pPr>
            <w:r>
              <w:rPr>
                <w:rFonts w:cs="TimesNewRomanPSMT"/>
                <w:sz w:val="20"/>
                <w:szCs w:val="20"/>
                <w:lang w:val="en-US"/>
              </w:rPr>
              <w:t>2</w:t>
            </w:r>
            <w:r w:rsidRPr="008E2A94">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15980514" w14:textId="77777777" w:rsidR="00F302D7" w:rsidRPr="008E2A94" w:rsidRDefault="00F302D7" w:rsidP="00C53B5D">
            <w:pPr>
              <w:ind w:left="34"/>
              <w:contextualSpacing/>
              <w:rPr>
                <w:rFonts w:cs="TimesNewRomanPSMT"/>
                <w:sz w:val="20"/>
                <w:szCs w:val="20"/>
              </w:rPr>
            </w:pPr>
            <w:r w:rsidRPr="00D8047F">
              <w:rPr>
                <w:rFonts w:cs="TimesNewRomanPSMT"/>
                <w:sz w:val="20"/>
                <w:szCs w:val="20"/>
              </w:rPr>
              <w:t>Δεν υπάρχει παρόμοια υπηρεσία / υποδομή στην Τοπική / Δημοτική Ενότητα</w:t>
            </w:r>
          </w:p>
        </w:tc>
        <w:tc>
          <w:tcPr>
            <w:tcW w:w="1134" w:type="dxa"/>
            <w:vMerge/>
            <w:tcBorders>
              <w:left w:val="single" w:sz="4" w:space="0" w:color="auto"/>
              <w:right w:val="single" w:sz="4" w:space="0" w:color="auto"/>
            </w:tcBorders>
            <w:vAlign w:val="center"/>
          </w:tcPr>
          <w:p w14:paraId="04078458"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6CE0A9" w14:textId="77777777" w:rsidR="00F302D7" w:rsidRPr="00A95E93" w:rsidRDefault="00F302D7" w:rsidP="00C53B5D">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7EF3922D" w14:textId="77777777" w:rsidR="00F302D7" w:rsidRPr="00A95E93" w:rsidRDefault="00F302D7" w:rsidP="00C53B5D">
            <w:pPr>
              <w:ind w:left="159"/>
              <w:contextualSpacing/>
              <w:jc w:val="center"/>
              <w:rPr>
                <w:rFonts w:cs="TimesNewRomanPSMT"/>
                <w:sz w:val="20"/>
                <w:szCs w:val="20"/>
              </w:rPr>
            </w:pPr>
          </w:p>
        </w:tc>
      </w:tr>
      <w:tr w:rsidR="00F302D7" w:rsidRPr="00A95E93" w14:paraId="008ADC42" w14:textId="77777777" w:rsidTr="00F302D7">
        <w:trPr>
          <w:trHeight w:val="402"/>
        </w:trPr>
        <w:tc>
          <w:tcPr>
            <w:tcW w:w="993" w:type="dxa"/>
            <w:tcBorders>
              <w:top w:val="single" w:sz="4" w:space="0" w:color="auto"/>
              <w:left w:val="single" w:sz="4" w:space="0" w:color="auto"/>
              <w:bottom w:val="single" w:sz="4" w:space="0" w:color="auto"/>
              <w:right w:val="single" w:sz="4" w:space="0" w:color="auto"/>
            </w:tcBorders>
            <w:vAlign w:val="center"/>
          </w:tcPr>
          <w:p w14:paraId="4C3F09C4" w14:textId="77777777" w:rsidR="00F302D7" w:rsidRPr="008E2A94" w:rsidRDefault="00F302D7" w:rsidP="00C53B5D">
            <w:pPr>
              <w:ind w:left="34"/>
              <w:contextualSpacing/>
              <w:jc w:val="center"/>
              <w:rPr>
                <w:rFonts w:cs="TimesNewRomanPSMT"/>
                <w:sz w:val="20"/>
                <w:szCs w:val="20"/>
              </w:rPr>
            </w:pPr>
            <w:r>
              <w:rPr>
                <w:rFonts w:cs="TimesNewRomanPSMT"/>
                <w:sz w:val="20"/>
                <w:szCs w:val="20"/>
                <w:lang w:val="en-US"/>
              </w:rPr>
              <w:t>2</w:t>
            </w:r>
            <w:r w:rsidRPr="008E2A94">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29668B28" w14:textId="77777777" w:rsidR="00F302D7" w:rsidRPr="008E2A94" w:rsidRDefault="00F302D7" w:rsidP="00C53B5D">
            <w:pPr>
              <w:ind w:left="34"/>
              <w:contextualSpacing/>
              <w:rPr>
                <w:rFonts w:cs="TimesNewRomanPSMT"/>
                <w:sz w:val="20"/>
                <w:szCs w:val="20"/>
              </w:rPr>
            </w:pPr>
            <w:r w:rsidRPr="00D8047F">
              <w:rPr>
                <w:rFonts w:cs="TimesNewRomanPSMT"/>
                <w:sz w:val="20"/>
                <w:szCs w:val="20"/>
              </w:rPr>
              <w:t>Υπάρχει παρόμοια υπηρεσία / υποδομή στην Τοπική / Δημοτική Ενότητα</w:t>
            </w:r>
          </w:p>
        </w:tc>
        <w:tc>
          <w:tcPr>
            <w:tcW w:w="1134" w:type="dxa"/>
            <w:vMerge/>
            <w:tcBorders>
              <w:left w:val="single" w:sz="4" w:space="0" w:color="auto"/>
              <w:right w:val="single" w:sz="4" w:space="0" w:color="auto"/>
            </w:tcBorders>
            <w:vAlign w:val="center"/>
          </w:tcPr>
          <w:p w14:paraId="5DF54709"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B30561" w14:textId="77777777" w:rsidR="00F302D7" w:rsidRPr="00D8047F" w:rsidRDefault="00F302D7" w:rsidP="00C53B5D">
            <w:pPr>
              <w:ind w:left="159"/>
              <w:contextualSpacing/>
              <w:jc w:val="center"/>
              <w:rPr>
                <w:rFonts w:cs="TimesNewRomanPSMT"/>
                <w:sz w:val="20"/>
                <w:szCs w:val="20"/>
                <w:lang w:val="en-US"/>
              </w:rPr>
            </w:pPr>
            <w:r>
              <w:rPr>
                <w:rFonts w:cs="TimesNewRomanPSMT"/>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14:paraId="5FE21D4C" w14:textId="77777777" w:rsidR="00F302D7" w:rsidRPr="00A95E93" w:rsidRDefault="00F302D7" w:rsidP="00C53B5D">
            <w:pPr>
              <w:ind w:left="159"/>
              <w:contextualSpacing/>
              <w:jc w:val="center"/>
              <w:rPr>
                <w:rFonts w:cs="TimesNewRomanPSMT"/>
                <w:sz w:val="20"/>
                <w:szCs w:val="20"/>
              </w:rPr>
            </w:pPr>
          </w:p>
        </w:tc>
      </w:tr>
      <w:tr w:rsidR="00F302D7" w:rsidRPr="00A95E93" w14:paraId="19921552" w14:textId="77777777" w:rsidTr="00F302D7">
        <w:trPr>
          <w:trHeight w:val="747"/>
        </w:trPr>
        <w:tc>
          <w:tcPr>
            <w:tcW w:w="993" w:type="dxa"/>
            <w:tcBorders>
              <w:top w:val="single" w:sz="4" w:space="0" w:color="auto"/>
              <w:left w:val="single" w:sz="4" w:space="0" w:color="auto"/>
              <w:bottom w:val="single" w:sz="4" w:space="0" w:color="auto"/>
              <w:right w:val="single" w:sz="4" w:space="0" w:color="auto"/>
            </w:tcBorders>
            <w:vAlign w:val="center"/>
          </w:tcPr>
          <w:p w14:paraId="6A3075D0" w14:textId="77777777" w:rsidR="00F302D7" w:rsidRPr="002A4A52" w:rsidRDefault="00F302D7" w:rsidP="00C53B5D">
            <w:pPr>
              <w:jc w:val="center"/>
              <w:rPr>
                <w:b/>
                <w:sz w:val="20"/>
                <w:szCs w:val="20"/>
              </w:rPr>
            </w:pPr>
            <w:r>
              <w:rPr>
                <w:b/>
                <w:sz w:val="20"/>
                <w:szCs w:val="20"/>
                <w:lang w:val="en-US"/>
              </w:rPr>
              <w:t>3</w:t>
            </w:r>
            <w:r w:rsidRPr="002A4A52">
              <w:rPr>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6024A259" w14:textId="77777777" w:rsidR="00F302D7" w:rsidRPr="002A4A52" w:rsidRDefault="00F302D7" w:rsidP="00C53B5D">
            <w:pPr>
              <w:rPr>
                <w:b/>
                <w:sz w:val="20"/>
                <w:szCs w:val="20"/>
              </w:rPr>
            </w:pPr>
            <w:r w:rsidRPr="002A4A52">
              <w:rPr>
                <w:b/>
                <w:sz w:val="20"/>
                <w:szCs w:val="20"/>
              </w:rPr>
              <w:t>Σκοπιμότητα της πρότασης ( Ειδικοί ή στρατηγικοί στόχοι του τοπικού προγράμματος που εξυπηρετούνται με την υλοποίηση της πρότασης)</w:t>
            </w:r>
          </w:p>
        </w:tc>
        <w:tc>
          <w:tcPr>
            <w:tcW w:w="1134" w:type="dxa"/>
            <w:vMerge w:val="restart"/>
            <w:tcBorders>
              <w:left w:val="single" w:sz="4" w:space="0" w:color="auto"/>
              <w:right w:val="single" w:sz="4" w:space="0" w:color="auto"/>
            </w:tcBorders>
            <w:vAlign w:val="center"/>
          </w:tcPr>
          <w:p w14:paraId="78752A50" w14:textId="3A346F41" w:rsidR="00F302D7" w:rsidRPr="00A95E93" w:rsidRDefault="00D51F62" w:rsidP="00C53B5D">
            <w:pPr>
              <w:ind w:left="79"/>
              <w:contextualSpacing/>
              <w:jc w:val="center"/>
              <w:rPr>
                <w:rFonts w:cs="TimesNewRomanPSMT"/>
                <w:sz w:val="20"/>
                <w:szCs w:val="20"/>
              </w:rPr>
            </w:pPr>
            <w:r>
              <w:rPr>
                <w:rFonts w:cs="TimesNewRomanPSMT"/>
                <w:sz w:val="20"/>
                <w:szCs w:val="20"/>
              </w:rPr>
              <w:t>15</w:t>
            </w:r>
            <w:r w:rsidR="00F302D7"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1E5342D" w14:textId="77777777" w:rsidR="00F302D7" w:rsidRPr="00A95E93" w:rsidRDefault="00F302D7" w:rsidP="00C53B5D">
            <w:pPr>
              <w:ind w:left="159"/>
              <w:contextualSpacing/>
              <w:jc w:val="center"/>
              <w:rPr>
                <w:rFonts w:cs="TimesNewRomanPSMT"/>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110F7898" w14:textId="51A7E7A9" w:rsidR="00F302D7" w:rsidRPr="00A95E93" w:rsidRDefault="00F302D7" w:rsidP="00D51F62">
            <w:pPr>
              <w:ind w:left="159"/>
              <w:contextualSpacing/>
              <w:rPr>
                <w:rFonts w:cs="TimesNewRomanPSMT"/>
                <w:b/>
                <w:sz w:val="20"/>
                <w:szCs w:val="20"/>
              </w:rPr>
            </w:pPr>
            <w:r>
              <w:rPr>
                <w:rFonts w:cs="TimesNewRomanPSMT"/>
                <w:b/>
                <w:sz w:val="20"/>
                <w:szCs w:val="20"/>
                <w:lang w:val="en-US"/>
              </w:rPr>
              <w:t xml:space="preserve">   </w:t>
            </w:r>
            <w:r w:rsidR="00D51F62">
              <w:rPr>
                <w:rFonts w:cs="TimesNewRomanPSMT"/>
                <w:b/>
                <w:sz w:val="20"/>
                <w:szCs w:val="20"/>
              </w:rPr>
              <w:t xml:space="preserve">  </w:t>
            </w:r>
            <w:r>
              <w:rPr>
                <w:rFonts w:cs="TimesNewRomanPSMT"/>
                <w:b/>
                <w:sz w:val="20"/>
                <w:szCs w:val="20"/>
                <w:lang w:val="en-US"/>
              </w:rPr>
              <w:t xml:space="preserve"> </w:t>
            </w:r>
            <w:r w:rsidR="00D51F62">
              <w:rPr>
                <w:rFonts w:cs="TimesNewRomanPSMT"/>
                <w:b/>
                <w:sz w:val="20"/>
                <w:szCs w:val="20"/>
              </w:rPr>
              <w:t>15</w:t>
            </w:r>
          </w:p>
        </w:tc>
      </w:tr>
      <w:tr w:rsidR="00F302D7" w:rsidRPr="00A95E93" w14:paraId="3C97C109" w14:textId="77777777" w:rsidTr="00F302D7">
        <w:trPr>
          <w:trHeight w:val="529"/>
        </w:trPr>
        <w:tc>
          <w:tcPr>
            <w:tcW w:w="993" w:type="dxa"/>
            <w:tcBorders>
              <w:top w:val="single" w:sz="4" w:space="0" w:color="auto"/>
              <w:left w:val="single" w:sz="4" w:space="0" w:color="auto"/>
              <w:bottom w:val="single" w:sz="4" w:space="0" w:color="auto"/>
              <w:right w:val="single" w:sz="4" w:space="0" w:color="auto"/>
            </w:tcBorders>
            <w:vAlign w:val="center"/>
          </w:tcPr>
          <w:p w14:paraId="1448A3D0" w14:textId="77777777" w:rsidR="00F302D7" w:rsidRPr="002A4A52" w:rsidRDefault="00F302D7" w:rsidP="00C53B5D">
            <w:pPr>
              <w:jc w:val="center"/>
              <w:rPr>
                <w:sz w:val="20"/>
                <w:szCs w:val="20"/>
              </w:rPr>
            </w:pPr>
            <w:r>
              <w:rPr>
                <w:sz w:val="20"/>
                <w:szCs w:val="20"/>
                <w:lang w:val="en-US"/>
              </w:rPr>
              <w:t>3</w:t>
            </w:r>
            <w:r w:rsidRPr="002A4A52">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41C11ECE" w14:textId="77777777" w:rsidR="00F302D7" w:rsidRPr="002A4A52" w:rsidRDefault="00F302D7" w:rsidP="00C53B5D">
            <w:pPr>
              <w:rPr>
                <w:sz w:val="20"/>
                <w:szCs w:val="20"/>
              </w:rPr>
            </w:pPr>
            <w:r w:rsidRPr="002A4A52">
              <w:rPr>
                <w:sz w:val="20"/>
                <w:szCs w:val="20"/>
              </w:rPr>
              <w:t>Συσχέτιση με το σύνολο των στόχων που αφορούν στην υπο-δράση</w:t>
            </w:r>
          </w:p>
        </w:tc>
        <w:tc>
          <w:tcPr>
            <w:tcW w:w="1134" w:type="dxa"/>
            <w:vMerge/>
            <w:tcBorders>
              <w:left w:val="single" w:sz="4" w:space="0" w:color="auto"/>
              <w:right w:val="single" w:sz="4" w:space="0" w:color="auto"/>
            </w:tcBorders>
            <w:vAlign w:val="center"/>
          </w:tcPr>
          <w:p w14:paraId="28C7A02D"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D58A1F0" w14:textId="77777777" w:rsidR="00F302D7" w:rsidRPr="00A95E93" w:rsidRDefault="00F302D7" w:rsidP="00C53B5D">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C492186" w14:textId="77777777" w:rsidR="00F302D7" w:rsidRPr="00A95E93" w:rsidRDefault="00F302D7" w:rsidP="00C53B5D">
            <w:pPr>
              <w:ind w:left="159"/>
              <w:contextualSpacing/>
              <w:jc w:val="center"/>
              <w:rPr>
                <w:rFonts w:cs="TimesNewRomanPSMT"/>
                <w:sz w:val="20"/>
                <w:szCs w:val="20"/>
              </w:rPr>
            </w:pPr>
          </w:p>
        </w:tc>
      </w:tr>
      <w:tr w:rsidR="00F302D7" w:rsidRPr="00A95E93" w14:paraId="432880A8" w14:textId="77777777" w:rsidTr="00F302D7">
        <w:trPr>
          <w:trHeight w:val="495"/>
        </w:trPr>
        <w:tc>
          <w:tcPr>
            <w:tcW w:w="993" w:type="dxa"/>
            <w:tcBorders>
              <w:top w:val="single" w:sz="4" w:space="0" w:color="auto"/>
              <w:left w:val="single" w:sz="4" w:space="0" w:color="auto"/>
              <w:bottom w:val="single" w:sz="4" w:space="0" w:color="auto"/>
              <w:right w:val="single" w:sz="4" w:space="0" w:color="auto"/>
            </w:tcBorders>
            <w:vAlign w:val="center"/>
          </w:tcPr>
          <w:p w14:paraId="24D54851" w14:textId="77777777" w:rsidR="00F302D7" w:rsidRPr="002A4A52" w:rsidRDefault="00F302D7" w:rsidP="00C53B5D">
            <w:pPr>
              <w:jc w:val="center"/>
              <w:rPr>
                <w:sz w:val="20"/>
                <w:szCs w:val="20"/>
              </w:rPr>
            </w:pPr>
            <w:r>
              <w:rPr>
                <w:sz w:val="20"/>
                <w:szCs w:val="20"/>
                <w:lang w:val="en-US"/>
              </w:rPr>
              <w:t>3</w:t>
            </w:r>
            <w:r w:rsidRPr="002A4A52">
              <w:rPr>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2544214C" w14:textId="77777777" w:rsidR="00F302D7" w:rsidRPr="002A4A52" w:rsidRDefault="00F302D7" w:rsidP="00C53B5D">
            <w:pPr>
              <w:rPr>
                <w:sz w:val="20"/>
                <w:szCs w:val="20"/>
              </w:rPr>
            </w:pPr>
            <w:r w:rsidRPr="002A4A52">
              <w:rPr>
                <w:sz w:val="20"/>
                <w:szCs w:val="20"/>
              </w:rPr>
              <w:t>Συσχέτιση με το 70% των στόχων που αφορούν στην υπο-δράση</w:t>
            </w:r>
          </w:p>
        </w:tc>
        <w:tc>
          <w:tcPr>
            <w:tcW w:w="1134" w:type="dxa"/>
            <w:vMerge/>
            <w:tcBorders>
              <w:left w:val="single" w:sz="4" w:space="0" w:color="auto"/>
              <w:right w:val="single" w:sz="4" w:space="0" w:color="auto"/>
            </w:tcBorders>
            <w:vAlign w:val="center"/>
          </w:tcPr>
          <w:p w14:paraId="41BE1A3B"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501170F" w14:textId="77777777" w:rsidR="00F302D7" w:rsidRPr="00161827" w:rsidRDefault="00F302D7" w:rsidP="00C53B5D">
            <w:pPr>
              <w:ind w:left="159"/>
              <w:contextualSpacing/>
              <w:jc w:val="center"/>
              <w:rPr>
                <w:rFonts w:cs="TimesNewRomanPSMT"/>
                <w:sz w:val="20"/>
                <w:szCs w:val="20"/>
                <w:lang w:val="en-US"/>
              </w:rPr>
            </w:pPr>
            <w:r>
              <w:rPr>
                <w:rFonts w:cs="TimesNewRomanPSMT"/>
                <w:sz w:val="20"/>
                <w:szCs w:val="20"/>
                <w:lang w:val="en-US"/>
              </w:rPr>
              <w:t>70</w:t>
            </w:r>
          </w:p>
        </w:tc>
        <w:tc>
          <w:tcPr>
            <w:tcW w:w="1276" w:type="dxa"/>
            <w:tcBorders>
              <w:top w:val="single" w:sz="4" w:space="0" w:color="auto"/>
              <w:left w:val="single" w:sz="4" w:space="0" w:color="auto"/>
              <w:bottom w:val="single" w:sz="4" w:space="0" w:color="auto"/>
              <w:right w:val="single" w:sz="4" w:space="0" w:color="auto"/>
            </w:tcBorders>
          </w:tcPr>
          <w:p w14:paraId="05DE7B2F" w14:textId="77777777" w:rsidR="00F302D7" w:rsidRPr="00A95E93" w:rsidRDefault="00F302D7" w:rsidP="00C53B5D">
            <w:pPr>
              <w:ind w:left="159"/>
              <w:contextualSpacing/>
              <w:jc w:val="center"/>
              <w:rPr>
                <w:rFonts w:cs="TimesNewRomanPSMT"/>
                <w:sz w:val="20"/>
                <w:szCs w:val="20"/>
              </w:rPr>
            </w:pPr>
          </w:p>
        </w:tc>
      </w:tr>
      <w:tr w:rsidR="00F302D7" w:rsidRPr="00A95E93" w14:paraId="73BA7224" w14:textId="77777777" w:rsidTr="00F302D7">
        <w:trPr>
          <w:trHeight w:val="517"/>
        </w:trPr>
        <w:tc>
          <w:tcPr>
            <w:tcW w:w="993" w:type="dxa"/>
            <w:tcBorders>
              <w:top w:val="single" w:sz="4" w:space="0" w:color="auto"/>
              <w:left w:val="single" w:sz="4" w:space="0" w:color="auto"/>
              <w:bottom w:val="single" w:sz="4" w:space="0" w:color="auto"/>
              <w:right w:val="single" w:sz="4" w:space="0" w:color="auto"/>
            </w:tcBorders>
            <w:vAlign w:val="center"/>
          </w:tcPr>
          <w:p w14:paraId="03DC8AEC" w14:textId="77777777" w:rsidR="00F302D7" w:rsidRPr="002A4A52" w:rsidRDefault="00F302D7" w:rsidP="00C53B5D">
            <w:pPr>
              <w:jc w:val="center"/>
              <w:rPr>
                <w:b/>
                <w:sz w:val="20"/>
                <w:szCs w:val="20"/>
                <w:u w:val="single"/>
              </w:rPr>
            </w:pPr>
            <w:r>
              <w:rPr>
                <w:sz w:val="20"/>
                <w:szCs w:val="20"/>
                <w:lang w:val="en-US"/>
              </w:rPr>
              <w:t>3</w:t>
            </w:r>
            <w:r w:rsidRPr="002A4A52">
              <w:rPr>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3ECA23B3" w14:textId="77777777" w:rsidR="00F302D7" w:rsidRPr="002A4A52" w:rsidRDefault="00F302D7" w:rsidP="00C53B5D">
            <w:pPr>
              <w:rPr>
                <w:sz w:val="20"/>
                <w:szCs w:val="20"/>
              </w:rPr>
            </w:pPr>
            <w:r w:rsidRPr="002A4A52">
              <w:rPr>
                <w:sz w:val="20"/>
                <w:szCs w:val="20"/>
              </w:rPr>
              <w:t>Συσχέτιση με το 30% των στόχων που αφορούν στην υπο-δράση</w:t>
            </w:r>
          </w:p>
        </w:tc>
        <w:tc>
          <w:tcPr>
            <w:tcW w:w="1134" w:type="dxa"/>
            <w:vMerge/>
            <w:tcBorders>
              <w:left w:val="single" w:sz="4" w:space="0" w:color="auto"/>
              <w:right w:val="single" w:sz="4" w:space="0" w:color="auto"/>
            </w:tcBorders>
            <w:vAlign w:val="center"/>
          </w:tcPr>
          <w:p w14:paraId="6BC86B0F"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2C000E9" w14:textId="77777777" w:rsidR="00F302D7" w:rsidRPr="00161827" w:rsidRDefault="00F302D7" w:rsidP="00C53B5D">
            <w:pPr>
              <w:ind w:left="159"/>
              <w:contextualSpacing/>
              <w:jc w:val="center"/>
              <w:rPr>
                <w:rFonts w:cs="TimesNewRomanPSMT"/>
                <w:sz w:val="20"/>
                <w:szCs w:val="20"/>
                <w:lang w:val="en-US"/>
              </w:rPr>
            </w:pPr>
            <w:r>
              <w:rPr>
                <w:rFonts w:cs="TimesNewRomanPSMT"/>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tcPr>
          <w:p w14:paraId="1AEF91D6" w14:textId="77777777" w:rsidR="00F302D7" w:rsidRPr="00A95E93" w:rsidRDefault="00F302D7" w:rsidP="00C53B5D">
            <w:pPr>
              <w:ind w:left="159"/>
              <w:contextualSpacing/>
              <w:jc w:val="center"/>
              <w:rPr>
                <w:rFonts w:cs="TimesNewRomanPSMT"/>
                <w:sz w:val="20"/>
                <w:szCs w:val="20"/>
              </w:rPr>
            </w:pPr>
          </w:p>
        </w:tc>
      </w:tr>
      <w:tr w:rsidR="00F302D7" w:rsidRPr="00A95E93" w14:paraId="447B2BD6" w14:textId="77777777" w:rsidTr="00F302D7">
        <w:trPr>
          <w:trHeight w:val="486"/>
        </w:trPr>
        <w:tc>
          <w:tcPr>
            <w:tcW w:w="993" w:type="dxa"/>
            <w:tcBorders>
              <w:top w:val="single" w:sz="4" w:space="0" w:color="auto"/>
              <w:left w:val="single" w:sz="4" w:space="0" w:color="auto"/>
              <w:bottom w:val="single" w:sz="4" w:space="0" w:color="auto"/>
              <w:right w:val="single" w:sz="4" w:space="0" w:color="auto"/>
            </w:tcBorders>
            <w:vAlign w:val="center"/>
          </w:tcPr>
          <w:p w14:paraId="52B9D726" w14:textId="77777777" w:rsidR="00F302D7" w:rsidRPr="002A4A52" w:rsidRDefault="00F302D7" w:rsidP="00C53B5D">
            <w:pPr>
              <w:jc w:val="center"/>
              <w:rPr>
                <w:sz w:val="20"/>
                <w:szCs w:val="20"/>
              </w:rPr>
            </w:pPr>
            <w:r>
              <w:rPr>
                <w:sz w:val="20"/>
                <w:szCs w:val="20"/>
                <w:lang w:val="en-US"/>
              </w:rPr>
              <w:lastRenderedPageBreak/>
              <w:t>3</w:t>
            </w:r>
            <w:r w:rsidRPr="002A4A52">
              <w:rPr>
                <w:sz w:val="20"/>
                <w:szCs w:val="20"/>
              </w:rPr>
              <w:t>.4</w:t>
            </w:r>
          </w:p>
        </w:tc>
        <w:tc>
          <w:tcPr>
            <w:tcW w:w="4961" w:type="dxa"/>
            <w:tcBorders>
              <w:top w:val="single" w:sz="4" w:space="0" w:color="auto"/>
              <w:left w:val="single" w:sz="4" w:space="0" w:color="auto"/>
              <w:bottom w:val="single" w:sz="4" w:space="0" w:color="auto"/>
              <w:right w:val="single" w:sz="4" w:space="0" w:color="auto"/>
            </w:tcBorders>
          </w:tcPr>
          <w:p w14:paraId="3E7FA140" w14:textId="77777777" w:rsidR="00F302D7" w:rsidRPr="002A4A52" w:rsidRDefault="00F302D7" w:rsidP="00C53B5D">
            <w:pPr>
              <w:rPr>
                <w:sz w:val="20"/>
                <w:szCs w:val="20"/>
              </w:rPr>
            </w:pPr>
            <w:r w:rsidRPr="002A4A52">
              <w:rPr>
                <w:sz w:val="20"/>
                <w:szCs w:val="20"/>
              </w:rPr>
              <w:t>Συσχέτιση με ποσοστό μικρότερο του  30% των στόχων που αφορούν στην υπο-δράση</w:t>
            </w:r>
          </w:p>
        </w:tc>
        <w:tc>
          <w:tcPr>
            <w:tcW w:w="1134" w:type="dxa"/>
            <w:vMerge/>
            <w:tcBorders>
              <w:left w:val="single" w:sz="4" w:space="0" w:color="auto"/>
              <w:right w:val="single" w:sz="4" w:space="0" w:color="auto"/>
            </w:tcBorders>
            <w:vAlign w:val="center"/>
          </w:tcPr>
          <w:p w14:paraId="4159E2ED"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636D4C" w14:textId="77777777" w:rsidR="00F302D7" w:rsidRPr="00161827" w:rsidRDefault="00F302D7" w:rsidP="00C53B5D">
            <w:pPr>
              <w:ind w:left="159"/>
              <w:contextualSpacing/>
              <w:jc w:val="center"/>
              <w:rPr>
                <w:rFonts w:cs="TimesNewRomanPSMT"/>
                <w:sz w:val="20"/>
                <w:szCs w:val="20"/>
                <w:lang w:val="en-US"/>
              </w:rPr>
            </w:pPr>
            <w:r>
              <w:rPr>
                <w:rFonts w:cs="TimesNewRomanPSMT"/>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14:paraId="7164D639" w14:textId="77777777" w:rsidR="00F302D7" w:rsidRPr="00A95E93" w:rsidRDefault="00F302D7" w:rsidP="00C53B5D">
            <w:pPr>
              <w:ind w:left="159"/>
              <w:contextualSpacing/>
              <w:jc w:val="center"/>
              <w:rPr>
                <w:rFonts w:cs="TimesNewRomanPSMT"/>
                <w:sz w:val="20"/>
                <w:szCs w:val="20"/>
              </w:rPr>
            </w:pPr>
          </w:p>
        </w:tc>
      </w:tr>
      <w:tr w:rsidR="00F302D7" w:rsidRPr="00A95E93" w14:paraId="3F63C7BD" w14:textId="77777777" w:rsidTr="00F302D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44D9692" w14:textId="77777777" w:rsidR="00F302D7" w:rsidRPr="00A95E93" w:rsidRDefault="00F302D7" w:rsidP="00C53B5D">
            <w:pPr>
              <w:ind w:left="34"/>
              <w:contextualSpacing/>
              <w:jc w:val="center"/>
              <w:rPr>
                <w:rFonts w:cs="TimesNewRomanPSMT"/>
                <w:b/>
                <w:sz w:val="20"/>
                <w:szCs w:val="20"/>
              </w:rPr>
            </w:pPr>
            <w:r>
              <w:rPr>
                <w:rFonts w:cs="TimesNewRomanPSMT"/>
                <w:b/>
                <w:sz w:val="20"/>
                <w:szCs w:val="20"/>
                <w:lang w:val="en-US"/>
              </w:rPr>
              <w:t>4</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6F96331B" w14:textId="77777777" w:rsidR="00F302D7" w:rsidRPr="00A95E93" w:rsidRDefault="00F302D7" w:rsidP="00C53B5D">
            <w:pPr>
              <w:rPr>
                <w:b/>
                <w:sz w:val="20"/>
                <w:szCs w:val="20"/>
              </w:rPr>
            </w:pPr>
            <w:r w:rsidRPr="00A95E93">
              <w:rPr>
                <w:b/>
                <w:sz w:val="20"/>
                <w:szCs w:val="20"/>
              </w:rPr>
              <w:t>Ποσοστό δαπανών σχετικών με τη χρήση – εγκατάσταση – εφαρμογή συστήματος εξοικονόμησης ύδατος.</w:t>
            </w:r>
          </w:p>
        </w:tc>
        <w:tc>
          <w:tcPr>
            <w:tcW w:w="1134" w:type="dxa"/>
            <w:vMerge w:val="restart"/>
            <w:tcBorders>
              <w:left w:val="single" w:sz="4" w:space="0" w:color="auto"/>
              <w:right w:val="single" w:sz="4" w:space="0" w:color="auto"/>
            </w:tcBorders>
            <w:vAlign w:val="center"/>
          </w:tcPr>
          <w:p w14:paraId="70338B5E" w14:textId="77777777" w:rsidR="00F302D7" w:rsidRPr="00A95E93" w:rsidRDefault="00F302D7" w:rsidP="00C53B5D">
            <w:pPr>
              <w:ind w:left="79"/>
              <w:contextualSpacing/>
              <w:jc w:val="center"/>
              <w:rPr>
                <w:rFonts w:cs="TimesNewRomanPSMT"/>
                <w:sz w:val="20"/>
                <w:szCs w:val="20"/>
              </w:rPr>
            </w:pPr>
            <w:r w:rsidRPr="00A95E9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04767908" w14:textId="77777777" w:rsidR="00F302D7" w:rsidRPr="00A95E93" w:rsidRDefault="00F302D7" w:rsidP="00C53B5D">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500DE054" w14:textId="77777777" w:rsidR="00F302D7" w:rsidRPr="00A95E93" w:rsidRDefault="00F302D7" w:rsidP="00C53B5D">
            <w:pPr>
              <w:jc w:val="center"/>
              <w:rPr>
                <w:b/>
                <w:sz w:val="20"/>
                <w:szCs w:val="20"/>
              </w:rPr>
            </w:pPr>
            <w:r w:rsidRPr="00A95E93">
              <w:rPr>
                <w:b/>
                <w:sz w:val="20"/>
                <w:szCs w:val="20"/>
              </w:rPr>
              <w:t>10</w:t>
            </w:r>
          </w:p>
        </w:tc>
      </w:tr>
      <w:tr w:rsidR="00F302D7" w:rsidRPr="00A95E93" w14:paraId="63B009AA" w14:textId="77777777" w:rsidTr="00F302D7">
        <w:trPr>
          <w:trHeight w:val="343"/>
        </w:trPr>
        <w:tc>
          <w:tcPr>
            <w:tcW w:w="993" w:type="dxa"/>
            <w:tcBorders>
              <w:top w:val="single" w:sz="4" w:space="0" w:color="auto"/>
              <w:left w:val="single" w:sz="4" w:space="0" w:color="auto"/>
              <w:bottom w:val="single" w:sz="4" w:space="0" w:color="auto"/>
              <w:right w:val="single" w:sz="4" w:space="0" w:color="auto"/>
            </w:tcBorders>
            <w:vAlign w:val="center"/>
          </w:tcPr>
          <w:p w14:paraId="71F2739A" w14:textId="77777777" w:rsidR="00F302D7" w:rsidRPr="00A95E93" w:rsidRDefault="00F302D7" w:rsidP="00C53B5D">
            <w:pPr>
              <w:ind w:left="34"/>
              <w:contextualSpacing/>
              <w:jc w:val="center"/>
              <w:rPr>
                <w:rFonts w:cs="TimesNewRomanPSMT"/>
                <w:sz w:val="20"/>
                <w:szCs w:val="20"/>
              </w:rPr>
            </w:pPr>
            <w:r>
              <w:rPr>
                <w:rFonts w:cs="TimesNewRomanPSMT"/>
                <w:sz w:val="20"/>
                <w:szCs w:val="20"/>
                <w:lang w:val="en-US"/>
              </w:rPr>
              <w:t>4</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7D49C1E5" w14:textId="77777777" w:rsidR="00F302D7" w:rsidRPr="00A95E93" w:rsidRDefault="00F302D7" w:rsidP="00C53B5D">
            <w:pPr>
              <w:rPr>
                <w:sz w:val="20"/>
                <w:szCs w:val="20"/>
              </w:rPr>
            </w:pPr>
            <w:r w:rsidRPr="00A95E93">
              <w:rPr>
                <w:sz w:val="20"/>
                <w:szCs w:val="20"/>
              </w:rPr>
              <w:t xml:space="preserve">Ποσοστό μεγαλύτερο ή ίσο με </w:t>
            </w:r>
            <w:r w:rsidRPr="0093599F">
              <w:rPr>
                <w:sz w:val="20"/>
                <w:szCs w:val="20"/>
              </w:rPr>
              <w:t>2</w:t>
            </w:r>
            <w:r w:rsidRPr="00A95E93">
              <w:rPr>
                <w:sz w:val="20"/>
                <w:szCs w:val="20"/>
              </w:rPr>
              <w:t>0%</w:t>
            </w:r>
          </w:p>
        </w:tc>
        <w:tc>
          <w:tcPr>
            <w:tcW w:w="1134" w:type="dxa"/>
            <w:vMerge/>
            <w:tcBorders>
              <w:left w:val="single" w:sz="4" w:space="0" w:color="auto"/>
              <w:right w:val="single" w:sz="4" w:space="0" w:color="auto"/>
            </w:tcBorders>
          </w:tcPr>
          <w:p w14:paraId="11A05E36"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04B065F" w14:textId="77777777" w:rsidR="00F302D7" w:rsidRPr="00A95E93" w:rsidRDefault="00F302D7" w:rsidP="00C53B5D">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694052A9" w14:textId="77777777" w:rsidR="00F302D7" w:rsidRPr="00A95E93" w:rsidRDefault="00F302D7" w:rsidP="00C53B5D">
            <w:pPr>
              <w:jc w:val="center"/>
              <w:rPr>
                <w:sz w:val="20"/>
                <w:szCs w:val="20"/>
              </w:rPr>
            </w:pPr>
          </w:p>
        </w:tc>
      </w:tr>
      <w:tr w:rsidR="00F302D7" w:rsidRPr="00A95E93" w14:paraId="6C4BE34D" w14:textId="77777777" w:rsidTr="00F302D7">
        <w:trPr>
          <w:trHeight w:val="389"/>
        </w:trPr>
        <w:tc>
          <w:tcPr>
            <w:tcW w:w="993" w:type="dxa"/>
            <w:tcBorders>
              <w:top w:val="single" w:sz="4" w:space="0" w:color="auto"/>
              <w:left w:val="single" w:sz="4" w:space="0" w:color="auto"/>
              <w:bottom w:val="single" w:sz="4" w:space="0" w:color="auto"/>
              <w:right w:val="single" w:sz="4" w:space="0" w:color="auto"/>
            </w:tcBorders>
            <w:vAlign w:val="center"/>
          </w:tcPr>
          <w:p w14:paraId="736FAAA7" w14:textId="77777777" w:rsidR="00F302D7" w:rsidRPr="00A95E93" w:rsidRDefault="00F302D7" w:rsidP="00C53B5D">
            <w:pPr>
              <w:ind w:left="34"/>
              <w:contextualSpacing/>
              <w:jc w:val="center"/>
              <w:rPr>
                <w:rFonts w:cs="TimesNewRomanPSMT"/>
                <w:sz w:val="20"/>
                <w:szCs w:val="20"/>
              </w:rPr>
            </w:pPr>
            <w:r>
              <w:rPr>
                <w:rFonts w:cs="TimesNewRomanPSMT"/>
                <w:sz w:val="20"/>
                <w:szCs w:val="20"/>
                <w:lang w:val="en-US"/>
              </w:rPr>
              <w:t>4</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1DF2B817" w14:textId="77777777" w:rsidR="00F302D7" w:rsidRPr="00A95E93" w:rsidRDefault="00F302D7" w:rsidP="00C53B5D">
            <w:pPr>
              <w:rPr>
                <w:sz w:val="20"/>
                <w:szCs w:val="20"/>
              </w:rPr>
            </w:pPr>
            <w:r>
              <w:rPr>
                <w:sz w:val="20"/>
                <w:szCs w:val="20"/>
                <w:lang w:val="en-US"/>
              </w:rPr>
              <w:t>1</w:t>
            </w:r>
            <w:r w:rsidRPr="00A95E93">
              <w:rPr>
                <w:sz w:val="20"/>
                <w:szCs w:val="20"/>
              </w:rPr>
              <w:t xml:space="preserve">0% ≤ Ποσοστό &lt; </w:t>
            </w:r>
            <w:r>
              <w:rPr>
                <w:sz w:val="20"/>
                <w:szCs w:val="20"/>
                <w:lang w:val="en-US"/>
              </w:rPr>
              <w:t>2</w:t>
            </w:r>
            <w:r w:rsidRPr="00A95E93">
              <w:rPr>
                <w:sz w:val="20"/>
                <w:szCs w:val="20"/>
              </w:rPr>
              <w:t>0%</w:t>
            </w:r>
          </w:p>
        </w:tc>
        <w:tc>
          <w:tcPr>
            <w:tcW w:w="1134" w:type="dxa"/>
            <w:vMerge/>
            <w:tcBorders>
              <w:left w:val="single" w:sz="4" w:space="0" w:color="auto"/>
              <w:right w:val="single" w:sz="4" w:space="0" w:color="auto"/>
            </w:tcBorders>
          </w:tcPr>
          <w:p w14:paraId="038D01BB"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3881F53" w14:textId="77777777" w:rsidR="00F302D7" w:rsidRPr="0093599F" w:rsidRDefault="00F302D7" w:rsidP="00C53B5D">
            <w:pPr>
              <w:jc w:val="center"/>
              <w:rPr>
                <w:sz w:val="20"/>
                <w:szCs w:val="20"/>
                <w:lang w:val="en-US"/>
              </w:rPr>
            </w:pPr>
            <w:r>
              <w:rPr>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tcPr>
          <w:p w14:paraId="28269C6E" w14:textId="77777777" w:rsidR="00F302D7" w:rsidRPr="00A95E93" w:rsidRDefault="00F302D7" w:rsidP="00C53B5D">
            <w:pPr>
              <w:jc w:val="center"/>
              <w:rPr>
                <w:sz w:val="20"/>
                <w:szCs w:val="20"/>
              </w:rPr>
            </w:pPr>
          </w:p>
        </w:tc>
      </w:tr>
      <w:tr w:rsidR="00F302D7" w:rsidRPr="00A95E93" w14:paraId="284C9612" w14:textId="77777777" w:rsidTr="00F302D7">
        <w:trPr>
          <w:trHeight w:val="434"/>
        </w:trPr>
        <w:tc>
          <w:tcPr>
            <w:tcW w:w="993" w:type="dxa"/>
            <w:tcBorders>
              <w:top w:val="single" w:sz="4" w:space="0" w:color="auto"/>
              <w:left w:val="single" w:sz="4" w:space="0" w:color="auto"/>
              <w:bottom w:val="single" w:sz="4" w:space="0" w:color="auto"/>
              <w:right w:val="single" w:sz="4" w:space="0" w:color="auto"/>
            </w:tcBorders>
            <w:vAlign w:val="center"/>
          </w:tcPr>
          <w:p w14:paraId="365BFBC8" w14:textId="77777777" w:rsidR="00F302D7" w:rsidRPr="00A95E93" w:rsidRDefault="00F302D7" w:rsidP="00C53B5D">
            <w:pPr>
              <w:ind w:left="34"/>
              <w:contextualSpacing/>
              <w:jc w:val="center"/>
              <w:rPr>
                <w:rFonts w:cs="TimesNewRomanPSMT"/>
                <w:sz w:val="20"/>
                <w:szCs w:val="20"/>
              </w:rPr>
            </w:pPr>
            <w:r>
              <w:rPr>
                <w:rFonts w:cs="TimesNewRomanPSMT"/>
                <w:sz w:val="20"/>
                <w:szCs w:val="20"/>
                <w:lang w:val="en-US"/>
              </w:rPr>
              <w:t>4</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01D6F669" w14:textId="77777777" w:rsidR="00F302D7" w:rsidRPr="00A95E93" w:rsidRDefault="00F302D7" w:rsidP="00C53B5D">
            <w:pPr>
              <w:rPr>
                <w:sz w:val="20"/>
                <w:szCs w:val="20"/>
              </w:rPr>
            </w:pPr>
            <w:r>
              <w:rPr>
                <w:sz w:val="20"/>
                <w:szCs w:val="20"/>
                <w:lang w:val="en-US"/>
              </w:rPr>
              <w:t>5</w:t>
            </w:r>
            <w:r w:rsidRPr="00A95E93">
              <w:rPr>
                <w:sz w:val="20"/>
                <w:szCs w:val="20"/>
              </w:rPr>
              <w:t xml:space="preserve">% ≤ Ποσοστό &lt; </w:t>
            </w:r>
            <w:r>
              <w:rPr>
                <w:sz w:val="20"/>
                <w:szCs w:val="20"/>
                <w:lang w:val="en-US"/>
              </w:rPr>
              <w:t>1</w:t>
            </w:r>
            <w:r w:rsidRPr="00A95E93">
              <w:rPr>
                <w:sz w:val="20"/>
                <w:szCs w:val="20"/>
              </w:rPr>
              <w:t>0%</w:t>
            </w:r>
          </w:p>
        </w:tc>
        <w:tc>
          <w:tcPr>
            <w:tcW w:w="1134" w:type="dxa"/>
            <w:vMerge/>
            <w:tcBorders>
              <w:left w:val="single" w:sz="4" w:space="0" w:color="auto"/>
              <w:right w:val="single" w:sz="4" w:space="0" w:color="auto"/>
            </w:tcBorders>
          </w:tcPr>
          <w:p w14:paraId="2EB7C9F3"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CB44C6" w14:textId="77777777" w:rsidR="00F302D7" w:rsidRPr="00A95E93" w:rsidRDefault="00F302D7" w:rsidP="00C53B5D">
            <w:pPr>
              <w:jc w:val="center"/>
              <w:rPr>
                <w:sz w:val="20"/>
                <w:szCs w:val="20"/>
              </w:rPr>
            </w:pPr>
            <w:r>
              <w:rPr>
                <w:sz w:val="20"/>
                <w:szCs w:val="20"/>
              </w:rPr>
              <w:t>3</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201A3414" w14:textId="77777777" w:rsidR="00F302D7" w:rsidRPr="00A95E93" w:rsidRDefault="00F302D7" w:rsidP="00C53B5D">
            <w:pPr>
              <w:jc w:val="center"/>
              <w:rPr>
                <w:sz w:val="20"/>
                <w:szCs w:val="20"/>
              </w:rPr>
            </w:pPr>
          </w:p>
        </w:tc>
      </w:tr>
      <w:tr w:rsidR="00F302D7" w:rsidRPr="00A95E93" w14:paraId="3AC91F27" w14:textId="77777777" w:rsidTr="00F302D7">
        <w:trPr>
          <w:trHeight w:val="319"/>
        </w:trPr>
        <w:tc>
          <w:tcPr>
            <w:tcW w:w="993" w:type="dxa"/>
            <w:tcBorders>
              <w:top w:val="single" w:sz="4" w:space="0" w:color="auto"/>
              <w:left w:val="single" w:sz="4" w:space="0" w:color="auto"/>
              <w:bottom w:val="single" w:sz="4" w:space="0" w:color="auto"/>
              <w:right w:val="single" w:sz="4" w:space="0" w:color="auto"/>
            </w:tcBorders>
            <w:vAlign w:val="center"/>
          </w:tcPr>
          <w:p w14:paraId="1D25E9DD" w14:textId="77777777" w:rsidR="00F302D7" w:rsidRPr="00A95E93" w:rsidRDefault="00F302D7" w:rsidP="00C53B5D">
            <w:pPr>
              <w:ind w:left="34"/>
              <w:contextualSpacing/>
              <w:jc w:val="center"/>
              <w:rPr>
                <w:rFonts w:cs="TimesNewRomanPSMT"/>
                <w:sz w:val="20"/>
                <w:szCs w:val="20"/>
              </w:rPr>
            </w:pPr>
            <w:r>
              <w:rPr>
                <w:rFonts w:cs="TimesNewRomanPSMT"/>
                <w:b/>
                <w:sz w:val="20"/>
                <w:szCs w:val="20"/>
                <w:lang w:val="en-US"/>
              </w:rPr>
              <w:t>5</w:t>
            </w:r>
            <w:r w:rsidRPr="00A95E93">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52897509" w14:textId="77777777" w:rsidR="00F302D7" w:rsidRPr="00A95E93" w:rsidRDefault="00F302D7" w:rsidP="00C53B5D">
            <w:pPr>
              <w:rPr>
                <w:b/>
                <w:sz w:val="20"/>
                <w:szCs w:val="20"/>
              </w:rPr>
            </w:pPr>
            <w:r w:rsidRPr="00A95E93">
              <w:rPr>
                <w:b/>
                <w:sz w:val="20"/>
                <w:szCs w:val="20"/>
              </w:rPr>
              <w:t>Αύξηση θέσεων απασχόλησης</w:t>
            </w:r>
          </w:p>
        </w:tc>
        <w:tc>
          <w:tcPr>
            <w:tcW w:w="1134" w:type="dxa"/>
            <w:vMerge w:val="restart"/>
            <w:tcBorders>
              <w:left w:val="single" w:sz="4" w:space="0" w:color="auto"/>
              <w:right w:val="single" w:sz="4" w:space="0" w:color="auto"/>
            </w:tcBorders>
            <w:vAlign w:val="center"/>
          </w:tcPr>
          <w:p w14:paraId="7E5BCB7C" w14:textId="77777777" w:rsidR="00F302D7" w:rsidRPr="00A95E93" w:rsidRDefault="00F302D7" w:rsidP="00C53B5D">
            <w:pPr>
              <w:ind w:left="79"/>
              <w:contextualSpacing/>
              <w:jc w:val="center"/>
              <w:rPr>
                <w:rFonts w:cs="TimesNewRomanPSMT"/>
                <w:sz w:val="20"/>
                <w:szCs w:val="20"/>
              </w:rPr>
            </w:pPr>
            <w:r w:rsidRPr="00A95E9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229A3F7F" w14:textId="77777777" w:rsidR="00F302D7" w:rsidRPr="00A95E93" w:rsidRDefault="00F302D7" w:rsidP="00C53B5D">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1282B0E6" w14:textId="77777777" w:rsidR="00F302D7" w:rsidRPr="00A95E93" w:rsidRDefault="00F302D7" w:rsidP="00C53B5D">
            <w:pPr>
              <w:jc w:val="center"/>
              <w:rPr>
                <w:b/>
                <w:sz w:val="20"/>
                <w:szCs w:val="20"/>
              </w:rPr>
            </w:pPr>
            <w:r w:rsidRPr="00A95E93">
              <w:rPr>
                <w:b/>
                <w:sz w:val="20"/>
                <w:szCs w:val="20"/>
              </w:rPr>
              <w:t>10</w:t>
            </w:r>
          </w:p>
        </w:tc>
      </w:tr>
      <w:tr w:rsidR="00F302D7" w:rsidRPr="00A95E93" w14:paraId="1A53BE49" w14:textId="77777777" w:rsidTr="00F302D7">
        <w:trPr>
          <w:trHeight w:val="428"/>
        </w:trPr>
        <w:tc>
          <w:tcPr>
            <w:tcW w:w="993" w:type="dxa"/>
            <w:tcBorders>
              <w:top w:val="single" w:sz="4" w:space="0" w:color="auto"/>
              <w:left w:val="single" w:sz="4" w:space="0" w:color="auto"/>
              <w:bottom w:val="single" w:sz="4" w:space="0" w:color="auto"/>
              <w:right w:val="single" w:sz="4" w:space="0" w:color="auto"/>
            </w:tcBorders>
            <w:vAlign w:val="center"/>
          </w:tcPr>
          <w:p w14:paraId="50BCEC77" w14:textId="77777777" w:rsidR="00F302D7" w:rsidRPr="00682A10" w:rsidRDefault="00F302D7" w:rsidP="00C53B5D">
            <w:pPr>
              <w:ind w:left="34"/>
              <w:contextualSpacing/>
              <w:jc w:val="center"/>
              <w:rPr>
                <w:rFonts w:cs="TimesNewRomanPSMT"/>
                <w:sz w:val="20"/>
                <w:szCs w:val="20"/>
                <w:lang w:val="en-US"/>
              </w:rPr>
            </w:pPr>
            <w:r>
              <w:rPr>
                <w:rFonts w:cs="TimesNewRomanPSMT"/>
                <w:sz w:val="20"/>
                <w:szCs w:val="20"/>
                <w:lang w:val="en-US"/>
              </w:rPr>
              <w:t>5.1</w:t>
            </w:r>
          </w:p>
        </w:tc>
        <w:tc>
          <w:tcPr>
            <w:tcW w:w="4961" w:type="dxa"/>
            <w:tcBorders>
              <w:top w:val="single" w:sz="4" w:space="0" w:color="auto"/>
              <w:left w:val="single" w:sz="4" w:space="0" w:color="auto"/>
              <w:bottom w:val="single" w:sz="4" w:space="0" w:color="auto"/>
              <w:right w:val="single" w:sz="4" w:space="0" w:color="auto"/>
            </w:tcBorders>
          </w:tcPr>
          <w:p w14:paraId="7AC86E23" w14:textId="77777777" w:rsidR="00F302D7" w:rsidRPr="006673A4" w:rsidRDefault="00F302D7" w:rsidP="00C53B5D">
            <w:pPr>
              <w:rPr>
                <w:sz w:val="20"/>
                <w:szCs w:val="20"/>
              </w:rPr>
            </w:pPr>
            <w:r w:rsidRPr="006673A4">
              <w:rPr>
                <w:sz w:val="20"/>
                <w:szCs w:val="20"/>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76363DE8"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F1DD9A" w14:textId="77777777" w:rsidR="00F302D7" w:rsidRPr="00A95E93" w:rsidRDefault="00F302D7" w:rsidP="00C53B5D">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6ECF1B35" w14:textId="77777777" w:rsidR="00F302D7" w:rsidRPr="00A95E93" w:rsidRDefault="00F302D7" w:rsidP="00C53B5D">
            <w:pPr>
              <w:jc w:val="center"/>
              <w:rPr>
                <w:sz w:val="20"/>
                <w:szCs w:val="20"/>
              </w:rPr>
            </w:pPr>
          </w:p>
        </w:tc>
      </w:tr>
      <w:tr w:rsidR="00F302D7" w:rsidRPr="00A95E93" w14:paraId="229BA502" w14:textId="77777777" w:rsidTr="00F302D7">
        <w:trPr>
          <w:trHeight w:val="406"/>
        </w:trPr>
        <w:tc>
          <w:tcPr>
            <w:tcW w:w="993" w:type="dxa"/>
            <w:tcBorders>
              <w:top w:val="single" w:sz="4" w:space="0" w:color="auto"/>
              <w:left w:val="single" w:sz="4" w:space="0" w:color="auto"/>
              <w:bottom w:val="single" w:sz="4" w:space="0" w:color="auto"/>
              <w:right w:val="single" w:sz="4" w:space="0" w:color="auto"/>
            </w:tcBorders>
            <w:vAlign w:val="center"/>
          </w:tcPr>
          <w:p w14:paraId="19B7BE14" w14:textId="77777777" w:rsidR="00F302D7" w:rsidRPr="00682A10" w:rsidRDefault="00F302D7" w:rsidP="00C53B5D">
            <w:pPr>
              <w:ind w:left="34"/>
              <w:contextualSpacing/>
              <w:jc w:val="center"/>
              <w:rPr>
                <w:rFonts w:cs="TimesNewRomanPSMT"/>
                <w:sz w:val="20"/>
                <w:szCs w:val="20"/>
                <w:lang w:val="en-US"/>
              </w:rPr>
            </w:pPr>
            <w:r>
              <w:rPr>
                <w:rFonts w:cs="TimesNewRomanPSMT"/>
                <w:sz w:val="20"/>
                <w:szCs w:val="20"/>
                <w:lang w:val="en-US"/>
              </w:rPr>
              <w:t>5.2</w:t>
            </w:r>
          </w:p>
        </w:tc>
        <w:tc>
          <w:tcPr>
            <w:tcW w:w="4961" w:type="dxa"/>
            <w:tcBorders>
              <w:top w:val="single" w:sz="4" w:space="0" w:color="auto"/>
              <w:left w:val="single" w:sz="4" w:space="0" w:color="auto"/>
              <w:bottom w:val="single" w:sz="4" w:space="0" w:color="auto"/>
              <w:right w:val="single" w:sz="4" w:space="0" w:color="auto"/>
            </w:tcBorders>
            <w:vAlign w:val="center"/>
          </w:tcPr>
          <w:p w14:paraId="3903CAA6" w14:textId="77777777" w:rsidR="00F302D7" w:rsidRPr="006673A4" w:rsidRDefault="00F302D7" w:rsidP="00C53B5D">
            <w:pPr>
              <w:rPr>
                <w:sz w:val="20"/>
                <w:szCs w:val="20"/>
              </w:rPr>
            </w:pPr>
            <w:r w:rsidRPr="006673A4">
              <w:rPr>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618223C9"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A3BBEC" w14:textId="77777777" w:rsidR="00F302D7" w:rsidRPr="00A95E93" w:rsidRDefault="00F302D7" w:rsidP="00C53B5D">
            <w:pPr>
              <w:jc w:val="center"/>
              <w:rPr>
                <w:sz w:val="20"/>
                <w:szCs w:val="20"/>
              </w:rPr>
            </w:pPr>
            <w:r>
              <w:rPr>
                <w:sz w:val="20"/>
                <w:szCs w:val="20"/>
                <w:lang w:val="en-US"/>
              </w:rPr>
              <w:t>6</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C6D27C6" w14:textId="77777777" w:rsidR="00F302D7" w:rsidRPr="00A95E93" w:rsidRDefault="00F302D7" w:rsidP="00C53B5D">
            <w:pPr>
              <w:jc w:val="center"/>
              <w:rPr>
                <w:sz w:val="20"/>
                <w:szCs w:val="20"/>
              </w:rPr>
            </w:pPr>
          </w:p>
        </w:tc>
      </w:tr>
      <w:tr w:rsidR="00F302D7" w:rsidRPr="00A95E93" w14:paraId="6346833B" w14:textId="77777777" w:rsidTr="00F302D7">
        <w:trPr>
          <w:trHeight w:val="631"/>
        </w:trPr>
        <w:tc>
          <w:tcPr>
            <w:tcW w:w="993" w:type="dxa"/>
            <w:tcBorders>
              <w:top w:val="single" w:sz="4" w:space="0" w:color="auto"/>
              <w:left w:val="single" w:sz="4" w:space="0" w:color="auto"/>
              <w:bottom w:val="single" w:sz="4" w:space="0" w:color="auto"/>
              <w:right w:val="single" w:sz="4" w:space="0" w:color="auto"/>
            </w:tcBorders>
            <w:vAlign w:val="center"/>
          </w:tcPr>
          <w:p w14:paraId="4815FB8B" w14:textId="77777777" w:rsidR="00F302D7" w:rsidRPr="00682A10" w:rsidRDefault="00F302D7" w:rsidP="00C53B5D">
            <w:pPr>
              <w:ind w:left="34"/>
              <w:contextualSpacing/>
              <w:jc w:val="center"/>
              <w:rPr>
                <w:rFonts w:cs="TimesNewRomanPSMT"/>
                <w:sz w:val="20"/>
                <w:szCs w:val="20"/>
                <w:lang w:val="en-US"/>
              </w:rPr>
            </w:pPr>
            <w:r>
              <w:rPr>
                <w:rFonts w:cs="TimesNewRomanPSMT"/>
                <w:sz w:val="20"/>
                <w:szCs w:val="20"/>
                <w:lang w:val="en-US"/>
              </w:rPr>
              <w:t>5.3</w:t>
            </w:r>
          </w:p>
        </w:tc>
        <w:tc>
          <w:tcPr>
            <w:tcW w:w="4961" w:type="dxa"/>
            <w:tcBorders>
              <w:top w:val="single" w:sz="4" w:space="0" w:color="auto"/>
              <w:left w:val="single" w:sz="4" w:space="0" w:color="auto"/>
              <w:bottom w:val="single" w:sz="4" w:space="0" w:color="auto"/>
              <w:right w:val="single" w:sz="4" w:space="0" w:color="auto"/>
            </w:tcBorders>
          </w:tcPr>
          <w:p w14:paraId="0E5FD7B8" w14:textId="77777777" w:rsidR="00F302D7" w:rsidRPr="006673A4" w:rsidRDefault="00F302D7" w:rsidP="00C53B5D">
            <w:pPr>
              <w:rPr>
                <w:sz w:val="20"/>
                <w:szCs w:val="20"/>
              </w:rPr>
            </w:pPr>
            <w:r w:rsidRPr="006673A4">
              <w:rPr>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134" w:type="dxa"/>
            <w:vMerge/>
            <w:tcBorders>
              <w:left w:val="single" w:sz="4" w:space="0" w:color="auto"/>
              <w:right w:val="single" w:sz="4" w:space="0" w:color="auto"/>
            </w:tcBorders>
          </w:tcPr>
          <w:p w14:paraId="0DE3679E"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0ACD98" w14:textId="77777777" w:rsidR="00F302D7" w:rsidRPr="00682A10" w:rsidRDefault="00F302D7" w:rsidP="00C53B5D">
            <w:pPr>
              <w:jc w:val="center"/>
              <w:rPr>
                <w:sz w:val="20"/>
                <w:szCs w:val="20"/>
                <w:lang w:val="en-US"/>
              </w:rPr>
            </w:pPr>
            <w:r>
              <w:rPr>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tcPr>
          <w:p w14:paraId="017E3F14" w14:textId="77777777" w:rsidR="00F302D7" w:rsidRPr="00A95E93" w:rsidRDefault="00F302D7" w:rsidP="00C53B5D">
            <w:pPr>
              <w:jc w:val="center"/>
              <w:rPr>
                <w:sz w:val="20"/>
                <w:szCs w:val="20"/>
              </w:rPr>
            </w:pPr>
          </w:p>
        </w:tc>
      </w:tr>
      <w:tr w:rsidR="00F302D7" w:rsidRPr="00A95E93" w14:paraId="7CC02D09" w14:textId="77777777" w:rsidTr="00F302D7">
        <w:trPr>
          <w:trHeight w:val="571"/>
        </w:trPr>
        <w:tc>
          <w:tcPr>
            <w:tcW w:w="993" w:type="dxa"/>
            <w:tcBorders>
              <w:top w:val="single" w:sz="4" w:space="0" w:color="auto"/>
              <w:left w:val="single" w:sz="4" w:space="0" w:color="auto"/>
              <w:bottom w:val="single" w:sz="4" w:space="0" w:color="auto"/>
              <w:right w:val="single" w:sz="4" w:space="0" w:color="auto"/>
            </w:tcBorders>
            <w:vAlign w:val="center"/>
          </w:tcPr>
          <w:p w14:paraId="23256BA4" w14:textId="77777777" w:rsidR="00F302D7" w:rsidRPr="00682A10" w:rsidRDefault="00F302D7" w:rsidP="00C53B5D">
            <w:pPr>
              <w:ind w:left="34"/>
              <w:contextualSpacing/>
              <w:jc w:val="center"/>
              <w:rPr>
                <w:rFonts w:cs="TimesNewRomanPSMT"/>
                <w:sz w:val="20"/>
                <w:szCs w:val="20"/>
                <w:lang w:val="en-US"/>
              </w:rPr>
            </w:pPr>
            <w:r>
              <w:rPr>
                <w:rFonts w:cs="TimesNewRomanPSMT"/>
                <w:sz w:val="20"/>
                <w:szCs w:val="20"/>
                <w:lang w:val="en-US"/>
              </w:rPr>
              <w:t>5.4</w:t>
            </w:r>
          </w:p>
        </w:tc>
        <w:tc>
          <w:tcPr>
            <w:tcW w:w="4961" w:type="dxa"/>
            <w:tcBorders>
              <w:top w:val="single" w:sz="4" w:space="0" w:color="auto"/>
              <w:left w:val="single" w:sz="4" w:space="0" w:color="auto"/>
              <w:bottom w:val="single" w:sz="4" w:space="0" w:color="auto"/>
              <w:right w:val="single" w:sz="4" w:space="0" w:color="auto"/>
            </w:tcBorders>
            <w:vAlign w:val="center"/>
          </w:tcPr>
          <w:p w14:paraId="6D9F4585" w14:textId="77777777" w:rsidR="00F302D7" w:rsidRPr="006673A4" w:rsidRDefault="00F302D7" w:rsidP="00C53B5D">
            <w:pPr>
              <w:rPr>
                <w:sz w:val="20"/>
                <w:szCs w:val="20"/>
              </w:rPr>
            </w:pPr>
            <w:r w:rsidRPr="006673A4">
              <w:rPr>
                <w:sz w:val="20"/>
                <w:szCs w:val="20"/>
              </w:rPr>
              <w:t>Με την υλοποίηση του επενδυτικού σχεδίου δεν προβλέπεται δημιουργία θέσεων εργασίας</w:t>
            </w:r>
          </w:p>
        </w:tc>
        <w:tc>
          <w:tcPr>
            <w:tcW w:w="1134" w:type="dxa"/>
            <w:vMerge/>
            <w:tcBorders>
              <w:left w:val="single" w:sz="4" w:space="0" w:color="auto"/>
              <w:bottom w:val="single" w:sz="4" w:space="0" w:color="auto"/>
              <w:right w:val="single" w:sz="4" w:space="0" w:color="auto"/>
            </w:tcBorders>
          </w:tcPr>
          <w:p w14:paraId="123B0272"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D97E17" w14:textId="77777777" w:rsidR="00F302D7" w:rsidRPr="00682A10" w:rsidRDefault="00F302D7" w:rsidP="00C53B5D">
            <w:pPr>
              <w:jc w:val="center"/>
              <w:rPr>
                <w:sz w:val="20"/>
                <w:szCs w:val="20"/>
                <w:lang w:val="en-US"/>
              </w:rPr>
            </w:pPr>
            <w:r>
              <w:rPr>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14:paraId="3EC73EC7" w14:textId="77777777" w:rsidR="00F302D7" w:rsidRPr="00A95E93" w:rsidRDefault="00F302D7" w:rsidP="00C53B5D">
            <w:pPr>
              <w:jc w:val="center"/>
              <w:rPr>
                <w:sz w:val="20"/>
                <w:szCs w:val="20"/>
              </w:rPr>
            </w:pPr>
          </w:p>
        </w:tc>
      </w:tr>
      <w:tr w:rsidR="00F302D7" w:rsidRPr="00A95E93" w14:paraId="0105D0A6" w14:textId="77777777" w:rsidTr="00F302D7">
        <w:trPr>
          <w:trHeight w:val="43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C9CD1" w14:textId="77777777" w:rsidR="00F302D7" w:rsidRPr="00857065" w:rsidRDefault="00F302D7" w:rsidP="00C53B5D">
            <w:pPr>
              <w:ind w:left="34"/>
              <w:contextualSpacing/>
              <w:jc w:val="center"/>
              <w:rPr>
                <w:rFonts w:cs="TimesNewRomanPSMT"/>
                <w:i/>
                <w:sz w:val="20"/>
                <w:szCs w:val="20"/>
                <w:lang w:val="en-US"/>
              </w:rPr>
            </w:pPr>
            <w:r>
              <w:rPr>
                <w:rFonts w:cs="TimesNewRomanPSMT"/>
                <w:b/>
                <w:sz w:val="20"/>
                <w:szCs w:val="20"/>
                <w:lang w:val="en-US"/>
              </w:rPr>
              <w:t>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8E327" w14:textId="77777777" w:rsidR="00F302D7" w:rsidRPr="00A95E93" w:rsidRDefault="00F302D7" w:rsidP="00C53B5D">
            <w:pPr>
              <w:rPr>
                <w:i/>
                <w:sz w:val="20"/>
                <w:szCs w:val="20"/>
              </w:rPr>
            </w:pPr>
            <w:r w:rsidRPr="009343BB">
              <w:rPr>
                <w:b/>
                <w:sz w:val="20"/>
                <w:szCs w:val="20"/>
              </w:rPr>
              <w:t>Ετοιμότητα έναρξης υλοποίησης της πρότασης</w:t>
            </w:r>
          </w:p>
        </w:tc>
        <w:tc>
          <w:tcPr>
            <w:tcW w:w="1134" w:type="dxa"/>
            <w:vMerge w:val="restart"/>
            <w:tcBorders>
              <w:left w:val="single" w:sz="4" w:space="0" w:color="auto"/>
              <w:right w:val="single" w:sz="4" w:space="0" w:color="auto"/>
            </w:tcBorders>
            <w:vAlign w:val="center"/>
          </w:tcPr>
          <w:p w14:paraId="76DF384A" w14:textId="77777777" w:rsidR="00F302D7" w:rsidRPr="00AB1578" w:rsidRDefault="00F302D7" w:rsidP="00C53B5D">
            <w:pPr>
              <w:ind w:left="79"/>
              <w:contextualSpacing/>
              <w:jc w:val="center"/>
              <w:rPr>
                <w:rFonts w:cs="TimesNewRomanPSMT"/>
                <w:sz w:val="20"/>
                <w:szCs w:val="20"/>
              </w:rPr>
            </w:pPr>
            <w:r w:rsidRPr="00AB1578">
              <w:rPr>
                <w:rFonts w:cs="TimesNewRomanPSMT"/>
                <w:sz w:val="20"/>
                <w:szCs w:val="20"/>
              </w:rPr>
              <w:t>5%</w:t>
            </w:r>
          </w:p>
          <w:p w14:paraId="6C7F6917" w14:textId="77777777" w:rsidR="00F302D7" w:rsidRPr="00AB1578"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F7B15" w14:textId="77777777" w:rsidR="00F302D7" w:rsidRPr="00A95E93" w:rsidRDefault="00F302D7" w:rsidP="00C53B5D">
            <w:pPr>
              <w:jc w:val="center"/>
              <w:rPr>
                <w:i/>
                <w:sz w:val="20"/>
                <w:szCs w:val="20"/>
              </w:rPr>
            </w:pPr>
            <w:r w:rsidRPr="009343BB">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451CBD6" w14:textId="77777777" w:rsidR="00F302D7" w:rsidRPr="00A95E93" w:rsidRDefault="00F302D7" w:rsidP="00C53B5D">
            <w:pPr>
              <w:jc w:val="center"/>
              <w:rPr>
                <w:b/>
                <w:sz w:val="20"/>
                <w:szCs w:val="20"/>
              </w:rPr>
            </w:pPr>
            <w:r>
              <w:rPr>
                <w:b/>
                <w:sz w:val="20"/>
                <w:szCs w:val="20"/>
                <w:lang w:val="en-US"/>
              </w:rPr>
              <w:t>5</w:t>
            </w:r>
          </w:p>
        </w:tc>
      </w:tr>
      <w:tr w:rsidR="00F302D7" w:rsidRPr="00A95E93" w14:paraId="39924131" w14:textId="77777777" w:rsidTr="00F302D7">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2262D" w14:textId="77777777" w:rsidR="00F302D7" w:rsidRPr="00A95E93" w:rsidRDefault="00F302D7" w:rsidP="00C53B5D">
            <w:pPr>
              <w:ind w:left="34"/>
              <w:contextualSpacing/>
              <w:jc w:val="center"/>
              <w:rPr>
                <w:rFonts w:cs="TimesNewRomanPSMT"/>
                <w:i/>
                <w:sz w:val="20"/>
                <w:szCs w:val="20"/>
              </w:rPr>
            </w:pPr>
            <w:r>
              <w:rPr>
                <w:rFonts w:cs="TimesNewRomanPSMT"/>
                <w:sz w:val="20"/>
                <w:szCs w:val="20"/>
                <w:lang w:val="en-US"/>
              </w:rPr>
              <w:t>6</w:t>
            </w:r>
            <w:r>
              <w:rPr>
                <w:rFonts w:cs="TimesNewRomanPSMT"/>
                <w:sz w:val="20"/>
                <w:szCs w:val="20"/>
              </w:rPr>
              <w:t>.</w:t>
            </w:r>
            <w:r w:rsidRPr="009343B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F7D31" w14:textId="77777777" w:rsidR="00F302D7" w:rsidRPr="00A95E93" w:rsidRDefault="00F302D7" w:rsidP="00C53B5D">
            <w:pPr>
              <w:rPr>
                <w:i/>
                <w:sz w:val="20"/>
                <w:szCs w:val="20"/>
              </w:rPr>
            </w:pPr>
            <w:r w:rsidRPr="009343BB">
              <w:rPr>
                <w:sz w:val="20"/>
                <w:szCs w:val="20"/>
              </w:rPr>
              <w:t>Εξασφάλιση του συνόλου των απαιτούμενων γνωμοδοτήσεων/εγκρίσεων / αδειών</w:t>
            </w:r>
          </w:p>
        </w:tc>
        <w:tc>
          <w:tcPr>
            <w:tcW w:w="1134" w:type="dxa"/>
            <w:vMerge/>
            <w:tcBorders>
              <w:left w:val="single" w:sz="4" w:space="0" w:color="auto"/>
              <w:right w:val="single" w:sz="4" w:space="0" w:color="auto"/>
            </w:tcBorders>
          </w:tcPr>
          <w:p w14:paraId="571294DF" w14:textId="77777777" w:rsidR="00F302D7" w:rsidRPr="00A95E93" w:rsidRDefault="00F302D7" w:rsidP="00C53B5D">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60134" w14:textId="77777777" w:rsidR="00F302D7" w:rsidRPr="00A95E93" w:rsidRDefault="00F302D7" w:rsidP="00C53B5D">
            <w:pPr>
              <w:jc w:val="center"/>
              <w:rPr>
                <w:i/>
                <w:sz w:val="20"/>
                <w:szCs w:val="20"/>
              </w:rPr>
            </w:pPr>
            <w:r w:rsidRPr="009343BB">
              <w:rPr>
                <w:sz w:val="20"/>
                <w:szCs w:val="20"/>
                <w:lang w:val="en-U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8C9320F" w14:textId="77777777" w:rsidR="00F302D7" w:rsidRPr="00A95E93" w:rsidRDefault="00F302D7" w:rsidP="00C53B5D">
            <w:pPr>
              <w:jc w:val="center"/>
              <w:rPr>
                <w:b/>
                <w:sz w:val="20"/>
                <w:szCs w:val="20"/>
              </w:rPr>
            </w:pPr>
          </w:p>
        </w:tc>
      </w:tr>
      <w:tr w:rsidR="00F302D7" w:rsidRPr="00A95E93" w14:paraId="18F4B626" w14:textId="77777777" w:rsidTr="00F302D7">
        <w:trPr>
          <w:trHeight w:val="64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BC32D" w14:textId="77777777" w:rsidR="00F302D7" w:rsidRPr="00A95E93" w:rsidRDefault="00F302D7" w:rsidP="00C53B5D">
            <w:pPr>
              <w:ind w:left="34"/>
              <w:contextualSpacing/>
              <w:jc w:val="center"/>
              <w:rPr>
                <w:rFonts w:cs="TimesNewRomanPSMT"/>
                <w:sz w:val="20"/>
                <w:szCs w:val="20"/>
              </w:rPr>
            </w:pPr>
            <w:r>
              <w:rPr>
                <w:rFonts w:cs="TimesNewRomanPSMT"/>
                <w:sz w:val="20"/>
                <w:szCs w:val="20"/>
                <w:lang w:val="en-US"/>
              </w:rPr>
              <w:t>6</w:t>
            </w:r>
            <w:r>
              <w:rPr>
                <w:rFonts w:cs="TimesNewRomanPSMT"/>
                <w:sz w:val="20"/>
                <w:szCs w:val="20"/>
              </w:rPr>
              <w:t>.</w:t>
            </w:r>
            <w:r w:rsidRPr="009343B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6F0A" w14:textId="77777777" w:rsidR="00F302D7" w:rsidRPr="00A95E93" w:rsidRDefault="00F302D7" w:rsidP="00C53B5D">
            <w:pPr>
              <w:rPr>
                <w:sz w:val="20"/>
                <w:szCs w:val="20"/>
              </w:rPr>
            </w:pPr>
            <w:r w:rsidRPr="009343BB">
              <w:rPr>
                <w:sz w:val="20"/>
                <w:szCs w:val="20"/>
              </w:rPr>
              <w:t>Εξασφάλιση μέρους των απαιτούμενων γνωμοδοτήσεων/εγκρίσεων / αδειών</w:t>
            </w:r>
          </w:p>
        </w:tc>
        <w:tc>
          <w:tcPr>
            <w:tcW w:w="1134" w:type="dxa"/>
            <w:vMerge/>
            <w:tcBorders>
              <w:left w:val="single" w:sz="4" w:space="0" w:color="auto"/>
              <w:right w:val="single" w:sz="4" w:space="0" w:color="auto"/>
            </w:tcBorders>
          </w:tcPr>
          <w:p w14:paraId="4C3F965E"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875C8" w14:textId="77777777" w:rsidR="00F302D7" w:rsidRPr="00A95E93" w:rsidRDefault="00F302D7" w:rsidP="00C53B5D">
            <w:pPr>
              <w:jc w:val="center"/>
              <w:rPr>
                <w:sz w:val="20"/>
                <w:szCs w:val="20"/>
              </w:rPr>
            </w:pPr>
            <w:r w:rsidRPr="009343BB">
              <w:rPr>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E4B4722" w14:textId="77777777" w:rsidR="00F302D7" w:rsidRPr="00A95E93" w:rsidRDefault="00F302D7" w:rsidP="00C53B5D">
            <w:pPr>
              <w:jc w:val="center"/>
              <w:rPr>
                <w:sz w:val="20"/>
                <w:szCs w:val="20"/>
              </w:rPr>
            </w:pPr>
          </w:p>
        </w:tc>
      </w:tr>
      <w:tr w:rsidR="00F302D7" w:rsidRPr="00A95E93" w14:paraId="1D9413B8" w14:textId="77777777" w:rsidTr="00F302D7">
        <w:trPr>
          <w:trHeight w:val="73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C9EA0" w14:textId="77777777" w:rsidR="00F302D7" w:rsidRPr="00A95E93" w:rsidRDefault="00F302D7" w:rsidP="00C53B5D">
            <w:pPr>
              <w:ind w:left="34"/>
              <w:contextualSpacing/>
              <w:jc w:val="center"/>
              <w:rPr>
                <w:rFonts w:cs="TimesNewRomanPSMT"/>
                <w:sz w:val="20"/>
                <w:szCs w:val="20"/>
              </w:rPr>
            </w:pPr>
            <w:r>
              <w:rPr>
                <w:rFonts w:cs="TimesNewRomanPSMT"/>
                <w:sz w:val="20"/>
                <w:szCs w:val="20"/>
                <w:lang w:val="en-US"/>
              </w:rPr>
              <w:t>6</w:t>
            </w:r>
            <w:r>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63A0" w14:textId="77777777" w:rsidR="00F302D7" w:rsidRPr="00A95E93" w:rsidRDefault="00F302D7" w:rsidP="00C53B5D">
            <w:pPr>
              <w:rPr>
                <w:sz w:val="20"/>
                <w:szCs w:val="20"/>
              </w:rPr>
            </w:pPr>
            <w:r w:rsidRPr="009343BB">
              <w:rPr>
                <w:sz w:val="20"/>
                <w:szCs w:val="20"/>
              </w:rPr>
              <w:t>Υποβολή αιτήσεων στις αρμόδιες αρχές για απαραίτητες γνωμοδοτήσεις/εγκρίσεις / άδειες.</w:t>
            </w:r>
          </w:p>
        </w:tc>
        <w:tc>
          <w:tcPr>
            <w:tcW w:w="1134" w:type="dxa"/>
            <w:vMerge/>
            <w:tcBorders>
              <w:left w:val="single" w:sz="4" w:space="0" w:color="auto"/>
              <w:right w:val="single" w:sz="4" w:space="0" w:color="auto"/>
            </w:tcBorders>
          </w:tcPr>
          <w:p w14:paraId="0C20C293"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545E3" w14:textId="77777777" w:rsidR="00F302D7" w:rsidRPr="00A95E93" w:rsidRDefault="00F302D7" w:rsidP="00C53B5D">
            <w:pPr>
              <w:jc w:val="center"/>
              <w:rPr>
                <w:sz w:val="20"/>
                <w:szCs w:val="20"/>
              </w:rPr>
            </w:pPr>
            <w:r w:rsidRPr="009343BB">
              <w:rPr>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3E6F00E" w14:textId="77777777" w:rsidR="00F302D7" w:rsidRPr="00A95E93" w:rsidRDefault="00F302D7" w:rsidP="00C53B5D">
            <w:pPr>
              <w:jc w:val="center"/>
              <w:rPr>
                <w:sz w:val="20"/>
                <w:szCs w:val="20"/>
              </w:rPr>
            </w:pPr>
          </w:p>
        </w:tc>
      </w:tr>
      <w:tr w:rsidR="00F302D7" w:rsidRPr="00A95E93" w14:paraId="63F00E75" w14:textId="77777777" w:rsidTr="00F302D7">
        <w:trPr>
          <w:trHeight w:val="58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52A06" w14:textId="77777777" w:rsidR="00F302D7" w:rsidRPr="00A95E93" w:rsidRDefault="00F302D7" w:rsidP="00C53B5D">
            <w:pPr>
              <w:ind w:left="34"/>
              <w:contextualSpacing/>
              <w:jc w:val="center"/>
              <w:rPr>
                <w:rFonts w:cs="TimesNewRomanPSMT"/>
                <w:i/>
                <w:sz w:val="20"/>
                <w:szCs w:val="20"/>
              </w:rPr>
            </w:pPr>
            <w:r>
              <w:rPr>
                <w:rFonts w:cs="TimesNewRomanPSMT"/>
                <w:b/>
                <w:sz w:val="20"/>
                <w:szCs w:val="20"/>
                <w:lang w:val="en-US"/>
              </w:rPr>
              <w:t>7</w:t>
            </w:r>
            <w:r w:rsidRPr="00A85DFF">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9FA27" w14:textId="77777777" w:rsidR="00F302D7" w:rsidRPr="00A95E93" w:rsidRDefault="00F302D7" w:rsidP="00C53B5D">
            <w:pPr>
              <w:rPr>
                <w:i/>
                <w:sz w:val="20"/>
                <w:szCs w:val="20"/>
              </w:rPr>
            </w:pPr>
            <w:r w:rsidRPr="009343BB">
              <w:rPr>
                <w:b/>
                <w:sz w:val="20"/>
                <w:szCs w:val="20"/>
              </w:rPr>
              <w:t>Δυνατότητα διάθεσης ιδίων κεφαλαίων για την έναρξη υλοποίησης του επενδυτικού</w:t>
            </w:r>
            <w:r w:rsidRPr="009343BB">
              <w:rPr>
                <w:sz w:val="20"/>
                <w:szCs w:val="20"/>
              </w:rPr>
              <w:t xml:space="preserve"> σχεδίου </w:t>
            </w:r>
          </w:p>
        </w:tc>
        <w:tc>
          <w:tcPr>
            <w:tcW w:w="1134" w:type="dxa"/>
            <w:vMerge w:val="restart"/>
            <w:tcBorders>
              <w:left w:val="single" w:sz="4" w:space="0" w:color="auto"/>
              <w:right w:val="single" w:sz="4" w:space="0" w:color="auto"/>
            </w:tcBorders>
            <w:vAlign w:val="center"/>
          </w:tcPr>
          <w:p w14:paraId="6D2E7911" w14:textId="77777777" w:rsidR="00F302D7" w:rsidRPr="00DC65B3" w:rsidRDefault="00F302D7" w:rsidP="00C53B5D">
            <w:pPr>
              <w:ind w:left="79"/>
              <w:contextualSpacing/>
              <w:jc w:val="center"/>
              <w:rPr>
                <w:rFonts w:cs="TimesNewRomanPSMT"/>
                <w:sz w:val="20"/>
                <w:szCs w:val="20"/>
              </w:rPr>
            </w:pPr>
            <w:r w:rsidRPr="00DC65B3">
              <w:rPr>
                <w:rFonts w:cs="TimesNewRomanPSMT"/>
                <w:sz w:val="20"/>
                <w:szCs w:val="20"/>
              </w:rPr>
              <w:t>5%</w:t>
            </w:r>
          </w:p>
          <w:p w14:paraId="2AE76548" w14:textId="77777777" w:rsidR="00F302D7" w:rsidRPr="00DC65B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54869" w14:textId="77777777" w:rsidR="00F302D7" w:rsidRPr="00A95E93" w:rsidRDefault="00F302D7" w:rsidP="00C53B5D">
            <w:pPr>
              <w:jc w:val="center"/>
              <w:rPr>
                <w:i/>
                <w:sz w:val="20"/>
                <w:szCs w:val="20"/>
              </w:rPr>
            </w:pPr>
            <w:r>
              <w:rPr>
                <w:b/>
                <w:sz w:val="20"/>
                <w:szCs w:val="20"/>
              </w:rPr>
              <w:t>(0-10</w:t>
            </w:r>
            <w:r w:rsidRPr="003A1457">
              <w:rPr>
                <w:b/>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5357A209" w14:textId="77777777" w:rsidR="00F302D7" w:rsidRPr="00A95E93" w:rsidRDefault="00F302D7" w:rsidP="00C53B5D">
            <w:pPr>
              <w:jc w:val="center"/>
              <w:rPr>
                <w:b/>
                <w:sz w:val="20"/>
                <w:szCs w:val="20"/>
              </w:rPr>
            </w:pPr>
            <w:r>
              <w:rPr>
                <w:b/>
                <w:sz w:val="20"/>
                <w:szCs w:val="20"/>
                <w:lang w:val="en-US"/>
              </w:rPr>
              <w:t>5</w:t>
            </w:r>
          </w:p>
        </w:tc>
      </w:tr>
      <w:tr w:rsidR="00F302D7" w:rsidRPr="00A95E93" w14:paraId="3FEC92C3" w14:textId="77777777" w:rsidTr="00F302D7">
        <w:trPr>
          <w:trHeight w:val="108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77A85" w14:textId="77777777" w:rsidR="00F302D7" w:rsidRPr="00A95E93" w:rsidRDefault="00F302D7" w:rsidP="00C53B5D">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3F5E5" w14:textId="77777777" w:rsidR="00F302D7" w:rsidRPr="00A95E93" w:rsidRDefault="00F302D7" w:rsidP="00C53B5D">
            <w:pPr>
              <w:rPr>
                <w:sz w:val="20"/>
                <w:szCs w:val="20"/>
              </w:rPr>
            </w:pPr>
            <w:r w:rsidRPr="005C4049">
              <w:rPr>
                <w:sz w:val="20"/>
                <w:szCs w:val="20"/>
              </w:rPr>
              <w:t>Δυνατότητα διάθεσης ιδίων κεφαλαίων για την έναρξη υλοποίησης του επενδυτικού σχεδίου</w:t>
            </w:r>
          </w:p>
        </w:tc>
        <w:tc>
          <w:tcPr>
            <w:tcW w:w="1134" w:type="dxa"/>
            <w:vMerge/>
            <w:tcBorders>
              <w:left w:val="single" w:sz="4" w:space="0" w:color="auto"/>
              <w:right w:val="single" w:sz="4" w:space="0" w:color="auto"/>
            </w:tcBorders>
          </w:tcPr>
          <w:p w14:paraId="2D8D00CC"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46B34" w14:textId="77777777" w:rsidR="00F302D7" w:rsidRPr="00A95E93" w:rsidRDefault="00F302D7" w:rsidP="00C53B5D">
            <w:pPr>
              <w:jc w:val="center"/>
              <w:rPr>
                <w:sz w:val="20"/>
                <w:szCs w:val="20"/>
              </w:rPr>
            </w:pPr>
            <w:r w:rsidRPr="005C4049">
              <w:rPr>
                <w:sz w:val="20"/>
                <w:szCs w:val="20"/>
              </w:rPr>
              <w:t>Ποσοστό Ιδίων Κεφαλαίων επί της ιδιωτικής συμμετοχής *100%</w:t>
            </w:r>
          </w:p>
        </w:tc>
        <w:tc>
          <w:tcPr>
            <w:tcW w:w="1276" w:type="dxa"/>
            <w:tcBorders>
              <w:top w:val="single" w:sz="4" w:space="0" w:color="auto"/>
              <w:left w:val="single" w:sz="4" w:space="0" w:color="auto"/>
              <w:bottom w:val="single" w:sz="4" w:space="0" w:color="auto"/>
              <w:right w:val="single" w:sz="4" w:space="0" w:color="auto"/>
            </w:tcBorders>
          </w:tcPr>
          <w:p w14:paraId="48715C3E" w14:textId="77777777" w:rsidR="00F302D7" w:rsidRPr="00A95E93" w:rsidRDefault="00F302D7" w:rsidP="00C53B5D">
            <w:pPr>
              <w:jc w:val="center"/>
              <w:rPr>
                <w:sz w:val="20"/>
                <w:szCs w:val="20"/>
              </w:rPr>
            </w:pPr>
          </w:p>
        </w:tc>
      </w:tr>
      <w:tr w:rsidR="00F302D7" w:rsidRPr="00A95E93" w14:paraId="0FB4705E" w14:textId="77777777" w:rsidTr="00F302D7">
        <w:trPr>
          <w:trHeight w:val="416"/>
        </w:trPr>
        <w:tc>
          <w:tcPr>
            <w:tcW w:w="993" w:type="dxa"/>
            <w:tcBorders>
              <w:top w:val="single" w:sz="4" w:space="0" w:color="auto"/>
              <w:left w:val="single" w:sz="4" w:space="0" w:color="auto"/>
              <w:bottom w:val="single" w:sz="4" w:space="0" w:color="auto"/>
              <w:right w:val="single" w:sz="4" w:space="0" w:color="auto"/>
            </w:tcBorders>
            <w:vAlign w:val="center"/>
          </w:tcPr>
          <w:p w14:paraId="71C70D51" w14:textId="77777777" w:rsidR="00F302D7" w:rsidRPr="00A95E93" w:rsidRDefault="00F302D7" w:rsidP="00C53B5D">
            <w:pPr>
              <w:ind w:left="34"/>
              <w:contextualSpacing/>
              <w:jc w:val="center"/>
              <w:rPr>
                <w:rFonts w:cs="TimesNewRomanPSMT"/>
                <w:i/>
                <w:sz w:val="20"/>
                <w:szCs w:val="20"/>
              </w:rPr>
            </w:pPr>
            <w:r>
              <w:rPr>
                <w:rFonts w:cs="TimesNewRomanPSMT"/>
                <w:b/>
                <w:sz w:val="20"/>
                <w:szCs w:val="20"/>
                <w:lang w:val="en-US"/>
              </w:rPr>
              <w:t>8</w:t>
            </w:r>
            <w:r>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7C56CB64" w14:textId="77777777" w:rsidR="00F302D7" w:rsidRPr="00A95E93" w:rsidRDefault="00F302D7" w:rsidP="00C53B5D">
            <w:pPr>
              <w:rPr>
                <w:i/>
                <w:sz w:val="20"/>
                <w:szCs w:val="20"/>
              </w:rPr>
            </w:pPr>
            <w:r w:rsidRPr="00A95E93">
              <w:rPr>
                <w:b/>
                <w:sz w:val="20"/>
                <w:szCs w:val="20"/>
              </w:rPr>
              <w:t>Προώθηση νεανικής επιχειρηματικότητας</w:t>
            </w:r>
          </w:p>
        </w:tc>
        <w:tc>
          <w:tcPr>
            <w:tcW w:w="1134" w:type="dxa"/>
            <w:vMerge w:val="restart"/>
            <w:tcBorders>
              <w:left w:val="single" w:sz="4" w:space="0" w:color="auto"/>
              <w:right w:val="single" w:sz="4" w:space="0" w:color="auto"/>
            </w:tcBorders>
            <w:vAlign w:val="center"/>
          </w:tcPr>
          <w:p w14:paraId="28C5BBFB" w14:textId="77777777" w:rsidR="00F302D7" w:rsidRPr="00AB1578" w:rsidRDefault="00F302D7" w:rsidP="00C53B5D">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44C96161" w14:textId="77777777" w:rsidR="00F302D7" w:rsidRPr="00A95E93" w:rsidRDefault="00F302D7" w:rsidP="00C53B5D">
            <w:pPr>
              <w:jc w:val="center"/>
              <w:rPr>
                <w:i/>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CA98DDE" w14:textId="77777777" w:rsidR="00F302D7" w:rsidRPr="00A95E93" w:rsidRDefault="00F302D7" w:rsidP="00C53B5D">
            <w:pPr>
              <w:jc w:val="center"/>
              <w:rPr>
                <w:b/>
                <w:sz w:val="20"/>
                <w:szCs w:val="20"/>
              </w:rPr>
            </w:pPr>
            <w:r>
              <w:rPr>
                <w:b/>
                <w:sz w:val="20"/>
                <w:szCs w:val="20"/>
              </w:rPr>
              <w:t>5</w:t>
            </w:r>
          </w:p>
        </w:tc>
      </w:tr>
      <w:tr w:rsidR="00F302D7" w:rsidRPr="00A95E93" w14:paraId="32C599A4" w14:textId="77777777" w:rsidTr="00F302D7">
        <w:trPr>
          <w:trHeight w:val="375"/>
        </w:trPr>
        <w:tc>
          <w:tcPr>
            <w:tcW w:w="993" w:type="dxa"/>
            <w:tcBorders>
              <w:top w:val="single" w:sz="4" w:space="0" w:color="auto"/>
              <w:left w:val="single" w:sz="4" w:space="0" w:color="auto"/>
              <w:bottom w:val="single" w:sz="4" w:space="0" w:color="auto"/>
              <w:right w:val="single" w:sz="4" w:space="0" w:color="auto"/>
            </w:tcBorders>
            <w:vAlign w:val="center"/>
          </w:tcPr>
          <w:p w14:paraId="18477D39" w14:textId="77777777" w:rsidR="00F302D7" w:rsidRPr="00A95E93" w:rsidRDefault="00F302D7" w:rsidP="00C53B5D">
            <w:pPr>
              <w:ind w:left="34"/>
              <w:contextualSpacing/>
              <w:jc w:val="center"/>
              <w:rPr>
                <w:rFonts w:cs="TimesNewRomanPSMT"/>
                <w:i/>
                <w:sz w:val="20"/>
                <w:szCs w:val="20"/>
              </w:rPr>
            </w:pPr>
            <w:r>
              <w:rPr>
                <w:rFonts w:cs="TimesNewRomanPSMT"/>
                <w:sz w:val="20"/>
                <w:szCs w:val="20"/>
                <w:lang w:val="en-US"/>
              </w:rPr>
              <w:t>8</w:t>
            </w:r>
            <w:r>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099BBA98" w14:textId="77777777" w:rsidR="00F302D7" w:rsidRPr="00A95E93" w:rsidRDefault="00F302D7" w:rsidP="00C53B5D">
            <w:pPr>
              <w:rPr>
                <w:i/>
                <w:sz w:val="20"/>
                <w:szCs w:val="20"/>
              </w:rPr>
            </w:pPr>
            <w:r w:rsidRPr="00A95E93">
              <w:rPr>
                <w:sz w:val="20"/>
                <w:szCs w:val="20"/>
              </w:rPr>
              <w:t>Ο δικαιούχος της επένδυσης είναι νέος ≤ 35 ετών (φυσικό πρόσωπο) ή εταιρεία οι μέτοχοι της οποίας είναι στο σύνολό τους  νέοι ≤ 35 ετών</w:t>
            </w:r>
          </w:p>
        </w:tc>
        <w:tc>
          <w:tcPr>
            <w:tcW w:w="1134" w:type="dxa"/>
            <w:vMerge/>
            <w:tcBorders>
              <w:left w:val="single" w:sz="4" w:space="0" w:color="auto"/>
              <w:right w:val="single" w:sz="4" w:space="0" w:color="auto"/>
            </w:tcBorders>
          </w:tcPr>
          <w:p w14:paraId="36520640" w14:textId="77777777" w:rsidR="00F302D7" w:rsidRPr="00A95E93" w:rsidRDefault="00F302D7" w:rsidP="00C53B5D">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3C6A576" w14:textId="77777777" w:rsidR="00F302D7" w:rsidRPr="00A95E93" w:rsidRDefault="00F302D7" w:rsidP="00C53B5D">
            <w:pPr>
              <w:jc w:val="center"/>
              <w:rPr>
                <w:i/>
                <w:sz w:val="20"/>
                <w:szCs w:val="20"/>
              </w:rPr>
            </w:pPr>
            <w:r>
              <w:rPr>
                <w:sz w:val="20"/>
                <w:szCs w:val="20"/>
              </w:rPr>
              <w:t>10</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6C65C08" w14:textId="77777777" w:rsidR="00F302D7" w:rsidRPr="00A95E93" w:rsidRDefault="00F302D7" w:rsidP="00C53B5D">
            <w:pPr>
              <w:jc w:val="center"/>
              <w:rPr>
                <w:b/>
                <w:sz w:val="20"/>
                <w:szCs w:val="20"/>
              </w:rPr>
            </w:pPr>
          </w:p>
        </w:tc>
      </w:tr>
      <w:tr w:rsidR="00F302D7" w:rsidRPr="00A95E93" w14:paraId="23D40C85" w14:textId="77777777" w:rsidTr="00F302D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1A3F06F" w14:textId="77777777" w:rsidR="00F302D7" w:rsidRPr="00A95E93" w:rsidRDefault="00F302D7" w:rsidP="00C53B5D">
            <w:pPr>
              <w:ind w:left="34"/>
              <w:contextualSpacing/>
              <w:jc w:val="center"/>
              <w:rPr>
                <w:rFonts w:cs="TimesNewRomanPSMT"/>
                <w:sz w:val="20"/>
                <w:szCs w:val="20"/>
              </w:rPr>
            </w:pPr>
            <w:r>
              <w:rPr>
                <w:rFonts w:cs="TimesNewRomanPSMT"/>
                <w:sz w:val="20"/>
                <w:szCs w:val="20"/>
                <w:lang w:val="en-US"/>
              </w:rPr>
              <w:t>8</w:t>
            </w:r>
            <w:r>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694BB394" w14:textId="77777777" w:rsidR="00F302D7" w:rsidRPr="00A95E93" w:rsidRDefault="00F302D7" w:rsidP="00C53B5D">
            <w:pPr>
              <w:rPr>
                <w:sz w:val="20"/>
                <w:szCs w:val="20"/>
              </w:rPr>
            </w:pPr>
            <w:r w:rsidRPr="00485776">
              <w:rPr>
                <w:sz w:val="20"/>
                <w:szCs w:val="20"/>
              </w:rPr>
              <w:t xml:space="preserve">Ο δικαιούχος είναι νομικό πρόσωπο και το μετοχικό/εταιρικό του κεφάλαιο το κατέχουν σε ποσοστό </w:t>
            </w:r>
            <w:r w:rsidRPr="00485776">
              <w:rPr>
                <w:sz w:val="20"/>
                <w:szCs w:val="20"/>
              </w:rPr>
              <w:lastRenderedPageBreak/>
              <w:t>μεγαλύτερο ή ίσο 50%  νέοι ≤ 35 ετών</w:t>
            </w:r>
          </w:p>
        </w:tc>
        <w:tc>
          <w:tcPr>
            <w:tcW w:w="1134" w:type="dxa"/>
            <w:vMerge/>
            <w:tcBorders>
              <w:left w:val="single" w:sz="4" w:space="0" w:color="auto"/>
              <w:right w:val="single" w:sz="4" w:space="0" w:color="auto"/>
            </w:tcBorders>
          </w:tcPr>
          <w:p w14:paraId="18352C21"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AEAAF07" w14:textId="77777777" w:rsidR="00F302D7" w:rsidRPr="00A95E93" w:rsidRDefault="00F302D7" w:rsidP="00C53B5D">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28496C7F" w14:textId="77777777" w:rsidR="00F302D7" w:rsidRPr="00A95E93" w:rsidRDefault="00F302D7" w:rsidP="00C53B5D">
            <w:pPr>
              <w:jc w:val="center"/>
              <w:rPr>
                <w:sz w:val="20"/>
                <w:szCs w:val="20"/>
              </w:rPr>
            </w:pPr>
          </w:p>
        </w:tc>
      </w:tr>
      <w:tr w:rsidR="00F302D7" w:rsidRPr="00A95E93" w14:paraId="372A9B90" w14:textId="77777777" w:rsidTr="00F302D7">
        <w:trPr>
          <w:trHeight w:val="290"/>
        </w:trPr>
        <w:tc>
          <w:tcPr>
            <w:tcW w:w="993" w:type="dxa"/>
            <w:tcBorders>
              <w:top w:val="single" w:sz="4" w:space="0" w:color="auto"/>
              <w:left w:val="single" w:sz="4" w:space="0" w:color="auto"/>
              <w:bottom w:val="single" w:sz="4" w:space="0" w:color="auto"/>
              <w:right w:val="single" w:sz="4" w:space="0" w:color="auto"/>
            </w:tcBorders>
            <w:vAlign w:val="center"/>
          </w:tcPr>
          <w:p w14:paraId="18F10FA1" w14:textId="77777777" w:rsidR="00F302D7" w:rsidRPr="00A95E93" w:rsidRDefault="00F302D7" w:rsidP="00C53B5D">
            <w:pPr>
              <w:ind w:left="34"/>
              <w:contextualSpacing/>
              <w:jc w:val="center"/>
              <w:rPr>
                <w:rFonts w:cs="TimesNewRomanPSMT"/>
                <w:i/>
                <w:sz w:val="20"/>
                <w:szCs w:val="20"/>
              </w:rPr>
            </w:pPr>
            <w:r>
              <w:rPr>
                <w:rFonts w:cs="TimesNewRomanPSMT"/>
                <w:b/>
                <w:sz w:val="20"/>
                <w:szCs w:val="20"/>
                <w:lang w:val="en-US"/>
              </w:rPr>
              <w:t>9</w:t>
            </w:r>
            <w:r>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72F147A3" w14:textId="77777777" w:rsidR="00F302D7" w:rsidRPr="00A95E93" w:rsidRDefault="00F302D7" w:rsidP="00C53B5D">
            <w:pPr>
              <w:rPr>
                <w:i/>
                <w:sz w:val="20"/>
                <w:szCs w:val="20"/>
              </w:rPr>
            </w:pPr>
            <w:r w:rsidRPr="00CB0196">
              <w:rPr>
                <w:b/>
                <w:sz w:val="20"/>
                <w:szCs w:val="20"/>
              </w:rPr>
              <w:t xml:space="preserve">Προώθηση </w:t>
            </w:r>
            <w:r>
              <w:rPr>
                <w:b/>
                <w:sz w:val="20"/>
                <w:szCs w:val="20"/>
              </w:rPr>
              <w:t>γυναικείας</w:t>
            </w:r>
            <w:r w:rsidRPr="00CB0196">
              <w:rPr>
                <w:b/>
                <w:sz w:val="20"/>
                <w:szCs w:val="20"/>
              </w:rPr>
              <w:t xml:space="preserve"> επιχειρηματικότητας</w:t>
            </w:r>
          </w:p>
        </w:tc>
        <w:tc>
          <w:tcPr>
            <w:tcW w:w="1134" w:type="dxa"/>
            <w:vMerge w:val="restart"/>
            <w:tcBorders>
              <w:left w:val="single" w:sz="4" w:space="0" w:color="auto"/>
              <w:right w:val="single" w:sz="4" w:space="0" w:color="auto"/>
            </w:tcBorders>
            <w:vAlign w:val="center"/>
          </w:tcPr>
          <w:p w14:paraId="2D56223D" w14:textId="77777777" w:rsidR="00F302D7" w:rsidRPr="00160B91" w:rsidRDefault="00F302D7" w:rsidP="00C53B5D">
            <w:pPr>
              <w:ind w:left="79"/>
              <w:contextualSpacing/>
              <w:jc w:val="center"/>
              <w:rPr>
                <w:rFonts w:cs="TimesNewRomanPSMT"/>
                <w:sz w:val="20"/>
                <w:szCs w:val="20"/>
                <w:lang w:val="en-US"/>
              </w:rPr>
            </w:pPr>
            <w:r>
              <w:rPr>
                <w:rFonts w:cs="TimesNewRomanPSMT"/>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14:paraId="5C6C58E6" w14:textId="77777777" w:rsidR="00F302D7" w:rsidRPr="00A95E93" w:rsidRDefault="00F302D7" w:rsidP="00C53B5D">
            <w:pPr>
              <w:jc w:val="center"/>
              <w:rPr>
                <w:i/>
                <w:sz w:val="20"/>
                <w:szCs w:val="20"/>
              </w:rPr>
            </w:pPr>
            <w:r w:rsidRPr="00CE3710">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439B481F" w14:textId="77777777" w:rsidR="00F302D7" w:rsidRPr="00A95E93" w:rsidRDefault="00F302D7" w:rsidP="00C53B5D">
            <w:pPr>
              <w:jc w:val="center"/>
              <w:rPr>
                <w:b/>
                <w:sz w:val="20"/>
                <w:szCs w:val="20"/>
              </w:rPr>
            </w:pPr>
            <w:r>
              <w:rPr>
                <w:b/>
                <w:sz w:val="20"/>
                <w:szCs w:val="20"/>
              </w:rPr>
              <w:t>5</w:t>
            </w:r>
          </w:p>
        </w:tc>
      </w:tr>
      <w:tr w:rsidR="00F302D7" w:rsidRPr="00A95E93" w14:paraId="265B9C18" w14:textId="77777777" w:rsidTr="00F302D7">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789EB608" w14:textId="77777777" w:rsidR="00F302D7" w:rsidRPr="00A95E93" w:rsidRDefault="00F302D7" w:rsidP="00C53B5D">
            <w:pPr>
              <w:ind w:left="34"/>
              <w:contextualSpacing/>
              <w:jc w:val="center"/>
              <w:rPr>
                <w:rFonts w:cs="TimesNewRomanPSMT"/>
                <w:sz w:val="20"/>
                <w:szCs w:val="20"/>
              </w:rPr>
            </w:pPr>
            <w:r>
              <w:rPr>
                <w:rFonts w:cs="TimesNewRomanPSMT"/>
                <w:sz w:val="20"/>
                <w:szCs w:val="20"/>
                <w:lang w:val="en-US"/>
              </w:rPr>
              <w:t>9</w:t>
            </w:r>
            <w:r>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7BBA3F1F" w14:textId="77777777" w:rsidR="00F302D7" w:rsidRPr="00A95E93" w:rsidRDefault="00F302D7" w:rsidP="00C53B5D">
            <w:pPr>
              <w:rPr>
                <w:sz w:val="20"/>
                <w:szCs w:val="20"/>
              </w:rPr>
            </w:pPr>
            <w:r w:rsidRPr="00CE3710">
              <w:rPr>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4" w:type="dxa"/>
            <w:vMerge/>
            <w:tcBorders>
              <w:left w:val="single" w:sz="4" w:space="0" w:color="auto"/>
              <w:right w:val="single" w:sz="4" w:space="0" w:color="auto"/>
            </w:tcBorders>
          </w:tcPr>
          <w:p w14:paraId="33148FF5"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6E3820C" w14:textId="77777777" w:rsidR="00F302D7" w:rsidRPr="00A95E93" w:rsidRDefault="00F302D7" w:rsidP="00C53B5D">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100CA3E" w14:textId="77777777" w:rsidR="00F302D7" w:rsidRPr="00A95E93" w:rsidRDefault="00F302D7" w:rsidP="00C53B5D">
            <w:pPr>
              <w:jc w:val="center"/>
              <w:rPr>
                <w:sz w:val="20"/>
                <w:szCs w:val="20"/>
              </w:rPr>
            </w:pPr>
          </w:p>
        </w:tc>
      </w:tr>
      <w:tr w:rsidR="00F302D7" w:rsidRPr="00A95E93" w14:paraId="2333DC7E" w14:textId="77777777" w:rsidTr="00F302D7">
        <w:trPr>
          <w:trHeight w:val="396"/>
        </w:trPr>
        <w:tc>
          <w:tcPr>
            <w:tcW w:w="993" w:type="dxa"/>
            <w:tcBorders>
              <w:top w:val="single" w:sz="4" w:space="0" w:color="auto"/>
              <w:left w:val="single" w:sz="4" w:space="0" w:color="auto"/>
              <w:bottom w:val="single" w:sz="4" w:space="0" w:color="auto"/>
              <w:right w:val="single" w:sz="4" w:space="0" w:color="auto"/>
            </w:tcBorders>
            <w:vAlign w:val="center"/>
          </w:tcPr>
          <w:p w14:paraId="238009F4" w14:textId="77777777" w:rsidR="00F302D7" w:rsidRPr="00A95E93" w:rsidRDefault="00F302D7" w:rsidP="00C53B5D">
            <w:pPr>
              <w:ind w:left="34"/>
              <w:contextualSpacing/>
              <w:jc w:val="center"/>
              <w:rPr>
                <w:rFonts w:cs="TimesNewRomanPSMT"/>
                <w:i/>
                <w:sz w:val="20"/>
                <w:szCs w:val="20"/>
              </w:rPr>
            </w:pPr>
            <w:r>
              <w:rPr>
                <w:rFonts w:cs="TimesNewRomanPSMT"/>
                <w:sz w:val="20"/>
                <w:szCs w:val="20"/>
                <w:lang w:val="en-US"/>
              </w:rPr>
              <w:t>9</w:t>
            </w:r>
            <w:r>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20AA931" w14:textId="77777777" w:rsidR="00F302D7" w:rsidRPr="00A95E93" w:rsidRDefault="00F302D7" w:rsidP="00C53B5D">
            <w:pPr>
              <w:jc w:val="both"/>
              <w:rPr>
                <w:i/>
                <w:sz w:val="20"/>
                <w:szCs w:val="20"/>
              </w:rPr>
            </w:pPr>
            <w:r w:rsidRPr="00CE3710">
              <w:rPr>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4" w:type="dxa"/>
            <w:vMerge/>
            <w:tcBorders>
              <w:left w:val="single" w:sz="4" w:space="0" w:color="auto"/>
              <w:right w:val="single" w:sz="4" w:space="0" w:color="auto"/>
            </w:tcBorders>
          </w:tcPr>
          <w:p w14:paraId="6E095E37" w14:textId="77777777" w:rsidR="00F302D7" w:rsidRPr="00A95E93" w:rsidRDefault="00F302D7" w:rsidP="00C53B5D">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87064A2" w14:textId="77777777" w:rsidR="00F302D7" w:rsidRPr="00A95E93" w:rsidRDefault="00F302D7" w:rsidP="00C53B5D">
            <w:pPr>
              <w:jc w:val="center"/>
              <w:rPr>
                <w:i/>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0AD186FA" w14:textId="77777777" w:rsidR="00F302D7" w:rsidRPr="00A95E93" w:rsidRDefault="00F302D7" w:rsidP="00C53B5D">
            <w:pPr>
              <w:jc w:val="center"/>
              <w:rPr>
                <w:b/>
                <w:sz w:val="20"/>
                <w:szCs w:val="20"/>
              </w:rPr>
            </w:pPr>
          </w:p>
        </w:tc>
      </w:tr>
      <w:tr w:rsidR="00F302D7" w:rsidRPr="00A95E93" w14:paraId="17A6F078" w14:textId="77777777" w:rsidTr="00F302D7">
        <w:trPr>
          <w:trHeight w:val="584"/>
        </w:trPr>
        <w:tc>
          <w:tcPr>
            <w:tcW w:w="993" w:type="dxa"/>
            <w:tcBorders>
              <w:top w:val="single" w:sz="4" w:space="0" w:color="auto"/>
              <w:left w:val="single" w:sz="4" w:space="0" w:color="auto"/>
              <w:bottom w:val="single" w:sz="4" w:space="0" w:color="auto"/>
              <w:right w:val="single" w:sz="4" w:space="0" w:color="auto"/>
            </w:tcBorders>
            <w:vAlign w:val="center"/>
          </w:tcPr>
          <w:p w14:paraId="179EA60B" w14:textId="77777777" w:rsidR="00F302D7" w:rsidRPr="00A95E93" w:rsidRDefault="00F302D7" w:rsidP="00C53B5D">
            <w:pPr>
              <w:ind w:left="34"/>
              <w:contextualSpacing/>
              <w:jc w:val="center"/>
              <w:rPr>
                <w:rFonts w:cs="TimesNewRomanPSMT"/>
                <w:i/>
                <w:sz w:val="20"/>
                <w:szCs w:val="20"/>
              </w:rPr>
            </w:pPr>
            <w:r>
              <w:rPr>
                <w:rFonts w:cs="TimesNewRomanPSMT"/>
                <w:b/>
                <w:sz w:val="20"/>
                <w:szCs w:val="20"/>
              </w:rPr>
              <w:t>1</w:t>
            </w:r>
            <w:r>
              <w:rPr>
                <w:rFonts w:cs="TimesNewRomanPSMT"/>
                <w:b/>
                <w:sz w:val="20"/>
                <w:szCs w:val="20"/>
                <w:lang w:val="en-US"/>
              </w:rPr>
              <w:t>0</w:t>
            </w:r>
            <w:r>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3C54A66C" w14:textId="77777777" w:rsidR="00F302D7" w:rsidRPr="00A95E93" w:rsidRDefault="00F302D7" w:rsidP="00C53B5D">
            <w:pPr>
              <w:jc w:val="both"/>
              <w:rPr>
                <w:i/>
                <w:sz w:val="20"/>
                <w:szCs w:val="20"/>
              </w:rPr>
            </w:pPr>
            <w:r w:rsidRPr="00F263F2">
              <w:rPr>
                <w:b/>
                <w:sz w:val="20"/>
                <w:szCs w:val="20"/>
              </w:rPr>
              <w:t>Επαγγελματική εμπειρία (Προηγούμενη αποδεδειγμένη απασχόληση σε αντικείμενο σχετικό με τη φύση της πρότασης)</w:t>
            </w:r>
          </w:p>
        </w:tc>
        <w:tc>
          <w:tcPr>
            <w:tcW w:w="1134" w:type="dxa"/>
            <w:vMerge w:val="restart"/>
            <w:tcBorders>
              <w:left w:val="single" w:sz="4" w:space="0" w:color="auto"/>
              <w:right w:val="single" w:sz="4" w:space="0" w:color="auto"/>
            </w:tcBorders>
            <w:vAlign w:val="center"/>
          </w:tcPr>
          <w:p w14:paraId="16816071" w14:textId="77777777" w:rsidR="00F302D7" w:rsidRPr="00160B91" w:rsidRDefault="00F302D7" w:rsidP="00C53B5D">
            <w:pPr>
              <w:ind w:left="79"/>
              <w:contextualSpacing/>
              <w:jc w:val="center"/>
              <w:rPr>
                <w:rFonts w:cs="TimesNewRomanPSMT"/>
                <w:sz w:val="20"/>
                <w:szCs w:val="20"/>
                <w:lang w:val="en-US"/>
              </w:rPr>
            </w:pPr>
            <w:r>
              <w:rPr>
                <w:rFonts w:cs="TimesNewRomanPSMT"/>
                <w:i/>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14:paraId="7C5D9568" w14:textId="77777777" w:rsidR="00F302D7" w:rsidRPr="00A95E93" w:rsidRDefault="00F302D7" w:rsidP="00C53B5D">
            <w:pPr>
              <w:jc w:val="center"/>
              <w:rPr>
                <w:i/>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2D39A620" w14:textId="77777777" w:rsidR="00F302D7" w:rsidRPr="00A95E93" w:rsidRDefault="00F302D7" w:rsidP="00C53B5D">
            <w:pPr>
              <w:jc w:val="center"/>
              <w:rPr>
                <w:b/>
                <w:sz w:val="20"/>
                <w:szCs w:val="20"/>
              </w:rPr>
            </w:pPr>
            <w:r>
              <w:rPr>
                <w:b/>
                <w:sz w:val="20"/>
                <w:szCs w:val="20"/>
              </w:rPr>
              <w:t>5</w:t>
            </w:r>
          </w:p>
        </w:tc>
      </w:tr>
      <w:tr w:rsidR="00F302D7" w:rsidRPr="00A95E93" w14:paraId="39D2C8E4" w14:textId="77777777" w:rsidTr="00F302D7">
        <w:trPr>
          <w:trHeight w:val="458"/>
        </w:trPr>
        <w:tc>
          <w:tcPr>
            <w:tcW w:w="993" w:type="dxa"/>
            <w:tcBorders>
              <w:top w:val="single" w:sz="4" w:space="0" w:color="auto"/>
              <w:left w:val="single" w:sz="4" w:space="0" w:color="auto"/>
              <w:bottom w:val="single" w:sz="4" w:space="0" w:color="auto"/>
              <w:right w:val="single" w:sz="4" w:space="0" w:color="auto"/>
            </w:tcBorders>
            <w:vAlign w:val="center"/>
          </w:tcPr>
          <w:p w14:paraId="7A63F312" w14:textId="77777777" w:rsidR="00F302D7" w:rsidRPr="00A95E93" w:rsidRDefault="00F302D7" w:rsidP="00C53B5D">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77104AE" w14:textId="77777777" w:rsidR="00F302D7" w:rsidRPr="00A95E93" w:rsidRDefault="00F302D7" w:rsidP="00C53B5D">
            <w:pPr>
              <w:rPr>
                <w:sz w:val="20"/>
                <w:szCs w:val="20"/>
              </w:rPr>
            </w:pPr>
            <w:r w:rsidRPr="00D71E3B">
              <w:rPr>
                <w:sz w:val="20"/>
                <w:szCs w:val="20"/>
              </w:rPr>
              <w:t>(κάθε έτος επαγγελματικής εμπειρίας βαθμολογείται με 20 μονάδες - μέγιστο τα 5 έτη)</w:t>
            </w:r>
          </w:p>
        </w:tc>
        <w:tc>
          <w:tcPr>
            <w:tcW w:w="1134" w:type="dxa"/>
            <w:vMerge/>
            <w:tcBorders>
              <w:left w:val="single" w:sz="4" w:space="0" w:color="auto"/>
              <w:right w:val="single" w:sz="4" w:space="0" w:color="auto"/>
            </w:tcBorders>
            <w:vAlign w:val="center"/>
          </w:tcPr>
          <w:p w14:paraId="75CD6CE3"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4D72CF6" w14:textId="77777777" w:rsidR="00F302D7" w:rsidRPr="00A95E93" w:rsidRDefault="00F302D7" w:rsidP="00C53B5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DE4B3CF" w14:textId="77777777" w:rsidR="00F302D7" w:rsidRPr="00A95E93" w:rsidRDefault="00F302D7" w:rsidP="00C53B5D">
            <w:pPr>
              <w:jc w:val="center"/>
              <w:rPr>
                <w:sz w:val="20"/>
                <w:szCs w:val="20"/>
              </w:rPr>
            </w:pPr>
          </w:p>
        </w:tc>
      </w:tr>
      <w:tr w:rsidR="00F302D7" w:rsidRPr="00A95E93" w14:paraId="20FDA324" w14:textId="77777777" w:rsidTr="00F302D7">
        <w:trPr>
          <w:trHeight w:val="421"/>
        </w:trPr>
        <w:tc>
          <w:tcPr>
            <w:tcW w:w="993" w:type="dxa"/>
            <w:tcBorders>
              <w:top w:val="single" w:sz="4" w:space="0" w:color="auto"/>
              <w:left w:val="single" w:sz="4" w:space="0" w:color="auto"/>
              <w:bottom w:val="single" w:sz="4" w:space="0" w:color="auto"/>
              <w:right w:val="single" w:sz="4" w:space="0" w:color="auto"/>
            </w:tcBorders>
            <w:vAlign w:val="center"/>
          </w:tcPr>
          <w:p w14:paraId="6671B19C" w14:textId="77777777" w:rsidR="00F302D7" w:rsidRPr="00A95E93" w:rsidRDefault="00F302D7" w:rsidP="00C53B5D">
            <w:pPr>
              <w:ind w:left="34"/>
              <w:contextualSpacing/>
              <w:jc w:val="center"/>
              <w:rPr>
                <w:rFonts w:cs="TimesNewRomanPSMT"/>
                <w:sz w:val="20"/>
                <w:szCs w:val="20"/>
              </w:rPr>
            </w:pPr>
            <w:r>
              <w:rPr>
                <w:rFonts w:cs="TimesNewRomanPSMT"/>
                <w:b/>
                <w:sz w:val="20"/>
                <w:szCs w:val="20"/>
              </w:rPr>
              <w:t>1</w:t>
            </w:r>
            <w:r>
              <w:rPr>
                <w:rFonts w:cs="TimesNewRomanPSMT"/>
                <w:b/>
                <w:sz w:val="20"/>
                <w:szCs w:val="20"/>
                <w:lang w:val="en-US"/>
              </w:rPr>
              <w:t>1</w:t>
            </w:r>
            <w:r>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32B7A542" w14:textId="77777777" w:rsidR="00F302D7" w:rsidRPr="00A95E93" w:rsidRDefault="00F302D7" w:rsidP="00C53B5D">
            <w:pPr>
              <w:rPr>
                <w:sz w:val="20"/>
                <w:szCs w:val="20"/>
              </w:rPr>
            </w:pPr>
            <w:r w:rsidRPr="005C7050">
              <w:rPr>
                <w:b/>
                <w:sz w:val="20"/>
                <w:szCs w:val="20"/>
              </w:rPr>
              <w:t>Τίτλοι Σπουδών σχετικοί με τη φύση της πρότασης.</w:t>
            </w:r>
          </w:p>
        </w:tc>
        <w:tc>
          <w:tcPr>
            <w:tcW w:w="1134" w:type="dxa"/>
            <w:vMerge w:val="restart"/>
            <w:tcBorders>
              <w:left w:val="single" w:sz="4" w:space="0" w:color="auto"/>
              <w:right w:val="single" w:sz="4" w:space="0" w:color="auto"/>
            </w:tcBorders>
            <w:vAlign w:val="center"/>
          </w:tcPr>
          <w:p w14:paraId="4A4BAAEB" w14:textId="77777777" w:rsidR="00F302D7" w:rsidRPr="009974D8" w:rsidRDefault="00F302D7" w:rsidP="00C53B5D">
            <w:pPr>
              <w:ind w:left="79"/>
              <w:contextualSpacing/>
              <w:jc w:val="center"/>
              <w:rPr>
                <w:rFonts w:cs="TimesNewRomanPSMT"/>
                <w:sz w:val="20"/>
                <w:szCs w:val="20"/>
                <w:lang w:val="en-US"/>
              </w:rPr>
            </w:pPr>
            <w:r>
              <w:rPr>
                <w:rFonts w:cs="TimesNewRomanPSMT"/>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14:paraId="53E8E052" w14:textId="77777777" w:rsidR="00F302D7" w:rsidRPr="00A95E93" w:rsidRDefault="00F302D7" w:rsidP="00C53B5D">
            <w:pPr>
              <w:jc w:val="center"/>
              <w:rPr>
                <w:sz w:val="20"/>
                <w:szCs w:val="20"/>
              </w:rPr>
            </w:pPr>
            <w:r>
              <w:rPr>
                <w:b/>
                <w:sz w:val="20"/>
                <w:szCs w:val="20"/>
              </w:rPr>
              <w:t>(</w:t>
            </w:r>
            <w:r w:rsidRPr="002E4CF6">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27F299A9" w14:textId="77777777" w:rsidR="00F302D7" w:rsidRPr="00A95E93" w:rsidRDefault="00F302D7" w:rsidP="00C53B5D">
            <w:pPr>
              <w:jc w:val="center"/>
              <w:rPr>
                <w:sz w:val="20"/>
                <w:szCs w:val="20"/>
              </w:rPr>
            </w:pPr>
            <w:r>
              <w:rPr>
                <w:b/>
                <w:sz w:val="20"/>
                <w:szCs w:val="20"/>
              </w:rPr>
              <w:t>5</w:t>
            </w:r>
          </w:p>
        </w:tc>
      </w:tr>
      <w:tr w:rsidR="00F302D7" w:rsidRPr="00A95E93" w14:paraId="44F44015" w14:textId="77777777" w:rsidTr="00F302D7">
        <w:trPr>
          <w:trHeight w:val="413"/>
        </w:trPr>
        <w:tc>
          <w:tcPr>
            <w:tcW w:w="993" w:type="dxa"/>
            <w:tcBorders>
              <w:top w:val="single" w:sz="4" w:space="0" w:color="auto"/>
              <w:left w:val="single" w:sz="4" w:space="0" w:color="auto"/>
              <w:bottom w:val="single" w:sz="4" w:space="0" w:color="auto"/>
              <w:right w:val="single" w:sz="4" w:space="0" w:color="auto"/>
            </w:tcBorders>
            <w:vAlign w:val="center"/>
          </w:tcPr>
          <w:p w14:paraId="3D685F24" w14:textId="77777777" w:rsidR="00F302D7" w:rsidRPr="00A95E93" w:rsidRDefault="00F302D7" w:rsidP="00C53B5D">
            <w:pPr>
              <w:ind w:left="34"/>
              <w:contextualSpacing/>
              <w:jc w:val="center"/>
              <w:rPr>
                <w:rFonts w:cs="TimesNewRomanPSMT"/>
                <w:sz w:val="20"/>
                <w:szCs w:val="20"/>
              </w:rPr>
            </w:pPr>
            <w:r>
              <w:rPr>
                <w:rFonts w:cs="TimesNewRomanPSMT"/>
                <w:sz w:val="20"/>
                <w:szCs w:val="20"/>
              </w:rPr>
              <w:t>1</w:t>
            </w:r>
            <w:r>
              <w:rPr>
                <w:rFonts w:cs="TimesNewRomanPSMT"/>
                <w:sz w:val="20"/>
                <w:szCs w:val="20"/>
                <w:lang w:val="en-US"/>
              </w:rPr>
              <w:t>1</w:t>
            </w:r>
            <w:r>
              <w:rPr>
                <w:rFonts w:cs="TimesNewRomanPSMT"/>
                <w:sz w:val="20"/>
                <w:szCs w:val="20"/>
              </w:rPr>
              <w:t>.</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6816B15B" w14:textId="77777777" w:rsidR="00F302D7" w:rsidRPr="00A95E93" w:rsidRDefault="00F302D7" w:rsidP="00C53B5D">
            <w:pPr>
              <w:rPr>
                <w:sz w:val="20"/>
                <w:szCs w:val="20"/>
              </w:rPr>
            </w:pPr>
            <w:r w:rsidRPr="002E4CF6">
              <w:rPr>
                <w:sz w:val="20"/>
                <w:szCs w:val="20"/>
              </w:rPr>
              <w:t>Τίτλος σπουδών ΑΕΙ / ΤΕΙ</w:t>
            </w:r>
          </w:p>
        </w:tc>
        <w:tc>
          <w:tcPr>
            <w:tcW w:w="1134" w:type="dxa"/>
            <w:vMerge/>
            <w:tcBorders>
              <w:left w:val="single" w:sz="4" w:space="0" w:color="auto"/>
              <w:right w:val="single" w:sz="4" w:space="0" w:color="auto"/>
            </w:tcBorders>
          </w:tcPr>
          <w:p w14:paraId="499EE2A0"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F68E38C" w14:textId="77777777" w:rsidR="00F302D7" w:rsidRPr="00A95E93" w:rsidRDefault="00F302D7" w:rsidP="00C53B5D">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25EE6061" w14:textId="77777777" w:rsidR="00F302D7" w:rsidRPr="00A95E93" w:rsidRDefault="00F302D7" w:rsidP="00C53B5D">
            <w:pPr>
              <w:jc w:val="center"/>
              <w:rPr>
                <w:sz w:val="20"/>
                <w:szCs w:val="20"/>
              </w:rPr>
            </w:pPr>
          </w:p>
        </w:tc>
      </w:tr>
      <w:tr w:rsidR="00F302D7" w:rsidRPr="00A95E93" w14:paraId="6C53CF2B" w14:textId="77777777" w:rsidTr="00F302D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94B2D1C" w14:textId="77777777" w:rsidR="00F302D7" w:rsidRPr="00A95E93" w:rsidRDefault="00F302D7" w:rsidP="00C53B5D">
            <w:pPr>
              <w:ind w:left="34"/>
              <w:contextualSpacing/>
              <w:jc w:val="center"/>
              <w:rPr>
                <w:rFonts w:cs="TimesNewRomanPSMT"/>
                <w:i/>
                <w:sz w:val="20"/>
                <w:szCs w:val="20"/>
              </w:rPr>
            </w:pPr>
            <w:r>
              <w:rPr>
                <w:rFonts w:cs="TimesNewRomanPSMT"/>
                <w:sz w:val="20"/>
                <w:szCs w:val="20"/>
              </w:rPr>
              <w:t>1</w:t>
            </w:r>
            <w:r>
              <w:rPr>
                <w:rFonts w:cs="TimesNewRomanPSMT"/>
                <w:sz w:val="20"/>
                <w:szCs w:val="20"/>
                <w:lang w:val="en-US"/>
              </w:rPr>
              <w:t>1</w:t>
            </w:r>
            <w:r>
              <w:rPr>
                <w:rFonts w:cs="TimesNewRomanPSMT"/>
                <w:sz w:val="20"/>
                <w:szCs w:val="20"/>
              </w:rPr>
              <w:t>.</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40E6FF4" w14:textId="77777777" w:rsidR="00F302D7" w:rsidRPr="00A95E93" w:rsidRDefault="00F302D7" w:rsidP="00C53B5D">
            <w:pPr>
              <w:rPr>
                <w:i/>
                <w:sz w:val="20"/>
                <w:szCs w:val="20"/>
              </w:rPr>
            </w:pPr>
            <w:r w:rsidRPr="002E4CF6">
              <w:rPr>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4" w:type="dxa"/>
            <w:vMerge/>
            <w:tcBorders>
              <w:left w:val="single" w:sz="4" w:space="0" w:color="auto"/>
              <w:right w:val="single" w:sz="4" w:space="0" w:color="auto"/>
            </w:tcBorders>
          </w:tcPr>
          <w:p w14:paraId="38E9A2E2"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1A7743" w14:textId="77777777" w:rsidR="00F302D7" w:rsidRPr="00A95E93" w:rsidRDefault="00F302D7" w:rsidP="00C53B5D">
            <w:pPr>
              <w:jc w:val="center"/>
              <w:rPr>
                <w:i/>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705E4A43" w14:textId="77777777" w:rsidR="00F302D7" w:rsidRPr="00A95E93" w:rsidRDefault="00F302D7" w:rsidP="00C53B5D">
            <w:pPr>
              <w:jc w:val="center"/>
              <w:rPr>
                <w:b/>
                <w:sz w:val="20"/>
                <w:szCs w:val="20"/>
              </w:rPr>
            </w:pPr>
          </w:p>
        </w:tc>
      </w:tr>
      <w:tr w:rsidR="00F302D7" w:rsidRPr="00A95E93" w14:paraId="6FADEF8C" w14:textId="77777777" w:rsidTr="00F302D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63F94F0" w14:textId="77777777" w:rsidR="00F302D7" w:rsidRPr="00A95E93" w:rsidRDefault="00F302D7" w:rsidP="00C53B5D">
            <w:pPr>
              <w:ind w:left="34"/>
              <w:contextualSpacing/>
              <w:jc w:val="center"/>
              <w:rPr>
                <w:rFonts w:cs="TimesNewRomanPSMT"/>
                <w:sz w:val="20"/>
                <w:szCs w:val="20"/>
              </w:rPr>
            </w:pPr>
            <w:r>
              <w:rPr>
                <w:rFonts w:cs="TimesNewRomanPSMT"/>
                <w:sz w:val="20"/>
                <w:szCs w:val="20"/>
              </w:rPr>
              <w:t>1</w:t>
            </w:r>
            <w:r>
              <w:rPr>
                <w:rFonts w:cs="TimesNewRomanPSMT"/>
                <w:sz w:val="20"/>
                <w:szCs w:val="20"/>
                <w:lang w:val="en-US"/>
              </w:rPr>
              <w:t>1</w:t>
            </w:r>
            <w:r>
              <w:rPr>
                <w:rFonts w:cs="TimesNewRomanPSMT"/>
                <w:sz w:val="20"/>
                <w:szCs w:val="20"/>
              </w:rPr>
              <w:t>.</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30419FD1" w14:textId="77777777" w:rsidR="00F302D7" w:rsidRPr="00A95E93" w:rsidRDefault="00F302D7" w:rsidP="00C53B5D">
            <w:pPr>
              <w:rPr>
                <w:sz w:val="20"/>
                <w:szCs w:val="20"/>
              </w:rPr>
            </w:pPr>
            <w:r w:rsidRPr="00755A07">
              <w:rPr>
                <w:sz w:val="20"/>
                <w:szCs w:val="20"/>
              </w:rPr>
              <w:t>Καμία εκ των παραπάνω εκπαίδευση</w:t>
            </w:r>
          </w:p>
        </w:tc>
        <w:tc>
          <w:tcPr>
            <w:tcW w:w="1134" w:type="dxa"/>
            <w:vMerge/>
            <w:tcBorders>
              <w:left w:val="single" w:sz="4" w:space="0" w:color="auto"/>
              <w:right w:val="single" w:sz="4" w:space="0" w:color="auto"/>
            </w:tcBorders>
          </w:tcPr>
          <w:p w14:paraId="609CEC97"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2D4A9F" w14:textId="77777777" w:rsidR="00F302D7" w:rsidRPr="00A95E93" w:rsidRDefault="00F302D7" w:rsidP="00C53B5D">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0794B9F0" w14:textId="77777777" w:rsidR="00F302D7" w:rsidRPr="00A95E93" w:rsidRDefault="00F302D7" w:rsidP="00C53B5D">
            <w:pPr>
              <w:jc w:val="center"/>
              <w:rPr>
                <w:sz w:val="20"/>
                <w:szCs w:val="20"/>
              </w:rPr>
            </w:pPr>
          </w:p>
        </w:tc>
      </w:tr>
      <w:tr w:rsidR="00D51F62" w:rsidRPr="00A95E93" w14:paraId="2C33B84D" w14:textId="77777777" w:rsidTr="00D51F6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B87F2FB" w14:textId="2356D51B" w:rsidR="00D51F62" w:rsidRDefault="00D51F62" w:rsidP="00D51F62">
            <w:pPr>
              <w:ind w:left="34"/>
              <w:contextualSpacing/>
              <w:jc w:val="center"/>
              <w:rPr>
                <w:rFonts w:cs="TimesNewRomanPSMT"/>
                <w:sz w:val="20"/>
                <w:szCs w:val="20"/>
              </w:rPr>
            </w:pPr>
            <w:r w:rsidRPr="005D13C0">
              <w:rPr>
                <w:rFonts w:cs="TimesNewRomanPSMT"/>
                <w:b/>
                <w:sz w:val="20"/>
                <w:szCs w:val="20"/>
              </w:rPr>
              <w:t>1</w:t>
            </w:r>
            <w:r>
              <w:rPr>
                <w:rFonts w:cs="TimesNewRomanPSMT"/>
                <w:b/>
                <w:sz w:val="20"/>
                <w:szCs w:val="20"/>
              </w:rPr>
              <w:t>2</w:t>
            </w:r>
            <w:r w:rsidRPr="005D13C0">
              <w:rPr>
                <w:rFonts w:cs="TimesNewRomanPSMT"/>
                <w:b/>
                <w:sz w:val="20"/>
                <w:szCs w:val="20"/>
              </w:rPr>
              <w:t>.</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center"/>
          </w:tcPr>
          <w:p w14:paraId="49813DA8" w14:textId="5BFE916C" w:rsidR="00D51F62" w:rsidRPr="00755A07" w:rsidRDefault="00D51F62" w:rsidP="00D51F62">
            <w:pPr>
              <w:rPr>
                <w:sz w:val="20"/>
                <w:szCs w:val="20"/>
              </w:rPr>
            </w:pPr>
            <w:r w:rsidRPr="005D13C0">
              <w:rPr>
                <w:b/>
                <w:sz w:val="20"/>
                <w:szCs w:val="20"/>
              </w:rPr>
              <w:t>Ρεαλιστικότητα και αξιοπιστία του κόστους</w:t>
            </w:r>
          </w:p>
        </w:tc>
        <w:tc>
          <w:tcPr>
            <w:tcW w:w="1134" w:type="dxa"/>
            <w:vMerge w:val="restart"/>
            <w:tcBorders>
              <w:top w:val="single" w:sz="4" w:space="0" w:color="auto"/>
              <w:left w:val="single" w:sz="4" w:space="0" w:color="auto"/>
              <w:right w:val="single" w:sz="4" w:space="0" w:color="auto"/>
            </w:tcBorders>
            <w:vAlign w:val="center"/>
          </w:tcPr>
          <w:p w14:paraId="7E2731E4" w14:textId="3BE3F0D4" w:rsidR="00D51F62" w:rsidRPr="00A95E93" w:rsidRDefault="00D51F62" w:rsidP="00D51F62">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40B1EC31" w14:textId="329AC69D" w:rsidR="00D51F62" w:rsidRDefault="00D51F62" w:rsidP="00D51F62">
            <w:pPr>
              <w:jc w:val="center"/>
              <w:rPr>
                <w:sz w:val="20"/>
                <w:szCs w:val="20"/>
              </w:rPr>
            </w:pPr>
            <w:r w:rsidRPr="00E10425">
              <w:rPr>
                <w:b/>
                <w:sz w:val="20"/>
                <w:szCs w:val="20"/>
              </w:rPr>
              <w:t>(0-100)</w:t>
            </w:r>
          </w:p>
        </w:tc>
        <w:tc>
          <w:tcPr>
            <w:tcW w:w="1276" w:type="dxa"/>
            <w:tcBorders>
              <w:top w:val="single" w:sz="4" w:space="0" w:color="auto"/>
              <w:left w:val="single" w:sz="4" w:space="0" w:color="auto"/>
              <w:bottom w:val="single" w:sz="4" w:space="0" w:color="auto"/>
              <w:right w:val="single" w:sz="4" w:space="0" w:color="auto"/>
            </w:tcBorders>
          </w:tcPr>
          <w:p w14:paraId="04BEF117" w14:textId="120FB248" w:rsidR="00D51F62" w:rsidRPr="00A95E93" w:rsidRDefault="00D51F62" w:rsidP="00D51F62">
            <w:pPr>
              <w:jc w:val="center"/>
              <w:rPr>
                <w:sz w:val="20"/>
                <w:szCs w:val="20"/>
              </w:rPr>
            </w:pPr>
            <w:r>
              <w:rPr>
                <w:sz w:val="20"/>
                <w:szCs w:val="20"/>
              </w:rPr>
              <w:t>5</w:t>
            </w:r>
          </w:p>
        </w:tc>
      </w:tr>
      <w:tr w:rsidR="00D51F62" w:rsidRPr="00A95E93" w14:paraId="2F549B73" w14:textId="77777777" w:rsidTr="00D51F6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BC05A53" w14:textId="334E52AC" w:rsidR="00D51F62" w:rsidRDefault="00D51F62" w:rsidP="00D51F62">
            <w:pPr>
              <w:ind w:left="34"/>
              <w:contextualSpacing/>
              <w:jc w:val="center"/>
              <w:rPr>
                <w:rFonts w:cs="TimesNewRomanPSMT"/>
                <w:sz w:val="20"/>
                <w:szCs w:val="20"/>
              </w:rPr>
            </w:pPr>
            <w:r>
              <w:rPr>
                <w:rFonts w:cs="TimesNewRomanPSMT"/>
                <w:sz w:val="20"/>
                <w:szCs w:val="20"/>
              </w:rPr>
              <w:t>12.1</w:t>
            </w:r>
          </w:p>
        </w:tc>
        <w:tc>
          <w:tcPr>
            <w:tcW w:w="4961" w:type="dxa"/>
            <w:tcBorders>
              <w:top w:val="nil"/>
              <w:left w:val="nil"/>
              <w:bottom w:val="single" w:sz="4" w:space="0" w:color="auto"/>
              <w:right w:val="single" w:sz="4" w:space="0" w:color="auto"/>
            </w:tcBorders>
            <w:shd w:val="clear" w:color="auto" w:fill="auto"/>
            <w:vAlign w:val="center"/>
          </w:tcPr>
          <w:p w14:paraId="5D55E343" w14:textId="163C25DA" w:rsidR="00D51F62" w:rsidRPr="00755A07" w:rsidRDefault="00D51F62" w:rsidP="00D51F62">
            <w:pPr>
              <w:rPr>
                <w:sz w:val="20"/>
                <w:szCs w:val="20"/>
              </w:rPr>
            </w:pPr>
            <w:r w:rsidRPr="002F0622">
              <w:rPr>
                <w:rFonts w:ascii="Calibri" w:eastAsia="Times New Roman" w:hAnsi="Calibri"/>
                <w:color w:val="000000"/>
                <w:sz w:val="20"/>
                <w:szCs w:val="20"/>
              </w:rPr>
              <w:t>100*(αιτούμενο-εγκεκριμένο)/εγκεκριμένο ≤ 5</w:t>
            </w:r>
          </w:p>
        </w:tc>
        <w:tc>
          <w:tcPr>
            <w:tcW w:w="1134" w:type="dxa"/>
            <w:vMerge/>
            <w:tcBorders>
              <w:left w:val="single" w:sz="4" w:space="0" w:color="auto"/>
              <w:right w:val="single" w:sz="4" w:space="0" w:color="auto"/>
            </w:tcBorders>
            <w:vAlign w:val="center"/>
          </w:tcPr>
          <w:p w14:paraId="42FC7B9F" w14:textId="77777777" w:rsidR="00D51F62" w:rsidRPr="00A95E93" w:rsidRDefault="00D51F62" w:rsidP="00D51F62">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B1F6D62" w14:textId="1C84E7A7" w:rsidR="00D51F62" w:rsidRDefault="00D51F62" w:rsidP="00D51F62">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2FB434A6" w14:textId="77777777" w:rsidR="00D51F62" w:rsidRPr="00A95E93" w:rsidRDefault="00D51F62" w:rsidP="00D51F62">
            <w:pPr>
              <w:jc w:val="center"/>
              <w:rPr>
                <w:sz w:val="20"/>
                <w:szCs w:val="20"/>
              </w:rPr>
            </w:pPr>
          </w:p>
        </w:tc>
      </w:tr>
      <w:tr w:rsidR="00D51F62" w:rsidRPr="00A95E93" w14:paraId="74366E6E" w14:textId="77777777" w:rsidTr="00D51F6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1E5642B" w14:textId="7D797D5B" w:rsidR="00D51F62" w:rsidRDefault="00D51F62" w:rsidP="00D51F62">
            <w:pPr>
              <w:ind w:left="34"/>
              <w:contextualSpacing/>
              <w:jc w:val="center"/>
              <w:rPr>
                <w:rFonts w:cs="TimesNewRomanPSMT"/>
                <w:sz w:val="20"/>
                <w:szCs w:val="20"/>
              </w:rPr>
            </w:pPr>
            <w:r>
              <w:rPr>
                <w:rFonts w:cs="TimesNewRomanPSMT"/>
                <w:sz w:val="20"/>
                <w:szCs w:val="20"/>
              </w:rPr>
              <w:t>12.2</w:t>
            </w:r>
          </w:p>
        </w:tc>
        <w:tc>
          <w:tcPr>
            <w:tcW w:w="4961" w:type="dxa"/>
            <w:tcBorders>
              <w:top w:val="nil"/>
              <w:left w:val="nil"/>
              <w:bottom w:val="single" w:sz="4" w:space="0" w:color="auto"/>
              <w:right w:val="single" w:sz="4" w:space="0" w:color="auto"/>
            </w:tcBorders>
            <w:shd w:val="clear" w:color="auto" w:fill="auto"/>
            <w:vAlign w:val="center"/>
          </w:tcPr>
          <w:p w14:paraId="3840AA1A" w14:textId="6CC5F3EE" w:rsidR="00D51F62" w:rsidRPr="00755A07" w:rsidRDefault="00D51F62" w:rsidP="00D51F62">
            <w:pPr>
              <w:rPr>
                <w:sz w:val="20"/>
                <w:szCs w:val="20"/>
              </w:rPr>
            </w:pPr>
            <w:r w:rsidRPr="002F0622">
              <w:rPr>
                <w:rFonts w:ascii="Calibri" w:eastAsia="Times New Roman" w:hAnsi="Calibri"/>
                <w:color w:val="000000"/>
                <w:sz w:val="20"/>
                <w:szCs w:val="20"/>
              </w:rPr>
              <w:t>5 &lt; 100*(αιτούμενο-εγκεκριμένο)/εγκεκριμένο ≤ 10</w:t>
            </w:r>
          </w:p>
        </w:tc>
        <w:tc>
          <w:tcPr>
            <w:tcW w:w="1134" w:type="dxa"/>
            <w:vMerge/>
            <w:tcBorders>
              <w:left w:val="single" w:sz="4" w:space="0" w:color="auto"/>
              <w:right w:val="single" w:sz="4" w:space="0" w:color="auto"/>
            </w:tcBorders>
            <w:vAlign w:val="center"/>
          </w:tcPr>
          <w:p w14:paraId="23CA712D" w14:textId="77777777" w:rsidR="00D51F62" w:rsidRPr="00A95E93" w:rsidRDefault="00D51F62" w:rsidP="00D51F62">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8649B00" w14:textId="012BEAD9" w:rsidR="00D51F62" w:rsidRDefault="00D51F62" w:rsidP="00D51F62">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369B05B3" w14:textId="77777777" w:rsidR="00D51F62" w:rsidRPr="00A95E93" w:rsidRDefault="00D51F62" w:rsidP="00D51F62">
            <w:pPr>
              <w:jc w:val="center"/>
              <w:rPr>
                <w:sz w:val="20"/>
                <w:szCs w:val="20"/>
              </w:rPr>
            </w:pPr>
          </w:p>
        </w:tc>
      </w:tr>
      <w:tr w:rsidR="00D51F62" w:rsidRPr="00A95E93" w14:paraId="2CE5AF15" w14:textId="77777777" w:rsidTr="00D51F6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D0D131C" w14:textId="5E6ED16F" w:rsidR="00D51F62" w:rsidRDefault="00D51F62" w:rsidP="00D51F62">
            <w:pPr>
              <w:ind w:left="34"/>
              <w:contextualSpacing/>
              <w:jc w:val="center"/>
              <w:rPr>
                <w:rFonts w:cs="TimesNewRomanPSMT"/>
                <w:sz w:val="20"/>
                <w:szCs w:val="20"/>
              </w:rPr>
            </w:pPr>
            <w:r>
              <w:rPr>
                <w:rFonts w:cs="TimesNewRomanPSMT"/>
                <w:sz w:val="20"/>
                <w:szCs w:val="20"/>
              </w:rPr>
              <w:t>12.3</w:t>
            </w:r>
          </w:p>
        </w:tc>
        <w:tc>
          <w:tcPr>
            <w:tcW w:w="4961" w:type="dxa"/>
            <w:tcBorders>
              <w:top w:val="nil"/>
              <w:left w:val="nil"/>
              <w:bottom w:val="single" w:sz="4" w:space="0" w:color="auto"/>
              <w:right w:val="single" w:sz="4" w:space="0" w:color="auto"/>
            </w:tcBorders>
            <w:shd w:val="clear" w:color="auto" w:fill="auto"/>
            <w:vAlign w:val="center"/>
          </w:tcPr>
          <w:p w14:paraId="49A2DC75" w14:textId="1F8E294E" w:rsidR="00D51F62" w:rsidRPr="00755A07" w:rsidRDefault="00D51F62" w:rsidP="00D51F62">
            <w:pPr>
              <w:rPr>
                <w:sz w:val="20"/>
                <w:szCs w:val="20"/>
              </w:rPr>
            </w:pPr>
            <w:r w:rsidRPr="002F0622">
              <w:rPr>
                <w:rFonts w:ascii="Calibri" w:eastAsia="Times New Roman" w:hAnsi="Calibri"/>
                <w:color w:val="000000"/>
                <w:sz w:val="20"/>
                <w:szCs w:val="20"/>
              </w:rPr>
              <w:t>10 &lt; 100*(αιτούμενο-εγκεκριμένο)/εγκεκριμένο ≤ 30</w:t>
            </w:r>
          </w:p>
        </w:tc>
        <w:tc>
          <w:tcPr>
            <w:tcW w:w="1134" w:type="dxa"/>
            <w:vMerge/>
            <w:tcBorders>
              <w:left w:val="single" w:sz="4" w:space="0" w:color="auto"/>
              <w:right w:val="single" w:sz="4" w:space="0" w:color="auto"/>
            </w:tcBorders>
            <w:vAlign w:val="center"/>
          </w:tcPr>
          <w:p w14:paraId="07F052B1" w14:textId="77777777" w:rsidR="00D51F62" w:rsidRPr="00A95E93" w:rsidRDefault="00D51F62" w:rsidP="00D51F62">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9A11024" w14:textId="2BD34CF9" w:rsidR="00D51F62" w:rsidRDefault="00D51F62" w:rsidP="00D51F62">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2F505A1" w14:textId="77777777" w:rsidR="00D51F62" w:rsidRPr="00A95E93" w:rsidRDefault="00D51F62" w:rsidP="00D51F62">
            <w:pPr>
              <w:jc w:val="center"/>
              <w:rPr>
                <w:sz w:val="20"/>
                <w:szCs w:val="20"/>
              </w:rPr>
            </w:pPr>
          </w:p>
        </w:tc>
      </w:tr>
      <w:tr w:rsidR="00D51F62" w:rsidRPr="00A95E93" w14:paraId="3645DB1C" w14:textId="77777777" w:rsidTr="00D51F6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52FE25A7" w14:textId="3ACAD30F" w:rsidR="00D51F62" w:rsidRDefault="00D51F62" w:rsidP="00D51F62">
            <w:pPr>
              <w:ind w:left="34"/>
              <w:contextualSpacing/>
              <w:jc w:val="center"/>
              <w:rPr>
                <w:rFonts w:cs="TimesNewRomanPSMT"/>
                <w:sz w:val="20"/>
                <w:szCs w:val="20"/>
              </w:rPr>
            </w:pPr>
            <w:r>
              <w:rPr>
                <w:rFonts w:cs="TimesNewRomanPSMT"/>
                <w:sz w:val="20"/>
                <w:szCs w:val="20"/>
              </w:rPr>
              <w:t>12.4</w:t>
            </w:r>
          </w:p>
        </w:tc>
        <w:tc>
          <w:tcPr>
            <w:tcW w:w="4961" w:type="dxa"/>
            <w:tcBorders>
              <w:top w:val="nil"/>
              <w:left w:val="nil"/>
              <w:bottom w:val="single" w:sz="4" w:space="0" w:color="auto"/>
              <w:right w:val="single" w:sz="4" w:space="0" w:color="auto"/>
            </w:tcBorders>
            <w:shd w:val="clear" w:color="auto" w:fill="auto"/>
            <w:vAlign w:val="center"/>
          </w:tcPr>
          <w:p w14:paraId="7AF74D88" w14:textId="06EE3D1F" w:rsidR="00D51F62" w:rsidRPr="00755A07" w:rsidRDefault="00D51F62" w:rsidP="00D51F62">
            <w:pPr>
              <w:rPr>
                <w:sz w:val="20"/>
                <w:szCs w:val="20"/>
              </w:rPr>
            </w:pPr>
            <w:r w:rsidRPr="002F0622">
              <w:rPr>
                <w:rFonts w:ascii="Calibri" w:eastAsia="Times New Roman" w:hAnsi="Calibri"/>
                <w:color w:val="000000"/>
                <w:sz w:val="20"/>
                <w:szCs w:val="20"/>
              </w:rPr>
              <w:t>100*(αιτούμενο -εγκεκριμένο)/εγκεκριμένο &gt; 30</w:t>
            </w:r>
          </w:p>
        </w:tc>
        <w:tc>
          <w:tcPr>
            <w:tcW w:w="1134" w:type="dxa"/>
            <w:vMerge/>
            <w:tcBorders>
              <w:left w:val="single" w:sz="4" w:space="0" w:color="auto"/>
              <w:bottom w:val="single" w:sz="4" w:space="0" w:color="auto"/>
              <w:right w:val="single" w:sz="4" w:space="0" w:color="auto"/>
            </w:tcBorders>
            <w:vAlign w:val="center"/>
          </w:tcPr>
          <w:p w14:paraId="7C6660C0" w14:textId="77777777" w:rsidR="00D51F62" w:rsidRPr="00A95E93" w:rsidRDefault="00D51F62" w:rsidP="00D51F62">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9A99CF" w14:textId="7CAB8AF3" w:rsidR="00D51F62" w:rsidRDefault="00D51F62" w:rsidP="00D51F62">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0C0BA857" w14:textId="77777777" w:rsidR="00D51F62" w:rsidRPr="00A95E93" w:rsidRDefault="00D51F62" w:rsidP="00D51F62">
            <w:pPr>
              <w:jc w:val="center"/>
              <w:rPr>
                <w:sz w:val="20"/>
                <w:szCs w:val="20"/>
              </w:rPr>
            </w:pPr>
          </w:p>
        </w:tc>
      </w:tr>
      <w:tr w:rsidR="00F302D7" w:rsidRPr="00A95E93" w14:paraId="67A594B9" w14:textId="77777777" w:rsidTr="00F302D7">
        <w:trPr>
          <w:trHeight w:val="433"/>
        </w:trPr>
        <w:tc>
          <w:tcPr>
            <w:tcW w:w="8647" w:type="dxa"/>
            <w:gridSpan w:val="4"/>
            <w:tcBorders>
              <w:top w:val="single" w:sz="4" w:space="0" w:color="auto"/>
              <w:left w:val="single" w:sz="4" w:space="0" w:color="auto"/>
              <w:bottom w:val="single" w:sz="4" w:space="0" w:color="auto"/>
              <w:right w:val="single" w:sz="4" w:space="0" w:color="auto"/>
            </w:tcBorders>
            <w:vAlign w:val="center"/>
          </w:tcPr>
          <w:p w14:paraId="7ECBB302" w14:textId="77777777" w:rsidR="00F302D7" w:rsidRPr="00A95E93" w:rsidRDefault="00F302D7" w:rsidP="00C53B5D">
            <w:pPr>
              <w:jc w:val="center"/>
              <w:rPr>
                <w:b/>
                <w:sz w:val="20"/>
                <w:szCs w:val="20"/>
              </w:rPr>
            </w:pPr>
            <w:r w:rsidRPr="00A95E93">
              <w:rPr>
                <w:rFonts w:cs="TimesNewRomanPSMT"/>
                <w:b/>
                <w:sz w:val="20"/>
                <w:szCs w:val="20"/>
              </w:rPr>
              <w:t>ΜΕΓΙΣΤΗ ΒΑΘΜΟΛΟΓΙΑ</w:t>
            </w:r>
          </w:p>
        </w:tc>
        <w:tc>
          <w:tcPr>
            <w:tcW w:w="1276" w:type="dxa"/>
            <w:tcBorders>
              <w:top w:val="single" w:sz="4" w:space="0" w:color="auto"/>
              <w:left w:val="single" w:sz="4" w:space="0" w:color="auto"/>
              <w:bottom w:val="single" w:sz="4" w:space="0" w:color="auto"/>
              <w:right w:val="single" w:sz="4" w:space="0" w:color="auto"/>
            </w:tcBorders>
            <w:vAlign w:val="center"/>
          </w:tcPr>
          <w:p w14:paraId="679F5C52" w14:textId="77777777" w:rsidR="00F302D7" w:rsidRPr="00A95E93" w:rsidRDefault="00F302D7" w:rsidP="00C53B5D">
            <w:pPr>
              <w:jc w:val="center"/>
              <w:rPr>
                <w:b/>
                <w:sz w:val="20"/>
                <w:szCs w:val="20"/>
              </w:rPr>
            </w:pPr>
            <w:r w:rsidRPr="00A95E93">
              <w:rPr>
                <w:b/>
                <w:sz w:val="20"/>
                <w:szCs w:val="20"/>
              </w:rPr>
              <w:t>100</w:t>
            </w:r>
          </w:p>
        </w:tc>
      </w:tr>
      <w:tr w:rsidR="00F302D7" w:rsidRPr="00A95E93" w14:paraId="22B3EEB3" w14:textId="77777777" w:rsidTr="00F302D7">
        <w:trPr>
          <w:trHeight w:val="979"/>
        </w:trPr>
        <w:tc>
          <w:tcPr>
            <w:tcW w:w="8647" w:type="dxa"/>
            <w:gridSpan w:val="4"/>
            <w:tcBorders>
              <w:top w:val="single" w:sz="4" w:space="0" w:color="auto"/>
              <w:left w:val="single" w:sz="4" w:space="0" w:color="auto"/>
              <w:bottom w:val="single" w:sz="4" w:space="0" w:color="auto"/>
              <w:right w:val="single" w:sz="4" w:space="0" w:color="auto"/>
            </w:tcBorders>
            <w:vAlign w:val="center"/>
          </w:tcPr>
          <w:p w14:paraId="56475C5D" w14:textId="77777777" w:rsidR="00F302D7" w:rsidRPr="00A95E93" w:rsidRDefault="00F302D7" w:rsidP="00C53B5D">
            <w:pPr>
              <w:ind w:left="79"/>
              <w:contextualSpacing/>
              <w:jc w:val="center"/>
              <w:rPr>
                <w:rFonts w:cs="TimesNewRomanPSMT"/>
                <w:b/>
                <w:sz w:val="20"/>
                <w:szCs w:val="20"/>
              </w:rPr>
            </w:pPr>
            <w:r w:rsidRPr="00A95E93">
              <w:rPr>
                <w:rFonts w:cs="TimesNewRomanPSMT"/>
                <w:b/>
                <w:sz w:val="20"/>
                <w:szCs w:val="20"/>
              </w:rPr>
              <w:t xml:space="preserve">ΤΙΜΗ ΒΑΣΗΣ </w:t>
            </w:r>
          </w:p>
          <w:p w14:paraId="0AAF4FDA" w14:textId="77777777" w:rsidR="00F302D7" w:rsidRPr="00A95E93" w:rsidRDefault="00F302D7" w:rsidP="00C53B5D">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276" w:type="dxa"/>
            <w:tcBorders>
              <w:top w:val="single" w:sz="4" w:space="0" w:color="auto"/>
              <w:left w:val="single" w:sz="4" w:space="0" w:color="auto"/>
              <w:bottom w:val="single" w:sz="4" w:space="0" w:color="auto"/>
              <w:right w:val="single" w:sz="4" w:space="0" w:color="auto"/>
            </w:tcBorders>
          </w:tcPr>
          <w:p w14:paraId="02971F89" w14:textId="77777777" w:rsidR="00F302D7" w:rsidRPr="00A95E93" w:rsidRDefault="00F302D7" w:rsidP="00C53B5D">
            <w:pPr>
              <w:jc w:val="center"/>
              <w:rPr>
                <w:b/>
                <w:sz w:val="20"/>
                <w:szCs w:val="20"/>
              </w:rPr>
            </w:pPr>
            <w:r w:rsidRPr="00A95E93">
              <w:rPr>
                <w:b/>
                <w:sz w:val="20"/>
                <w:szCs w:val="20"/>
              </w:rPr>
              <w:t xml:space="preserve">ΤΟ 30% ΤΗΣ ΜΕΓΙΣΤΗΣ ΔΥΝΑΤΗΣ ΒΑΘΜΟΛΟΓΙΑΣ </w:t>
            </w:r>
          </w:p>
          <w:p w14:paraId="7AA18D3A" w14:textId="77777777" w:rsidR="00F302D7" w:rsidRPr="00A95E93" w:rsidRDefault="00F302D7" w:rsidP="00C53B5D">
            <w:pPr>
              <w:jc w:val="center"/>
              <w:rPr>
                <w:b/>
                <w:sz w:val="20"/>
                <w:szCs w:val="20"/>
              </w:rPr>
            </w:pPr>
            <w:r w:rsidRPr="00A95E93">
              <w:rPr>
                <w:b/>
                <w:sz w:val="20"/>
                <w:szCs w:val="20"/>
              </w:rPr>
              <w:t>( 100 * 30% = 30)</w:t>
            </w:r>
          </w:p>
        </w:tc>
      </w:tr>
    </w:tbl>
    <w:tbl>
      <w:tblPr>
        <w:tblStyle w:val="8124"/>
        <w:tblpPr w:leftFromText="180" w:rightFromText="180" w:vertAnchor="text" w:tblpX="-459" w:tblpY="11"/>
        <w:tblW w:w="9923" w:type="dxa"/>
        <w:tblLook w:val="04A0" w:firstRow="1" w:lastRow="0" w:firstColumn="1" w:lastColumn="0" w:noHBand="0" w:noVBand="1"/>
      </w:tblPr>
      <w:tblGrid>
        <w:gridCol w:w="9923"/>
      </w:tblGrid>
      <w:tr w:rsidR="00F302D7" w:rsidRPr="00F302D7" w14:paraId="28485FB1" w14:textId="77777777" w:rsidTr="00F302D7">
        <w:tc>
          <w:tcPr>
            <w:tcW w:w="9923" w:type="dxa"/>
            <w:shd w:val="clear" w:color="auto" w:fill="F6BE72"/>
          </w:tcPr>
          <w:p w14:paraId="24172DE5"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Συνέργεια / συμπληρωματικότητα με άλλες δράσεις του τοπικού προγράμματος</w:t>
            </w:r>
          </w:p>
        </w:tc>
      </w:tr>
      <w:tr w:rsidR="00F302D7" w:rsidRPr="00F302D7" w14:paraId="3ECF822F" w14:textId="77777777" w:rsidTr="00F302D7">
        <w:tc>
          <w:tcPr>
            <w:tcW w:w="9923" w:type="dxa"/>
          </w:tcPr>
          <w:p w14:paraId="7B8BD74C" w14:textId="77777777" w:rsidR="00F302D7" w:rsidRPr="00F302D7" w:rsidRDefault="00F302D7" w:rsidP="00F302D7">
            <w:pPr>
              <w:spacing w:after="0"/>
              <w:jc w:val="both"/>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Η υπο-δράση παρουσιάζει συνέργεια και συμπληρωματικότητα με τις λοιπές υπο-δράσεις του Τοπικού Προγράμματος που στοχεύουν στην ανάπτυξη της επιχειρηματικότητας και την τόνωση της τοπικής οικονομίας στο δευτερογενή και τριτογενή τομέα και συγκεκριμένα με τις 19.2.2.4 , 19.2.3.3 και   19.2.3.4</w:t>
            </w:r>
          </w:p>
        </w:tc>
      </w:tr>
      <w:tr w:rsidR="00F302D7" w:rsidRPr="00F302D7" w14:paraId="66EF4B44" w14:textId="77777777" w:rsidTr="00F302D7">
        <w:tc>
          <w:tcPr>
            <w:tcW w:w="9923" w:type="dxa"/>
            <w:shd w:val="clear" w:color="auto" w:fill="F6BE72"/>
          </w:tcPr>
          <w:p w14:paraId="39C21D6A"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Συνέργεια / συμπληρωματικότητα με λοιπές αναπτυξιακές δράσεις στην ευρύτερη περιοχή</w:t>
            </w:r>
          </w:p>
        </w:tc>
      </w:tr>
      <w:tr w:rsidR="00F302D7" w:rsidRPr="00F302D7" w14:paraId="5006621D" w14:textId="77777777" w:rsidTr="00F302D7">
        <w:tc>
          <w:tcPr>
            <w:tcW w:w="9923" w:type="dxa"/>
          </w:tcPr>
          <w:p w14:paraId="05274ECB" w14:textId="77777777" w:rsidR="00F302D7" w:rsidRPr="00F302D7" w:rsidRDefault="00F302D7" w:rsidP="00F302D7">
            <w:pPr>
              <w:spacing w:after="40"/>
              <w:jc w:val="both"/>
              <w:rPr>
                <w:rFonts w:ascii="Trebuchet MS" w:eastAsia="Trebuchet MS" w:hAnsi="Trebuchet MS" w:cs="TimesNewRomanPSMT"/>
                <w:sz w:val="20"/>
                <w:szCs w:val="20"/>
                <w:lang w:eastAsia="en-US"/>
              </w:rPr>
            </w:pPr>
            <w:r w:rsidRPr="00F302D7">
              <w:rPr>
                <w:rFonts w:ascii="Trebuchet MS" w:eastAsia="Trebuchet MS" w:hAnsi="Trebuchet MS" w:cs="TimesNewRomanPSMT"/>
                <w:sz w:val="20"/>
                <w:szCs w:val="20"/>
                <w:lang w:eastAsia="en-US"/>
              </w:rPr>
              <w:t xml:space="preserve">Παρουσιάζει απόλυτη συνέργεια με το μέτρο 6.2. του ΠΑΑ 2014-2020 «Εκκίνηση μη γεωργικής επιχειρηματικής δραστηριότητας στις αγροτικές περιοχές» και ειδικότερα με το επιμέρους μέτρο 6.2. «ενισχύσεις για τη σύσταση επιχείρησης μη γεωργικών δραστηριοτήτων σε αγροτικές περιοχές». </w:t>
            </w:r>
            <w:r w:rsidRPr="00F302D7">
              <w:rPr>
                <w:rFonts w:ascii="Trebuchet MS" w:eastAsia="Trebuchet MS" w:hAnsi="Trebuchet MS" w:cs="TimesNewRomanPSMT"/>
                <w:sz w:val="20"/>
                <w:szCs w:val="20"/>
                <w:lang w:eastAsia="en-US"/>
              </w:rPr>
              <w:lastRenderedPageBreak/>
              <w:t>Αναφορικά με το Π.Ε.Π. Κεντρικής Μακεδονίας η δράση παρουσιάζει συνέργεια με τις δράσεις που θα υλοποιηθούν στα πλαίσια του άξονα προτεραιότητας 3. «Βελτίωση της ανταγωνιστικότητας των μικρομεσαίων επιχειρήσεων και του γεωργικού τομέα και του τομέα της αλιείας και της υδατοκαλλιέργειας</w:t>
            </w:r>
          </w:p>
        </w:tc>
      </w:tr>
    </w:tbl>
    <w:p w14:paraId="5395059D" w14:textId="77777777" w:rsidR="00F3440C" w:rsidRDefault="00F3440C" w:rsidP="00D51F62">
      <w:pPr>
        <w:jc w:val="both"/>
        <w:rPr>
          <w:rFonts w:ascii="Trebuchet MS" w:hAnsi="Trebuchet MS"/>
          <w:b/>
          <w:sz w:val="20"/>
          <w:szCs w:val="20"/>
          <w:u w:val="single"/>
        </w:rPr>
      </w:pPr>
    </w:p>
    <w:p w14:paraId="6DBFC560" w14:textId="77777777" w:rsidR="007008EC" w:rsidRDefault="007008EC" w:rsidP="00D51F62">
      <w:pPr>
        <w:jc w:val="both"/>
        <w:rPr>
          <w:rFonts w:ascii="Trebuchet MS" w:hAnsi="Trebuchet MS"/>
          <w:b/>
          <w:sz w:val="20"/>
          <w:szCs w:val="20"/>
          <w:u w:val="single"/>
        </w:rPr>
      </w:pPr>
    </w:p>
    <w:p w14:paraId="7103E3D1" w14:textId="77777777" w:rsidR="007008EC" w:rsidRDefault="007008EC" w:rsidP="00D51F62">
      <w:pPr>
        <w:jc w:val="both"/>
        <w:rPr>
          <w:rFonts w:ascii="Trebuchet MS" w:hAnsi="Trebuchet MS"/>
          <w:b/>
          <w:sz w:val="20"/>
          <w:szCs w:val="20"/>
          <w:u w:val="single"/>
        </w:rPr>
      </w:pPr>
    </w:p>
    <w:p w14:paraId="3D47B127" w14:textId="77777777" w:rsidR="007008EC" w:rsidRDefault="007008EC" w:rsidP="00D51F62">
      <w:pPr>
        <w:jc w:val="both"/>
        <w:rPr>
          <w:rFonts w:ascii="Trebuchet MS" w:hAnsi="Trebuchet MS"/>
          <w:b/>
          <w:sz w:val="20"/>
          <w:szCs w:val="20"/>
          <w:u w:val="single"/>
        </w:rPr>
      </w:pPr>
    </w:p>
    <w:p w14:paraId="0263F220" w14:textId="77777777" w:rsidR="007008EC" w:rsidRDefault="007008EC" w:rsidP="00D51F62">
      <w:pPr>
        <w:jc w:val="both"/>
        <w:rPr>
          <w:rFonts w:ascii="Trebuchet MS" w:hAnsi="Trebuchet MS"/>
          <w:b/>
          <w:sz w:val="20"/>
          <w:szCs w:val="20"/>
          <w:u w:val="single"/>
        </w:rPr>
      </w:pPr>
    </w:p>
    <w:p w14:paraId="4F4C57A4" w14:textId="77777777" w:rsidR="007008EC" w:rsidRDefault="007008EC" w:rsidP="00D51F62">
      <w:pPr>
        <w:jc w:val="both"/>
        <w:rPr>
          <w:rFonts w:ascii="Trebuchet MS" w:hAnsi="Trebuchet MS"/>
          <w:b/>
          <w:sz w:val="20"/>
          <w:szCs w:val="20"/>
          <w:u w:val="single"/>
        </w:rPr>
      </w:pPr>
    </w:p>
    <w:p w14:paraId="4CF3E7CA" w14:textId="316F1E14" w:rsidR="008D6772" w:rsidRPr="00D51F62" w:rsidRDefault="000A1F98" w:rsidP="00D51F62">
      <w:pPr>
        <w:jc w:val="both"/>
        <w:rPr>
          <w:rFonts w:ascii="Trebuchet MS" w:hAnsi="Trebuchet MS"/>
          <w:b/>
          <w:sz w:val="20"/>
          <w:szCs w:val="20"/>
        </w:rPr>
      </w:pPr>
      <w:r w:rsidRPr="000A1F98">
        <w:rPr>
          <w:rFonts w:ascii="Trebuchet MS" w:hAnsi="Trebuchet MS"/>
          <w:b/>
          <w:sz w:val="20"/>
          <w:szCs w:val="20"/>
        </w:rPr>
        <w:t>Υποδράση 19.2.7.3 - 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bl>
      <w:tblPr>
        <w:tblStyle w:val="8125"/>
        <w:tblW w:w="9952" w:type="dxa"/>
        <w:tblInd w:w="-459" w:type="dxa"/>
        <w:tblLook w:val="04A0" w:firstRow="1" w:lastRow="0" w:firstColumn="1" w:lastColumn="0" w:noHBand="0" w:noVBand="1"/>
      </w:tblPr>
      <w:tblGrid>
        <w:gridCol w:w="2502"/>
        <w:gridCol w:w="362"/>
        <w:gridCol w:w="2268"/>
        <w:gridCol w:w="2436"/>
        <w:gridCol w:w="2384"/>
      </w:tblGrid>
      <w:tr w:rsidR="00C53B5D" w:rsidRPr="00C53B5D" w14:paraId="48877C9B" w14:textId="77777777" w:rsidTr="00C53B5D">
        <w:trPr>
          <w:trHeight w:val="514"/>
        </w:trPr>
        <w:tc>
          <w:tcPr>
            <w:tcW w:w="2502" w:type="dxa"/>
            <w:shd w:val="clear" w:color="auto" w:fill="F6BE72"/>
            <w:vAlign w:val="center"/>
          </w:tcPr>
          <w:p w14:paraId="2CBB9C29"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Τίτλος Δράσης</w:t>
            </w:r>
          </w:p>
        </w:tc>
        <w:tc>
          <w:tcPr>
            <w:tcW w:w="7450" w:type="dxa"/>
            <w:gridSpan w:val="4"/>
            <w:shd w:val="clear" w:color="auto" w:fill="FFFFFF"/>
            <w:vAlign w:val="center"/>
          </w:tcPr>
          <w:p w14:paraId="3462ACAF" w14:textId="77777777" w:rsidR="00C53B5D" w:rsidRPr="00C53B5D" w:rsidRDefault="00C53B5D" w:rsidP="00C53B5D">
            <w:pPr>
              <w:spacing w:after="0"/>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eastAsia="en-US"/>
              </w:rPr>
              <w:t xml:space="preserve">Συνεργασία μεταξύ διαφορετικών παραγόντων </w:t>
            </w:r>
          </w:p>
        </w:tc>
      </w:tr>
      <w:tr w:rsidR="00C53B5D" w:rsidRPr="00C53B5D" w14:paraId="196935C7" w14:textId="77777777" w:rsidTr="00C53B5D">
        <w:trPr>
          <w:trHeight w:val="295"/>
        </w:trPr>
        <w:tc>
          <w:tcPr>
            <w:tcW w:w="2502" w:type="dxa"/>
            <w:shd w:val="clear" w:color="auto" w:fill="F6BE72"/>
            <w:vAlign w:val="center"/>
          </w:tcPr>
          <w:p w14:paraId="10C427A5"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 xml:space="preserve">Κωδικός Δράσης </w:t>
            </w:r>
          </w:p>
        </w:tc>
        <w:tc>
          <w:tcPr>
            <w:tcW w:w="7450" w:type="dxa"/>
            <w:gridSpan w:val="4"/>
            <w:shd w:val="clear" w:color="auto" w:fill="FFFFFF"/>
          </w:tcPr>
          <w:p w14:paraId="5031968B" w14:textId="77777777" w:rsidR="00C53B5D" w:rsidRPr="00C53B5D" w:rsidRDefault="00C53B5D" w:rsidP="00C53B5D">
            <w:pPr>
              <w:spacing w:after="0"/>
              <w:rPr>
                <w:rFonts w:ascii="Trebuchet MS" w:eastAsia="Trebuchet MS" w:hAnsi="Trebuchet MS" w:cs="Times New Roman"/>
                <w:sz w:val="20"/>
                <w:szCs w:val="20"/>
                <w:lang w:val="en-US" w:eastAsia="en-US"/>
              </w:rPr>
            </w:pPr>
            <w:r w:rsidRPr="00C53B5D">
              <w:rPr>
                <w:rFonts w:ascii="Trebuchet MS" w:eastAsia="Trebuchet MS" w:hAnsi="Trebuchet MS" w:cs="Times New Roman"/>
                <w:sz w:val="20"/>
                <w:szCs w:val="20"/>
                <w:lang w:eastAsia="en-US"/>
              </w:rPr>
              <w:t>19.2.</w:t>
            </w:r>
            <w:r w:rsidRPr="00C53B5D">
              <w:rPr>
                <w:rFonts w:ascii="Trebuchet MS" w:eastAsia="Trebuchet MS" w:hAnsi="Trebuchet MS" w:cs="Times New Roman"/>
                <w:sz w:val="20"/>
                <w:szCs w:val="20"/>
                <w:lang w:val="en-US" w:eastAsia="en-US"/>
              </w:rPr>
              <w:t>7</w:t>
            </w:r>
          </w:p>
        </w:tc>
      </w:tr>
      <w:tr w:rsidR="00C53B5D" w:rsidRPr="00C53B5D" w14:paraId="324FC2E8" w14:textId="77777777" w:rsidTr="00C53B5D">
        <w:trPr>
          <w:trHeight w:val="20"/>
        </w:trPr>
        <w:tc>
          <w:tcPr>
            <w:tcW w:w="2502" w:type="dxa"/>
            <w:shd w:val="clear" w:color="auto" w:fill="F6BE72"/>
            <w:vAlign w:val="center"/>
          </w:tcPr>
          <w:p w14:paraId="7440E09E"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Τίτλος υπο-δράσης</w:t>
            </w:r>
          </w:p>
        </w:tc>
        <w:tc>
          <w:tcPr>
            <w:tcW w:w="7450" w:type="dxa"/>
            <w:gridSpan w:val="4"/>
            <w:shd w:val="clear" w:color="auto" w:fill="FFFFFF"/>
          </w:tcPr>
          <w:p w14:paraId="77F5F89E" w14:textId="77777777" w:rsidR="00C53B5D" w:rsidRPr="00C53B5D" w:rsidRDefault="00C53B5D" w:rsidP="00C53B5D">
            <w:pPr>
              <w:spacing w:after="0"/>
              <w:jc w:val="both"/>
              <w:rPr>
                <w:rFonts w:ascii="Trebuchet MS" w:eastAsia="Trebuchet MS" w:hAnsi="Trebuchet MS" w:cs="Times New Roman"/>
                <w:sz w:val="20"/>
                <w:szCs w:val="20"/>
              </w:rPr>
            </w:pPr>
            <w:r w:rsidRPr="00C53B5D">
              <w:rPr>
                <w:rFonts w:ascii="Trebuchet MS" w:eastAsia="Trebuchet MS" w:hAnsi="Trebuchet MS" w:cs="Times New Roman"/>
                <w:sz w:val="20"/>
                <w:szCs w:val="20"/>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r>
      <w:tr w:rsidR="00C53B5D" w:rsidRPr="00C53B5D" w14:paraId="31958A33" w14:textId="77777777" w:rsidTr="00C53B5D">
        <w:trPr>
          <w:trHeight w:val="353"/>
        </w:trPr>
        <w:tc>
          <w:tcPr>
            <w:tcW w:w="2502" w:type="dxa"/>
            <w:shd w:val="clear" w:color="auto" w:fill="F6BE72"/>
            <w:vAlign w:val="center"/>
          </w:tcPr>
          <w:p w14:paraId="38F4FB59"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 xml:space="preserve">Κωδικός υπο-δράσης </w:t>
            </w:r>
          </w:p>
        </w:tc>
        <w:tc>
          <w:tcPr>
            <w:tcW w:w="7450" w:type="dxa"/>
            <w:gridSpan w:val="4"/>
            <w:shd w:val="clear" w:color="auto" w:fill="FFFFFF"/>
            <w:vAlign w:val="center"/>
          </w:tcPr>
          <w:p w14:paraId="295B6099" w14:textId="77777777" w:rsidR="00C53B5D" w:rsidRPr="00C53B5D" w:rsidRDefault="00C53B5D" w:rsidP="00C53B5D">
            <w:pPr>
              <w:spacing w:after="0"/>
              <w:rPr>
                <w:rFonts w:ascii="Trebuchet MS" w:eastAsia="Trebuchet MS" w:hAnsi="Trebuchet MS" w:cs="Times New Roman"/>
                <w:sz w:val="20"/>
                <w:szCs w:val="20"/>
              </w:rPr>
            </w:pPr>
            <w:r w:rsidRPr="00C53B5D">
              <w:rPr>
                <w:rFonts w:ascii="Trebuchet MS" w:eastAsia="Trebuchet MS" w:hAnsi="Trebuchet MS" w:cs="Times New Roman"/>
                <w:sz w:val="20"/>
                <w:szCs w:val="20"/>
              </w:rPr>
              <w:t>19.2.7.3</w:t>
            </w:r>
          </w:p>
        </w:tc>
      </w:tr>
      <w:tr w:rsidR="00C53B5D" w:rsidRPr="00C53B5D" w14:paraId="40A7B1A2" w14:textId="77777777" w:rsidTr="00C53B5D">
        <w:trPr>
          <w:trHeight w:val="339"/>
        </w:trPr>
        <w:tc>
          <w:tcPr>
            <w:tcW w:w="2502" w:type="dxa"/>
            <w:shd w:val="clear" w:color="auto" w:fill="F6BE72"/>
            <w:vAlign w:val="center"/>
          </w:tcPr>
          <w:p w14:paraId="50E39E58"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Νομική βάση</w:t>
            </w:r>
          </w:p>
        </w:tc>
        <w:tc>
          <w:tcPr>
            <w:tcW w:w="7450" w:type="dxa"/>
            <w:gridSpan w:val="4"/>
            <w:shd w:val="clear" w:color="auto" w:fill="FFFFFF"/>
            <w:vAlign w:val="center"/>
          </w:tcPr>
          <w:p w14:paraId="473E6B50" w14:textId="39DF6FEC" w:rsidR="00C53B5D" w:rsidRPr="00C53B5D" w:rsidRDefault="00C53B5D" w:rsidP="000D37F6">
            <w:pPr>
              <w:spacing w:after="0"/>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eastAsia="en-US"/>
              </w:rPr>
              <w:t>Καν. 1305 /13</w:t>
            </w:r>
            <w:r w:rsidR="000E58C8">
              <w:rPr>
                <w:rFonts w:ascii="Trebuchet MS" w:eastAsia="Trebuchet MS" w:hAnsi="Trebuchet MS" w:cs="Times New Roman"/>
                <w:sz w:val="20"/>
                <w:szCs w:val="20"/>
                <w:lang w:eastAsia="en-US"/>
              </w:rPr>
              <w:t xml:space="preserve">, άρθρο 35 </w:t>
            </w:r>
            <w:r w:rsidR="000D37F6">
              <w:rPr>
                <w:rFonts w:ascii="Trebuchet MS" w:eastAsia="Trebuchet MS" w:hAnsi="Trebuchet MS" w:cs="Times New Roman"/>
                <w:sz w:val="20"/>
                <w:szCs w:val="20"/>
                <w:lang w:eastAsia="en-US"/>
              </w:rPr>
              <w:t>&amp;</w:t>
            </w:r>
            <w:r w:rsidR="000E58C8">
              <w:rPr>
                <w:rFonts w:ascii="Trebuchet MS" w:eastAsia="Trebuchet MS" w:hAnsi="Trebuchet MS" w:cs="Times New Roman"/>
                <w:sz w:val="20"/>
                <w:szCs w:val="20"/>
                <w:lang w:eastAsia="en-US"/>
              </w:rPr>
              <w:t xml:space="preserve"> </w:t>
            </w:r>
            <w:r w:rsidR="000D37F6">
              <w:rPr>
                <w:rFonts w:ascii="Trebuchet MS" w:eastAsia="Trebuchet MS" w:hAnsi="Trebuchet MS" w:cs="Times New Roman"/>
                <w:sz w:val="20"/>
                <w:szCs w:val="20"/>
                <w:lang w:eastAsia="en-US"/>
              </w:rPr>
              <w:t xml:space="preserve">Καν. </w:t>
            </w:r>
            <w:r w:rsidR="000E58C8">
              <w:rPr>
                <w:rFonts w:ascii="Trebuchet MS" w:eastAsia="Trebuchet MS" w:hAnsi="Trebuchet MS" w:cs="Times New Roman"/>
                <w:sz w:val="20"/>
                <w:szCs w:val="20"/>
                <w:lang w:eastAsia="en-US"/>
              </w:rPr>
              <w:t>1407/2013</w:t>
            </w:r>
          </w:p>
        </w:tc>
      </w:tr>
      <w:tr w:rsidR="00C53B5D" w:rsidRPr="00C53B5D" w14:paraId="1779567B" w14:textId="77777777" w:rsidTr="00C53B5D">
        <w:tc>
          <w:tcPr>
            <w:tcW w:w="9952" w:type="dxa"/>
            <w:gridSpan w:val="5"/>
            <w:shd w:val="clear" w:color="auto" w:fill="F6BE72"/>
          </w:tcPr>
          <w:p w14:paraId="7C5657F5"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Αναλυτική Περιγραφή υπο-δράσης</w:t>
            </w:r>
          </w:p>
        </w:tc>
      </w:tr>
      <w:tr w:rsidR="00C53B5D" w:rsidRPr="00C53B5D" w14:paraId="0C8FF201" w14:textId="77777777" w:rsidTr="00C53B5D">
        <w:trPr>
          <w:trHeight w:val="699"/>
        </w:trPr>
        <w:tc>
          <w:tcPr>
            <w:tcW w:w="9952" w:type="dxa"/>
            <w:gridSpan w:val="5"/>
          </w:tcPr>
          <w:p w14:paraId="24F7658E" w14:textId="63AC9091" w:rsidR="00C53B5D" w:rsidRPr="00C53B5D" w:rsidRDefault="00C53B5D" w:rsidP="00C53B5D">
            <w:pPr>
              <w:spacing w:after="0"/>
              <w:jc w:val="both"/>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 xml:space="preserve">Αφορά στην ενίσχυση </w:t>
            </w:r>
            <w:r w:rsidR="00C962E1">
              <w:rPr>
                <w:rFonts w:ascii="Trebuchet MS" w:eastAsia="Trebuchet MS" w:hAnsi="Trebuchet MS" w:cs="TimesNewRomanPSMT"/>
                <w:sz w:val="20"/>
                <w:szCs w:val="20"/>
                <w:lang w:eastAsia="en-US"/>
              </w:rPr>
              <w:t xml:space="preserve">της δικτύωσης </w:t>
            </w:r>
            <w:r w:rsidRPr="00C53B5D">
              <w:rPr>
                <w:rFonts w:ascii="Trebuchet MS" w:eastAsia="Trebuchet MS" w:hAnsi="Trebuchet MS" w:cs="TimesNewRomanPSMT"/>
                <w:sz w:val="20"/>
                <w:szCs w:val="20"/>
                <w:lang w:eastAsia="en-US"/>
              </w:rPr>
              <w:t xml:space="preserve"> των επιχειρήσεων σε τομεακό ή/και διατομεακό επίπεδο. </w:t>
            </w:r>
          </w:p>
          <w:p w14:paraId="41FFCD41" w14:textId="25A0F01F" w:rsidR="00C53B5D" w:rsidRPr="00C53B5D" w:rsidRDefault="00C53B5D" w:rsidP="00C53B5D">
            <w:pPr>
              <w:spacing w:after="0"/>
              <w:jc w:val="both"/>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 xml:space="preserve">Με την ανάπτυξη και ενδυνάμωση της συνεργασίας, τη δικτύωση και τη συλλογικότητα, επιτυγχάνεται η συνδυασμένη και ολοκληρωμένη συνεργασία των </w:t>
            </w:r>
            <w:r w:rsidR="00292CE9">
              <w:rPr>
                <w:rFonts w:ascii="Trebuchet MS" w:eastAsia="Trebuchet MS" w:hAnsi="Trebuchet MS" w:cs="TimesNewRomanPSMT"/>
                <w:sz w:val="20"/>
                <w:szCs w:val="20"/>
                <w:lang w:eastAsia="en-US"/>
              </w:rPr>
              <w:t>επιχειρήσεων</w:t>
            </w:r>
            <w:r w:rsidRPr="00C53B5D">
              <w:rPr>
                <w:rFonts w:ascii="Trebuchet MS" w:eastAsia="Trebuchet MS" w:hAnsi="Trebuchet MS" w:cs="TimesNewRomanPSMT"/>
                <w:sz w:val="20"/>
                <w:szCs w:val="20"/>
                <w:lang w:eastAsia="en-US"/>
              </w:rPr>
              <w:t xml:space="preserve"> της  περιοχής παρέμβασης με άμεσα θετικά πολλαπλασιαστικά οφέλη για την τοπική οικονομία, όπως ενδεικτικά :</w:t>
            </w:r>
          </w:p>
          <w:p w14:paraId="0D721A32" w14:textId="77777777" w:rsidR="00C53B5D" w:rsidRPr="00C53B5D" w:rsidRDefault="00C53B5D" w:rsidP="00C53B5D">
            <w:pPr>
              <w:numPr>
                <w:ilvl w:val="0"/>
                <w:numId w:val="5"/>
              </w:numPr>
              <w:autoSpaceDE w:val="0"/>
              <w:autoSpaceDN w:val="0"/>
              <w:adjustRightInd w:val="0"/>
              <w:spacing w:after="0"/>
              <w:contextualSpacing/>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 xml:space="preserve">την πρόσβαση σε πόρους (αγορές κεφαλαίων, ανάπτυξη και μεταφορά γνώσης, εξειδικευμένο προσωπικό), </w:t>
            </w:r>
          </w:p>
          <w:p w14:paraId="6D63B2FF" w14:textId="77777777" w:rsidR="00C53B5D" w:rsidRPr="00C53B5D" w:rsidRDefault="00C53B5D" w:rsidP="00C53B5D">
            <w:pPr>
              <w:numPr>
                <w:ilvl w:val="0"/>
                <w:numId w:val="5"/>
              </w:numPr>
              <w:autoSpaceDE w:val="0"/>
              <w:autoSpaceDN w:val="0"/>
              <w:adjustRightInd w:val="0"/>
              <w:spacing w:after="0"/>
              <w:contextualSpacing/>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 xml:space="preserve">την άμεση και έγκαιρη πληροφόρηση και γενικότερα την ανάληψη πρωτοβουλιών για τη μείωση του κόστους παραγωγής, </w:t>
            </w:r>
          </w:p>
          <w:p w14:paraId="24D6E1BD" w14:textId="77777777" w:rsidR="00C53B5D" w:rsidRPr="00C53B5D" w:rsidRDefault="00C53B5D" w:rsidP="00C53B5D">
            <w:pPr>
              <w:numPr>
                <w:ilvl w:val="0"/>
                <w:numId w:val="5"/>
              </w:numPr>
              <w:autoSpaceDE w:val="0"/>
              <w:autoSpaceDN w:val="0"/>
              <w:adjustRightInd w:val="0"/>
              <w:spacing w:after="0"/>
              <w:contextualSpacing/>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τη βελτίωση της λειτουργίας και την αύξηση της ανταγωνιστικότητας των επιχειρήσεων – εταίρων</w:t>
            </w:r>
          </w:p>
          <w:p w14:paraId="629EE84C" w14:textId="77777777" w:rsidR="00C53B5D" w:rsidRPr="00C53B5D" w:rsidRDefault="00C53B5D" w:rsidP="00C53B5D">
            <w:pPr>
              <w:numPr>
                <w:ilvl w:val="0"/>
                <w:numId w:val="5"/>
              </w:numPr>
              <w:autoSpaceDE w:val="0"/>
              <w:autoSpaceDN w:val="0"/>
              <w:adjustRightInd w:val="0"/>
              <w:spacing w:after="0"/>
              <w:contextualSpacing/>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το σχεδιασμό κοινών καινοτόμων αναπτυξιακών εργαλείων</w:t>
            </w:r>
          </w:p>
          <w:p w14:paraId="0542A73F" w14:textId="77777777" w:rsidR="00C53B5D" w:rsidRPr="00C53B5D" w:rsidRDefault="00C53B5D" w:rsidP="00C53B5D">
            <w:pPr>
              <w:numPr>
                <w:ilvl w:val="0"/>
                <w:numId w:val="5"/>
              </w:numPr>
              <w:autoSpaceDE w:val="0"/>
              <w:autoSpaceDN w:val="0"/>
              <w:adjustRightInd w:val="0"/>
              <w:spacing w:after="0"/>
              <w:contextualSpacing/>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την ανάπτυξη κοινών λειτουργιών (όπως  την πιστοποίηση προτύπων ποιότητας, την κατάρτιση, την εμπορευματική προώθηση, την προβολή κλπ).</w:t>
            </w:r>
          </w:p>
          <w:p w14:paraId="6916C41F" w14:textId="77777777" w:rsidR="00C53B5D" w:rsidRPr="00C53B5D" w:rsidRDefault="00C53B5D" w:rsidP="00C53B5D">
            <w:pPr>
              <w:numPr>
                <w:ilvl w:val="0"/>
                <w:numId w:val="5"/>
              </w:numPr>
              <w:autoSpaceDE w:val="0"/>
              <w:autoSpaceDN w:val="0"/>
              <w:adjustRightInd w:val="0"/>
              <w:spacing w:after="0"/>
              <w:contextualSpacing/>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τη χρήση κοινών εγκαταστάσεων</w:t>
            </w:r>
          </w:p>
          <w:p w14:paraId="64A385AC" w14:textId="1FAF5187" w:rsidR="004E6F08" w:rsidRDefault="00C53B5D" w:rsidP="001E2D5D">
            <w:pPr>
              <w:numPr>
                <w:ilvl w:val="0"/>
                <w:numId w:val="5"/>
              </w:numPr>
              <w:autoSpaceDE w:val="0"/>
              <w:autoSpaceDN w:val="0"/>
              <w:adjustRightInd w:val="0"/>
              <w:spacing w:after="0"/>
              <w:contextualSpacing/>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 xml:space="preserve">την ανάπτυξη </w:t>
            </w:r>
            <w:r w:rsidRPr="00C53B5D">
              <w:rPr>
                <w:rFonts w:ascii="Trebuchet MS" w:eastAsia="Trebuchet MS" w:hAnsi="Trebuchet MS" w:cs="Times New Roman"/>
                <w:sz w:val="20"/>
                <w:szCs w:val="20"/>
              </w:rPr>
              <w:t>τουριστικών υπηρεσιών, που συνδέονται με τον αγροτουρισμό.</w:t>
            </w:r>
          </w:p>
          <w:p w14:paraId="620CCA07" w14:textId="77777777" w:rsidR="001E2D5D" w:rsidRPr="001E2D5D" w:rsidRDefault="001E2D5D" w:rsidP="001E2D5D">
            <w:pPr>
              <w:autoSpaceDE w:val="0"/>
              <w:autoSpaceDN w:val="0"/>
              <w:adjustRightInd w:val="0"/>
              <w:spacing w:after="0"/>
              <w:ind w:left="720"/>
              <w:contextualSpacing/>
              <w:rPr>
                <w:rFonts w:ascii="Trebuchet MS" w:eastAsia="Trebuchet MS" w:hAnsi="Trebuchet MS" w:cs="TimesNewRomanPSMT"/>
                <w:sz w:val="20"/>
                <w:szCs w:val="20"/>
                <w:lang w:eastAsia="en-US"/>
              </w:rPr>
            </w:pPr>
          </w:p>
          <w:p w14:paraId="1791327C" w14:textId="384A6E41" w:rsidR="001E2D5D" w:rsidRDefault="00292CE9" w:rsidP="00C53B5D">
            <w:pPr>
              <w:spacing w:after="0"/>
              <w:jc w:val="both"/>
              <w:rPr>
                <w:rFonts w:ascii="Trebuchet MS" w:eastAsia="Trebuchet MS" w:hAnsi="Trebuchet MS" w:cs="TimesNewRomanPSMT"/>
                <w:sz w:val="20"/>
                <w:szCs w:val="20"/>
                <w:u w:val="single"/>
                <w:lang w:eastAsia="en-US"/>
              </w:rPr>
            </w:pPr>
            <w:r w:rsidRPr="00292CE9">
              <w:rPr>
                <w:rFonts w:ascii="Trebuchet MS" w:eastAsia="Trebuchet MS" w:hAnsi="Trebuchet MS" w:cs="TimesNewRomanPSMT"/>
                <w:sz w:val="20"/>
                <w:szCs w:val="20"/>
                <w:u w:val="single"/>
                <w:lang w:eastAsia="en-US"/>
              </w:rPr>
              <w:t>Η ένταση ενίσχυσης είναι 65% επί των επιλέξιμων δαπανών και το μέγιστο ποσό Δημόσιας Δαπάνης ανά δικαιούχο δεν μπορεί να υπερβεί τα όρια του Κανονισμού De Minimis  1407/2013</w:t>
            </w:r>
            <w:r w:rsidR="004E6F08">
              <w:rPr>
                <w:rFonts w:ascii="Trebuchet MS" w:eastAsia="Trebuchet MS" w:hAnsi="Trebuchet MS" w:cs="TimesNewRomanPSMT"/>
                <w:sz w:val="20"/>
                <w:szCs w:val="20"/>
                <w:u w:val="single"/>
                <w:lang w:eastAsia="en-US"/>
              </w:rPr>
              <w:t>.</w:t>
            </w:r>
          </w:p>
          <w:p w14:paraId="098E4CAA" w14:textId="77777777" w:rsidR="001E2D5D" w:rsidRDefault="001E2D5D" w:rsidP="00C53B5D">
            <w:pPr>
              <w:spacing w:after="0"/>
              <w:jc w:val="both"/>
              <w:rPr>
                <w:rFonts w:ascii="Trebuchet MS" w:eastAsia="Trebuchet MS" w:hAnsi="Trebuchet MS" w:cs="TimesNewRomanPSMT"/>
                <w:sz w:val="20"/>
                <w:szCs w:val="20"/>
                <w:u w:val="single"/>
                <w:lang w:eastAsia="en-US"/>
              </w:rPr>
            </w:pPr>
          </w:p>
          <w:p w14:paraId="79943CAD" w14:textId="5D9DA6B5" w:rsidR="004E6F08" w:rsidRDefault="004E6F08" w:rsidP="00C53B5D">
            <w:pPr>
              <w:spacing w:after="0"/>
              <w:jc w:val="both"/>
              <w:rPr>
                <w:rFonts w:ascii="Trebuchet MS" w:eastAsia="Trebuchet MS" w:hAnsi="Trebuchet MS" w:cs="TimesNewRomanPSMT"/>
                <w:sz w:val="20"/>
                <w:szCs w:val="20"/>
                <w:u w:val="single"/>
                <w:lang w:eastAsia="en-US"/>
              </w:rPr>
            </w:pPr>
            <w:r w:rsidRPr="004E6F08">
              <w:rPr>
                <w:rFonts w:ascii="Trebuchet MS" w:eastAsia="Trebuchet MS" w:hAnsi="Trebuchet MS" w:cs="TimesNewRomanPSMT"/>
                <w:sz w:val="20"/>
                <w:szCs w:val="20"/>
                <w:u w:val="single"/>
                <w:lang w:eastAsia="en-US"/>
              </w:rPr>
              <w:t>Ο κανονισμός 1407/2013 ορίζει το ανώτατο όριο των 200.000,00€ (Δημόσια Δαπάνη) ως το ποσό των ενισχύσεων ήσσονος σημασίας που μπορεί να λάβει μια ενιαία επιχείρηση κατά τη διάρκεια οποιασδήποτε περιόδου τριών ετών</w:t>
            </w:r>
            <w:r>
              <w:rPr>
                <w:rFonts w:ascii="Trebuchet MS" w:eastAsia="Trebuchet MS" w:hAnsi="Trebuchet MS" w:cs="TimesNewRomanPSMT"/>
                <w:sz w:val="20"/>
                <w:szCs w:val="20"/>
                <w:u w:val="single"/>
                <w:lang w:eastAsia="en-US"/>
              </w:rPr>
              <w:t>.</w:t>
            </w:r>
          </w:p>
          <w:p w14:paraId="19F5FA4C" w14:textId="1D519013" w:rsidR="004E6F08" w:rsidRPr="00C53B5D" w:rsidRDefault="00212B0E" w:rsidP="00197DA3">
            <w:pPr>
              <w:spacing w:after="0"/>
              <w:jc w:val="both"/>
              <w:rPr>
                <w:rFonts w:ascii="Trebuchet MS" w:eastAsia="Trebuchet MS" w:hAnsi="Trebuchet MS" w:cs="TimesNewRomanPSMT"/>
                <w:sz w:val="20"/>
                <w:szCs w:val="20"/>
                <w:u w:val="single"/>
                <w:lang w:eastAsia="en-US"/>
              </w:rPr>
            </w:pPr>
            <w:r w:rsidRPr="00212B0E">
              <w:rPr>
                <w:rFonts w:ascii="Trebuchet MS" w:eastAsia="Trebuchet MS" w:hAnsi="Trebuchet MS" w:cs="TimesNewRomanPSMT"/>
                <w:sz w:val="20"/>
                <w:szCs w:val="20"/>
                <w:u w:val="single"/>
                <w:lang w:eastAsia="en-US"/>
              </w:rPr>
              <w:t xml:space="preserve">Οι Δικαιούχοι της υποδράσης, οφείλουν για την υλοποίηση της επένδυσης να διαθέτουν τα ΚΑΔ που αναφέρονται στο Παράρτημα </w:t>
            </w:r>
            <w:r>
              <w:rPr>
                <w:rFonts w:ascii="Trebuchet MS" w:eastAsia="Trebuchet MS" w:hAnsi="Trebuchet MS" w:cs="TimesNewRomanPSMT"/>
                <w:sz w:val="20"/>
                <w:szCs w:val="20"/>
                <w:u w:val="single"/>
                <w:lang w:eastAsia="en-US"/>
              </w:rPr>
              <w:t>2</w:t>
            </w:r>
            <w:r w:rsidR="00197DA3">
              <w:rPr>
                <w:rFonts w:ascii="Trebuchet MS" w:eastAsia="Trebuchet MS" w:hAnsi="Trebuchet MS" w:cs="TimesNewRomanPSMT"/>
                <w:sz w:val="20"/>
                <w:szCs w:val="20"/>
                <w:u w:val="single"/>
                <w:lang w:eastAsia="en-US"/>
              </w:rPr>
              <w:t>2</w:t>
            </w:r>
            <w:bookmarkStart w:id="4" w:name="_GoBack"/>
            <w:bookmarkEnd w:id="4"/>
            <w:r>
              <w:rPr>
                <w:rFonts w:ascii="Trebuchet MS" w:eastAsia="Trebuchet MS" w:hAnsi="Trebuchet MS" w:cs="TimesNewRomanPSMT"/>
                <w:sz w:val="20"/>
                <w:szCs w:val="20"/>
                <w:u w:val="single"/>
                <w:lang w:eastAsia="en-US"/>
              </w:rPr>
              <w:t xml:space="preserve"> </w:t>
            </w:r>
            <w:r w:rsidRPr="00212B0E">
              <w:rPr>
                <w:rFonts w:ascii="Trebuchet MS" w:eastAsia="Trebuchet MS" w:hAnsi="Trebuchet MS" w:cs="TimesNewRomanPSMT"/>
                <w:sz w:val="20"/>
                <w:szCs w:val="20"/>
                <w:u w:val="single"/>
                <w:lang w:eastAsia="en-US"/>
              </w:rPr>
              <w:t>«Επιλέξιμοι ΚΑΔ» της παρούσας πρόσκλησης για την υποδράση αυτή.</w:t>
            </w:r>
          </w:p>
        </w:tc>
      </w:tr>
      <w:tr w:rsidR="00C53B5D" w:rsidRPr="00C53B5D" w14:paraId="0A0D0624" w14:textId="77777777" w:rsidTr="00C53B5D">
        <w:trPr>
          <w:trHeight w:val="274"/>
        </w:trPr>
        <w:tc>
          <w:tcPr>
            <w:tcW w:w="9952" w:type="dxa"/>
            <w:gridSpan w:val="5"/>
            <w:shd w:val="clear" w:color="auto" w:fill="F6BE72"/>
          </w:tcPr>
          <w:p w14:paraId="0943D347"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 xml:space="preserve">Θεματική Κατεύθυνση που εξυπηρετείται </w:t>
            </w:r>
          </w:p>
        </w:tc>
      </w:tr>
      <w:tr w:rsidR="00C53B5D" w:rsidRPr="00C53B5D" w14:paraId="1B1D9092" w14:textId="77777777" w:rsidTr="00C53B5D">
        <w:trPr>
          <w:trHeight w:val="20"/>
        </w:trPr>
        <w:tc>
          <w:tcPr>
            <w:tcW w:w="9952" w:type="dxa"/>
            <w:gridSpan w:val="5"/>
          </w:tcPr>
          <w:p w14:paraId="30B14129" w14:textId="77777777" w:rsidR="00C53B5D" w:rsidRPr="00C53B5D" w:rsidRDefault="00C53B5D" w:rsidP="00C53B5D">
            <w:pPr>
              <w:overflowPunct w:val="0"/>
              <w:autoSpaceDE w:val="0"/>
              <w:autoSpaceDN w:val="0"/>
              <w:adjustRightInd w:val="0"/>
              <w:spacing w:after="0"/>
              <w:jc w:val="both"/>
              <w:textAlignment w:val="baseline"/>
              <w:rPr>
                <w:rFonts w:ascii="Trebuchet MS" w:eastAsia="Trebuchet MS" w:hAnsi="Trebuchet MS" w:cs="TimesNewRomanPSMT"/>
                <w:sz w:val="20"/>
                <w:szCs w:val="20"/>
              </w:rPr>
            </w:pPr>
            <w:r w:rsidRPr="00C53B5D">
              <w:rPr>
                <w:rFonts w:ascii="Trebuchet MS" w:eastAsia="Trebuchet MS" w:hAnsi="Trebuchet MS" w:cs="TimesNewRomanPSMT"/>
                <w:sz w:val="20"/>
                <w:szCs w:val="20"/>
              </w:rPr>
              <w:t xml:space="preserve"> «Διασύνδεση  τομέων και οικονομικών παραγόντων</w:t>
            </w:r>
            <w:r w:rsidRPr="00C53B5D">
              <w:rPr>
                <w:rFonts w:ascii="Trebuchet MS" w:eastAsia="Trebuchet MS" w:hAnsi="Trebuchet MS" w:cs="Times New Roman"/>
                <w:sz w:val="20"/>
                <w:szCs w:val="20"/>
              </w:rPr>
              <w:t>».</w:t>
            </w:r>
          </w:p>
        </w:tc>
      </w:tr>
      <w:tr w:rsidR="00C53B5D" w:rsidRPr="00C53B5D" w14:paraId="2A55FDC7" w14:textId="77777777" w:rsidTr="00C53B5D">
        <w:trPr>
          <w:trHeight w:val="247"/>
        </w:trPr>
        <w:tc>
          <w:tcPr>
            <w:tcW w:w="9952" w:type="dxa"/>
            <w:gridSpan w:val="5"/>
            <w:shd w:val="clear" w:color="auto" w:fill="F6BE72"/>
          </w:tcPr>
          <w:p w14:paraId="5840003D"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lastRenderedPageBreak/>
              <w:t>Χρηματοδοτικά Στοιχεία</w:t>
            </w:r>
          </w:p>
        </w:tc>
      </w:tr>
      <w:tr w:rsidR="00C53B5D" w:rsidRPr="00C53B5D" w14:paraId="315A95DC" w14:textId="77777777" w:rsidTr="00F3440C">
        <w:trPr>
          <w:trHeight w:val="684"/>
        </w:trPr>
        <w:tc>
          <w:tcPr>
            <w:tcW w:w="2864" w:type="dxa"/>
            <w:gridSpan w:val="2"/>
            <w:vAlign w:val="center"/>
          </w:tcPr>
          <w:p w14:paraId="3FF5780F" w14:textId="77777777" w:rsidR="00C53B5D" w:rsidRPr="00C53B5D" w:rsidRDefault="00C53B5D" w:rsidP="00C53B5D">
            <w:pPr>
              <w:overflowPunct w:val="0"/>
              <w:autoSpaceDE w:val="0"/>
              <w:autoSpaceDN w:val="0"/>
              <w:adjustRightInd w:val="0"/>
              <w:spacing w:after="0"/>
              <w:jc w:val="both"/>
              <w:textAlignment w:val="baseline"/>
              <w:rPr>
                <w:rFonts w:ascii="Trebuchet MS" w:eastAsia="Trebuchet MS" w:hAnsi="Trebuchet MS" w:cs="TimesNewRomanPSMT"/>
                <w:sz w:val="20"/>
                <w:szCs w:val="20"/>
              </w:rPr>
            </w:pPr>
            <w:r w:rsidRPr="00C53B5D">
              <w:rPr>
                <w:rFonts w:ascii="Trebuchet MS" w:eastAsia="Trebuchet MS" w:hAnsi="Trebuchet MS" w:cs="TimesNewRomanPSMT"/>
                <w:sz w:val="20"/>
                <w:szCs w:val="20"/>
              </w:rPr>
              <w:t>65% κατά προσέγγιση</w:t>
            </w:r>
          </w:p>
          <w:p w14:paraId="470BBD34" w14:textId="77777777" w:rsidR="00C53B5D" w:rsidRPr="00C53B5D" w:rsidRDefault="00C53B5D" w:rsidP="00C53B5D">
            <w:pPr>
              <w:spacing w:after="0"/>
              <w:rPr>
                <w:rFonts w:ascii="Trebuchet MS" w:eastAsia="Times New Roman" w:hAnsi="Trebuchet MS" w:cs="Times New Roman"/>
                <w:sz w:val="20"/>
                <w:szCs w:val="20"/>
                <w:lang w:eastAsia="en-US"/>
              </w:rPr>
            </w:pPr>
          </w:p>
        </w:tc>
        <w:tc>
          <w:tcPr>
            <w:tcW w:w="2268" w:type="dxa"/>
            <w:shd w:val="clear" w:color="auto" w:fill="F6BE72"/>
            <w:vAlign w:val="center"/>
          </w:tcPr>
          <w:p w14:paraId="286640FE"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Ποσό (€)</w:t>
            </w:r>
          </w:p>
        </w:tc>
        <w:tc>
          <w:tcPr>
            <w:tcW w:w="2436" w:type="dxa"/>
            <w:shd w:val="clear" w:color="auto" w:fill="F6BE72"/>
            <w:vAlign w:val="center"/>
          </w:tcPr>
          <w:p w14:paraId="75D82696"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Ποσοστό (%) σε επίπεδο υπό-μέτρου</w:t>
            </w:r>
          </w:p>
        </w:tc>
        <w:tc>
          <w:tcPr>
            <w:tcW w:w="2384" w:type="dxa"/>
            <w:shd w:val="clear" w:color="auto" w:fill="F6BE72"/>
            <w:vAlign w:val="center"/>
          </w:tcPr>
          <w:p w14:paraId="004D524A"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Ποσοστό (%) σε επίπεδο Τοπικού Προγράμματος</w:t>
            </w:r>
          </w:p>
        </w:tc>
      </w:tr>
      <w:tr w:rsidR="00C53B5D" w:rsidRPr="00C53B5D" w14:paraId="5532A920" w14:textId="77777777" w:rsidTr="00C53B5D">
        <w:trPr>
          <w:trHeight w:val="366"/>
        </w:trPr>
        <w:tc>
          <w:tcPr>
            <w:tcW w:w="2864" w:type="dxa"/>
            <w:gridSpan w:val="2"/>
            <w:shd w:val="clear" w:color="auto" w:fill="F6BE72"/>
            <w:vAlign w:val="center"/>
          </w:tcPr>
          <w:p w14:paraId="7B33DC81"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 xml:space="preserve">Συνολικός Προϋπολογισμός </w:t>
            </w:r>
          </w:p>
        </w:tc>
        <w:tc>
          <w:tcPr>
            <w:tcW w:w="2268" w:type="dxa"/>
            <w:shd w:val="clear" w:color="auto" w:fill="FFFFFF"/>
            <w:vAlign w:val="center"/>
          </w:tcPr>
          <w:p w14:paraId="0F9F4950" w14:textId="77777777" w:rsidR="00C53B5D" w:rsidRPr="00C53B5D" w:rsidRDefault="00C53B5D" w:rsidP="00C53B5D">
            <w:pPr>
              <w:spacing w:after="0"/>
              <w:jc w:val="center"/>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eastAsia="en-US"/>
              </w:rPr>
              <w:t xml:space="preserve"> 71.000,00 €</w:t>
            </w:r>
          </w:p>
        </w:tc>
        <w:tc>
          <w:tcPr>
            <w:tcW w:w="2436" w:type="dxa"/>
            <w:shd w:val="clear" w:color="auto" w:fill="FFFFFF"/>
            <w:vAlign w:val="center"/>
          </w:tcPr>
          <w:p w14:paraId="6CCC2CB2" w14:textId="5B8857E7" w:rsidR="00C53B5D" w:rsidRPr="00C53B5D" w:rsidRDefault="00C53B5D" w:rsidP="00F3440C">
            <w:pPr>
              <w:spacing w:after="0"/>
              <w:jc w:val="center"/>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val="en-US" w:eastAsia="en-US"/>
              </w:rPr>
              <w:t>0</w:t>
            </w:r>
            <w:r w:rsidRPr="00C53B5D">
              <w:rPr>
                <w:rFonts w:ascii="Trebuchet MS" w:eastAsia="Trebuchet MS" w:hAnsi="Trebuchet MS" w:cs="Times New Roman"/>
                <w:sz w:val="20"/>
                <w:szCs w:val="20"/>
                <w:lang w:eastAsia="en-US"/>
              </w:rPr>
              <w:t>,8</w:t>
            </w:r>
            <w:r w:rsidR="00F3440C">
              <w:rPr>
                <w:rFonts w:ascii="Trebuchet MS" w:eastAsia="Trebuchet MS" w:hAnsi="Trebuchet MS" w:cs="Times New Roman"/>
                <w:sz w:val="20"/>
                <w:szCs w:val="20"/>
                <w:lang w:eastAsia="en-US"/>
              </w:rPr>
              <w:t>6</w:t>
            </w:r>
            <w:r w:rsidRPr="00C53B5D">
              <w:rPr>
                <w:rFonts w:ascii="Trebuchet MS" w:eastAsia="Trebuchet MS" w:hAnsi="Trebuchet MS" w:cs="Times New Roman"/>
                <w:sz w:val="20"/>
                <w:szCs w:val="20"/>
                <w:lang w:eastAsia="en-US"/>
              </w:rPr>
              <w:t xml:space="preserve"> %</w:t>
            </w:r>
          </w:p>
        </w:tc>
        <w:tc>
          <w:tcPr>
            <w:tcW w:w="2384" w:type="dxa"/>
            <w:shd w:val="clear" w:color="auto" w:fill="FFFFFF"/>
            <w:vAlign w:val="center"/>
          </w:tcPr>
          <w:p w14:paraId="6FDB9010" w14:textId="75EB9CE4" w:rsidR="00C53B5D" w:rsidRPr="00C53B5D" w:rsidRDefault="00C53B5D" w:rsidP="00C53B5D">
            <w:pPr>
              <w:spacing w:after="0"/>
              <w:jc w:val="center"/>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val="en-US" w:eastAsia="en-US"/>
              </w:rPr>
              <w:t>0</w:t>
            </w:r>
            <w:r w:rsidR="00F3440C">
              <w:rPr>
                <w:rFonts w:ascii="Trebuchet MS" w:eastAsia="Trebuchet MS" w:hAnsi="Trebuchet MS" w:cs="Times New Roman"/>
                <w:sz w:val="20"/>
                <w:szCs w:val="20"/>
                <w:lang w:eastAsia="en-US"/>
              </w:rPr>
              <w:t>,72</w:t>
            </w:r>
            <w:r w:rsidRPr="00C53B5D">
              <w:rPr>
                <w:rFonts w:ascii="Trebuchet MS" w:eastAsia="Trebuchet MS" w:hAnsi="Trebuchet MS" w:cs="Times New Roman"/>
                <w:sz w:val="20"/>
                <w:szCs w:val="20"/>
                <w:lang w:val="en-US" w:eastAsia="en-US"/>
              </w:rPr>
              <w:t xml:space="preserve"> </w:t>
            </w:r>
            <w:r w:rsidRPr="00C53B5D">
              <w:rPr>
                <w:rFonts w:ascii="Trebuchet MS" w:eastAsia="Trebuchet MS" w:hAnsi="Trebuchet MS" w:cs="Times New Roman"/>
                <w:sz w:val="20"/>
                <w:szCs w:val="20"/>
                <w:lang w:eastAsia="en-US"/>
              </w:rPr>
              <w:t>%</w:t>
            </w:r>
          </w:p>
        </w:tc>
      </w:tr>
      <w:tr w:rsidR="00C53B5D" w:rsidRPr="00C53B5D" w14:paraId="17A02A0B" w14:textId="77777777" w:rsidTr="00C53B5D">
        <w:trPr>
          <w:trHeight w:val="316"/>
        </w:trPr>
        <w:tc>
          <w:tcPr>
            <w:tcW w:w="2864" w:type="dxa"/>
            <w:gridSpan w:val="2"/>
            <w:shd w:val="clear" w:color="auto" w:fill="F6BE72"/>
            <w:vAlign w:val="center"/>
          </w:tcPr>
          <w:p w14:paraId="138F1F72"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Δημόσια Δαπάνη</w:t>
            </w:r>
          </w:p>
        </w:tc>
        <w:tc>
          <w:tcPr>
            <w:tcW w:w="2268" w:type="dxa"/>
            <w:shd w:val="clear" w:color="auto" w:fill="FFFFFF"/>
            <w:vAlign w:val="center"/>
          </w:tcPr>
          <w:p w14:paraId="74B624B0" w14:textId="77777777" w:rsidR="00C53B5D" w:rsidRPr="00C53B5D" w:rsidRDefault="00C53B5D" w:rsidP="00C53B5D">
            <w:pPr>
              <w:spacing w:after="0"/>
              <w:jc w:val="center"/>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eastAsia="en-US"/>
              </w:rPr>
              <w:t xml:space="preserve"> 46.150,00 €</w:t>
            </w:r>
          </w:p>
        </w:tc>
        <w:tc>
          <w:tcPr>
            <w:tcW w:w="2436" w:type="dxa"/>
            <w:shd w:val="clear" w:color="auto" w:fill="FFFFFF"/>
            <w:vAlign w:val="center"/>
          </w:tcPr>
          <w:p w14:paraId="0AAA70B2" w14:textId="77777777" w:rsidR="00C53B5D" w:rsidRPr="00C53B5D" w:rsidRDefault="00C53B5D" w:rsidP="00C53B5D">
            <w:pPr>
              <w:spacing w:after="0"/>
              <w:jc w:val="center"/>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val="en-US" w:eastAsia="en-US"/>
              </w:rPr>
              <w:t>0</w:t>
            </w:r>
            <w:r w:rsidRPr="00C53B5D">
              <w:rPr>
                <w:rFonts w:ascii="Trebuchet MS" w:eastAsia="Trebuchet MS" w:hAnsi="Trebuchet MS" w:cs="Times New Roman"/>
                <w:sz w:val="20"/>
                <w:szCs w:val="20"/>
                <w:lang w:eastAsia="en-US"/>
              </w:rPr>
              <w:t>,85 %</w:t>
            </w:r>
          </w:p>
        </w:tc>
        <w:tc>
          <w:tcPr>
            <w:tcW w:w="2384" w:type="dxa"/>
            <w:shd w:val="clear" w:color="auto" w:fill="FFFFFF"/>
            <w:vAlign w:val="center"/>
          </w:tcPr>
          <w:p w14:paraId="47B220C6" w14:textId="77777777" w:rsidR="00C53B5D" w:rsidRPr="00C53B5D" w:rsidRDefault="00C53B5D" w:rsidP="00C53B5D">
            <w:pPr>
              <w:spacing w:after="0"/>
              <w:jc w:val="center"/>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val="en-US" w:eastAsia="en-US"/>
              </w:rPr>
              <w:t>0</w:t>
            </w:r>
            <w:r w:rsidRPr="00C53B5D">
              <w:rPr>
                <w:rFonts w:ascii="Trebuchet MS" w:eastAsia="Trebuchet MS" w:hAnsi="Trebuchet MS" w:cs="Times New Roman"/>
                <w:sz w:val="20"/>
                <w:szCs w:val="20"/>
                <w:lang w:eastAsia="en-US"/>
              </w:rPr>
              <w:t>,65 %</w:t>
            </w:r>
          </w:p>
        </w:tc>
      </w:tr>
      <w:tr w:rsidR="00C53B5D" w:rsidRPr="00C53B5D" w14:paraId="049351D7" w14:textId="77777777" w:rsidTr="00C53B5D">
        <w:trPr>
          <w:trHeight w:val="407"/>
        </w:trPr>
        <w:tc>
          <w:tcPr>
            <w:tcW w:w="2864" w:type="dxa"/>
            <w:gridSpan w:val="2"/>
            <w:shd w:val="clear" w:color="auto" w:fill="F6BE72"/>
            <w:vAlign w:val="center"/>
          </w:tcPr>
          <w:p w14:paraId="7679A0DD"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Ιδιωτική Συμμετοχή</w:t>
            </w:r>
          </w:p>
        </w:tc>
        <w:tc>
          <w:tcPr>
            <w:tcW w:w="2268" w:type="dxa"/>
            <w:shd w:val="clear" w:color="auto" w:fill="FFFFFF"/>
            <w:vAlign w:val="center"/>
          </w:tcPr>
          <w:p w14:paraId="331D3952" w14:textId="77777777" w:rsidR="00C53B5D" w:rsidRPr="00C53B5D" w:rsidRDefault="00C53B5D" w:rsidP="00C53B5D">
            <w:pPr>
              <w:spacing w:after="0"/>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eastAsia="en-US"/>
              </w:rPr>
              <w:t xml:space="preserve">         24.850,00 €</w:t>
            </w:r>
          </w:p>
        </w:tc>
        <w:tc>
          <w:tcPr>
            <w:tcW w:w="2436" w:type="dxa"/>
            <w:shd w:val="clear" w:color="auto" w:fill="FFFFFF"/>
            <w:vAlign w:val="center"/>
          </w:tcPr>
          <w:p w14:paraId="032CBC29" w14:textId="77BDDE1C" w:rsidR="00C53B5D" w:rsidRPr="00C53B5D" w:rsidRDefault="00F3440C" w:rsidP="00C53B5D">
            <w:pPr>
              <w:spacing w:after="0"/>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 xml:space="preserve">              0,8</w:t>
            </w:r>
            <w:r w:rsidR="00C53B5D" w:rsidRPr="00C53B5D">
              <w:rPr>
                <w:rFonts w:ascii="Trebuchet MS" w:eastAsia="Trebuchet MS" w:hAnsi="Trebuchet MS" w:cs="Times New Roman"/>
                <w:sz w:val="20"/>
                <w:szCs w:val="20"/>
                <w:lang w:eastAsia="en-US"/>
              </w:rPr>
              <w:t>9 %</w:t>
            </w:r>
          </w:p>
        </w:tc>
        <w:tc>
          <w:tcPr>
            <w:tcW w:w="2384" w:type="dxa"/>
            <w:shd w:val="clear" w:color="auto" w:fill="FFFFFF"/>
            <w:vAlign w:val="center"/>
          </w:tcPr>
          <w:p w14:paraId="663B1B4D" w14:textId="4ED7029B" w:rsidR="00C53B5D" w:rsidRPr="00C53B5D" w:rsidRDefault="00F3440C" w:rsidP="00C53B5D">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0,8</w:t>
            </w:r>
            <w:r w:rsidR="00C53B5D" w:rsidRPr="00C53B5D">
              <w:rPr>
                <w:rFonts w:ascii="Trebuchet MS" w:eastAsia="Trebuchet MS" w:hAnsi="Trebuchet MS" w:cs="Times New Roman"/>
                <w:sz w:val="20"/>
                <w:szCs w:val="20"/>
                <w:lang w:eastAsia="en-US"/>
              </w:rPr>
              <w:t>9 %</w:t>
            </w:r>
          </w:p>
        </w:tc>
      </w:tr>
      <w:tr w:rsidR="00C53B5D" w:rsidRPr="00C53B5D" w14:paraId="6C6CB937" w14:textId="77777777" w:rsidTr="00C53B5D">
        <w:trPr>
          <w:trHeight w:val="287"/>
        </w:trPr>
        <w:tc>
          <w:tcPr>
            <w:tcW w:w="9952" w:type="dxa"/>
            <w:gridSpan w:val="5"/>
            <w:shd w:val="clear" w:color="auto" w:fill="F6BE72"/>
          </w:tcPr>
          <w:p w14:paraId="22B748B3"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Περιοχή Εφαρμογής</w:t>
            </w:r>
          </w:p>
        </w:tc>
      </w:tr>
      <w:tr w:rsidR="00C53B5D" w:rsidRPr="00C53B5D" w14:paraId="0492F39A" w14:textId="77777777" w:rsidTr="00C53B5D">
        <w:tc>
          <w:tcPr>
            <w:tcW w:w="9952" w:type="dxa"/>
            <w:gridSpan w:val="5"/>
          </w:tcPr>
          <w:p w14:paraId="220A6A0B" w14:textId="77777777" w:rsidR="00C53B5D" w:rsidRPr="00C53B5D" w:rsidRDefault="00C53B5D" w:rsidP="00C53B5D">
            <w:pPr>
              <w:spacing w:after="0"/>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eastAsia="en-US"/>
              </w:rPr>
              <w:t>To σύνολο της περιοχής παρέμβασης του τοπικού προγράμματος</w:t>
            </w:r>
          </w:p>
        </w:tc>
      </w:tr>
      <w:tr w:rsidR="00C53B5D" w:rsidRPr="00C53B5D" w14:paraId="2A0364AC" w14:textId="77777777" w:rsidTr="001D60EF">
        <w:trPr>
          <w:trHeight w:val="127"/>
        </w:trPr>
        <w:tc>
          <w:tcPr>
            <w:tcW w:w="9952" w:type="dxa"/>
            <w:gridSpan w:val="5"/>
            <w:shd w:val="clear" w:color="auto" w:fill="F6BE72"/>
          </w:tcPr>
          <w:p w14:paraId="149818FD"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Δικαιούχοι</w:t>
            </w:r>
          </w:p>
        </w:tc>
      </w:tr>
      <w:tr w:rsidR="00E25B79" w:rsidRPr="00C53B5D" w14:paraId="4C76104D" w14:textId="77777777" w:rsidTr="00C53B5D">
        <w:trPr>
          <w:trHeight w:val="525"/>
        </w:trPr>
        <w:tc>
          <w:tcPr>
            <w:tcW w:w="9952" w:type="dxa"/>
            <w:gridSpan w:val="5"/>
            <w:shd w:val="clear" w:color="auto" w:fill="auto"/>
            <w:vAlign w:val="bottom"/>
          </w:tcPr>
          <w:p w14:paraId="5F39EE41" w14:textId="5EC28023" w:rsidR="00E25B79" w:rsidRPr="00C53B5D" w:rsidRDefault="003F1072" w:rsidP="00EB4407">
            <w:pPr>
              <w:rPr>
                <w:rFonts w:ascii="Trebuchet MS" w:eastAsia="Trebuchet MS" w:hAnsi="Trebuchet MS" w:cs="TimesNewRomanPSMT"/>
                <w:sz w:val="20"/>
                <w:szCs w:val="20"/>
              </w:rPr>
            </w:pPr>
            <w:r w:rsidRPr="003F1072">
              <w:rPr>
                <w:rFonts w:ascii="Trebuchet MS" w:hAnsi="Trebuchet MS" w:cs="TimesNewRomanPSMT"/>
                <w:sz w:val="20"/>
                <w:szCs w:val="20"/>
              </w:rPr>
              <w:t>Συνεργατικά σχήματα φορέων , τα οποία θα απαρτίζονται από τουλάχιστον 2 φορείς και στα οποία θα μετέχουν</w:t>
            </w:r>
            <w:r w:rsidR="00EB4407">
              <w:rPr>
                <w:rFonts w:ascii="Trebuchet MS" w:hAnsi="Trebuchet MS" w:cs="TimesNewRomanPSMT"/>
                <w:sz w:val="20"/>
                <w:szCs w:val="20"/>
              </w:rPr>
              <w:t xml:space="preserve"> </w:t>
            </w:r>
            <w:r w:rsidRPr="003F1072">
              <w:rPr>
                <w:rFonts w:ascii="Trebuchet MS" w:hAnsi="Trebuchet MS" w:cs="TimesNewRomanPSMT"/>
                <w:sz w:val="20"/>
                <w:szCs w:val="20"/>
              </w:rPr>
              <w:t>επιχειρήσεις ομοειδών ή συμπληρωματικών προϊόντων. Τα συνεργατικά σχήματα  πρέπει να έχουν  νομική υπόσταση ή να ορίζονται  από συμφωνητικό σύμπραξης/συνεργασίας που θα καθορίζει τη μορφή και λειτουργία τους , εσωτερικό κανονισμό λειτουργίας και να έχει οριστεί ο επικεφαλής εταίρος.</w:t>
            </w:r>
          </w:p>
        </w:tc>
      </w:tr>
      <w:tr w:rsidR="00C53B5D" w:rsidRPr="00C53B5D" w14:paraId="327378CC" w14:textId="77777777" w:rsidTr="00C53B5D">
        <w:trPr>
          <w:trHeight w:val="283"/>
        </w:trPr>
        <w:tc>
          <w:tcPr>
            <w:tcW w:w="9952" w:type="dxa"/>
            <w:gridSpan w:val="5"/>
            <w:shd w:val="clear" w:color="auto" w:fill="F6BE72"/>
          </w:tcPr>
          <w:p w14:paraId="685C27E5" w14:textId="77777777" w:rsidR="00C53B5D" w:rsidRPr="00C53B5D" w:rsidRDefault="00C53B5D" w:rsidP="00C53B5D">
            <w:pPr>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Κριτήρια Επιλογής</w:t>
            </w:r>
          </w:p>
        </w:tc>
      </w:tr>
    </w:tbl>
    <w:tbl>
      <w:tblPr>
        <w:tblStyle w:val="9218"/>
        <w:tblW w:w="9923" w:type="dxa"/>
        <w:tblInd w:w="-459" w:type="dxa"/>
        <w:tblLayout w:type="fixed"/>
        <w:tblLook w:val="04A0" w:firstRow="1" w:lastRow="0" w:firstColumn="1" w:lastColumn="0" w:noHBand="0" w:noVBand="1"/>
      </w:tblPr>
      <w:tblGrid>
        <w:gridCol w:w="993"/>
        <w:gridCol w:w="4819"/>
        <w:gridCol w:w="1276"/>
        <w:gridCol w:w="1559"/>
        <w:gridCol w:w="1276"/>
      </w:tblGrid>
      <w:tr w:rsidR="00C53B5D" w:rsidRPr="00A95E93" w14:paraId="26CDF75E" w14:textId="77777777" w:rsidTr="00487F96">
        <w:trPr>
          <w:trHeight w:val="383"/>
        </w:trPr>
        <w:tc>
          <w:tcPr>
            <w:tcW w:w="993" w:type="dxa"/>
            <w:tcBorders>
              <w:top w:val="single" w:sz="4" w:space="0" w:color="auto"/>
              <w:left w:val="single" w:sz="4" w:space="0" w:color="auto"/>
              <w:bottom w:val="single" w:sz="4" w:space="0" w:color="auto"/>
              <w:right w:val="single" w:sz="4" w:space="0" w:color="auto"/>
            </w:tcBorders>
            <w:vAlign w:val="center"/>
          </w:tcPr>
          <w:p w14:paraId="1E2EDDC9" w14:textId="77777777" w:rsidR="00C53B5D" w:rsidRPr="00A95E93" w:rsidRDefault="00C53B5D" w:rsidP="00C53B5D">
            <w:pPr>
              <w:jc w:val="center"/>
              <w:rPr>
                <w:rFonts w:cs="TimesNewRomanPSMT"/>
                <w:b/>
                <w:sz w:val="20"/>
                <w:szCs w:val="20"/>
              </w:rPr>
            </w:pPr>
            <w:r w:rsidRPr="00A95E93">
              <w:rPr>
                <w:rFonts w:cs="TimesNewRomanPSMT"/>
                <w:b/>
                <w:sz w:val="20"/>
                <w:szCs w:val="20"/>
              </w:rPr>
              <w:t>Α/Α</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6FF246A" w14:textId="77777777" w:rsidR="00C53B5D" w:rsidRPr="00A95E93" w:rsidRDefault="00C53B5D" w:rsidP="00C53B5D">
            <w:pPr>
              <w:jc w:val="center"/>
              <w:rPr>
                <w:rFonts w:cs="TimesNewRomanPSMT"/>
                <w:b/>
                <w:sz w:val="20"/>
                <w:szCs w:val="20"/>
              </w:rPr>
            </w:pPr>
            <w:r w:rsidRPr="00A95E93">
              <w:rPr>
                <w:rFonts w:cs="TimesNewRomanPSMT"/>
                <w:b/>
                <w:sz w:val="20"/>
                <w:szCs w:val="20"/>
              </w:rPr>
              <w:t>Κριτήρια</w:t>
            </w:r>
          </w:p>
        </w:tc>
        <w:tc>
          <w:tcPr>
            <w:tcW w:w="1276" w:type="dxa"/>
            <w:tcBorders>
              <w:top w:val="single" w:sz="4" w:space="0" w:color="auto"/>
              <w:left w:val="single" w:sz="4" w:space="0" w:color="auto"/>
              <w:bottom w:val="single" w:sz="4" w:space="0" w:color="auto"/>
              <w:right w:val="single" w:sz="4" w:space="0" w:color="auto"/>
            </w:tcBorders>
            <w:vAlign w:val="center"/>
          </w:tcPr>
          <w:p w14:paraId="0524B96C" w14:textId="77777777" w:rsidR="00C53B5D" w:rsidRPr="00A95E93" w:rsidRDefault="00C53B5D" w:rsidP="00C53B5D">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6CEA1F93" w14:textId="77777777" w:rsidR="00C53B5D" w:rsidRPr="00A95E93" w:rsidRDefault="00C53B5D" w:rsidP="00C53B5D">
            <w:pPr>
              <w:jc w:val="center"/>
              <w:rPr>
                <w:rFonts w:cs="TimesNewRomanPSMT"/>
                <w:b/>
                <w:sz w:val="20"/>
                <w:szCs w:val="20"/>
              </w:rPr>
            </w:pPr>
            <w:r w:rsidRPr="00A95E93">
              <w:rPr>
                <w:rFonts w:cs="TimesNewRomanPSMT"/>
                <w:b/>
                <w:sz w:val="20"/>
                <w:szCs w:val="20"/>
              </w:rPr>
              <w:t>Μοριοδότηση</w:t>
            </w:r>
          </w:p>
        </w:tc>
        <w:tc>
          <w:tcPr>
            <w:tcW w:w="1276" w:type="dxa"/>
            <w:vMerge w:val="restart"/>
            <w:tcBorders>
              <w:top w:val="single" w:sz="4" w:space="0" w:color="auto"/>
              <w:left w:val="single" w:sz="4" w:space="0" w:color="auto"/>
              <w:right w:val="single" w:sz="4" w:space="0" w:color="auto"/>
            </w:tcBorders>
            <w:vAlign w:val="center"/>
          </w:tcPr>
          <w:p w14:paraId="6CCA4535" w14:textId="77777777" w:rsidR="00C53B5D" w:rsidRPr="005D1101" w:rsidRDefault="00C53B5D" w:rsidP="00C53B5D">
            <w:pPr>
              <w:jc w:val="center"/>
              <w:rPr>
                <w:rFonts w:cs="TimesNewRomanPSMT"/>
                <w:sz w:val="20"/>
                <w:szCs w:val="20"/>
              </w:rPr>
            </w:pPr>
            <w:r w:rsidRPr="00A95E93">
              <w:rPr>
                <w:rFonts w:cs="TimesNewRomanPSMT"/>
                <w:sz w:val="20"/>
                <w:szCs w:val="20"/>
              </w:rPr>
              <w:t>Σταθμισμένη μ</w:t>
            </w:r>
            <w:r>
              <w:rPr>
                <w:rFonts w:cs="TimesNewRomanPSMT"/>
                <w:sz w:val="20"/>
                <w:szCs w:val="20"/>
              </w:rPr>
              <w:t>έγιστη βαθμολογία ανά κριτήριο</w:t>
            </w:r>
          </w:p>
        </w:tc>
      </w:tr>
      <w:tr w:rsidR="00C53B5D" w:rsidRPr="00A95E93" w14:paraId="1FEA508A" w14:textId="77777777" w:rsidTr="00487F96">
        <w:trPr>
          <w:trHeight w:val="425"/>
        </w:trPr>
        <w:tc>
          <w:tcPr>
            <w:tcW w:w="5812" w:type="dxa"/>
            <w:gridSpan w:val="2"/>
            <w:tcBorders>
              <w:top w:val="single" w:sz="4" w:space="0" w:color="auto"/>
              <w:left w:val="single" w:sz="4" w:space="0" w:color="auto"/>
              <w:bottom w:val="single" w:sz="4" w:space="0" w:color="auto"/>
              <w:right w:val="single" w:sz="4" w:space="0" w:color="auto"/>
            </w:tcBorders>
            <w:vAlign w:val="center"/>
          </w:tcPr>
          <w:p w14:paraId="4697A764" w14:textId="77777777" w:rsidR="00C53B5D" w:rsidRPr="00A95E93" w:rsidRDefault="00C53B5D" w:rsidP="00C53B5D">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276" w:type="dxa"/>
            <w:tcBorders>
              <w:top w:val="single" w:sz="4" w:space="0" w:color="auto"/>
              <w:left w:val="single" w:sz="4" w:space="0" w:color="auto"/>
              <w:bottom w:val="single" w:sz="4" w:space="0" w:color="auto"/>
              <w:right w:val="single" w:sz="4" w:space="0" w:color="auto"/>
            </w:tcBorders>
            <w:vAlign w:val="center"/>
          </w:tcPr>
          <w:p w14:paraId="42FD83CA" w14:textId="77777777" w:rsidR="00C53B5D" w:rsidRPr="00A95E93" w:rsidRDefault="00C53B5D" w:rsidP="00C53B5D">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12B5BBC5" w14:textId="77777777" w:rsidR="00C53B5D" w:rsidRPr="00A95E93" w:rsidRDefault="00C53B5D" w:rsidP="00C53B5D">
            <w:pPr>
              <w:jc w:val="center"/>
              <w:rPr>
                <w:rFonts w:cs="TimesNewRomanPSMT"/>
                <w:sz w:val="18"/>
                <w:szCs w:val="18"/>
              </w:rPr>
            </w:pPr>
            <w:r w:rsidRPr="00A95E93">
              <w:rPr>
                <w:rFonts w:cs="TimesNewRomanPSMT"/>
                <w:sz w:val="18"/>
                <w:szCs w:val="18"/>
              </w:rPr>
              <w:t>(κλίμακα 1-100)</w:t>
            </w:r>
          </w:p>
        </w:tc>
        <w:tc>
          <w:tcPr>
            <w:tcW w:w="1276" w:type="dxa"/>
            <w:vMerge/>
            <w:tcBorders>
              <w:left w:val="single" w:sz="4" w:space="0" w:color="auto"/>
              <w:bottom w:val="single" w:sz="4" w:space="0" w:color="auto"/>
              <w:right w:val="single" w:sz="4" w:space="0" w:color="auto"/>
            </w:tcBorders>
            <w:vAlign w:val="center"/>
          </w:tcPr>
          <w:p w14:paraId="60F130CF" w14:textId="77777777" w:rsidR="00C53B5D" w:rsidRPr="00A95E93" w:rsidRDefault="00C53B5D" w:rsidP="00C53B5D">
            <w:pPr>
              <w:jc w:val="center"/>
              <w:rPr>
                <w:rFonts w:cs="TimesNewRomanPSMT"/>
                <w:sz w:val="20"/>
                <w:szCs w:val="20"/>
              </w:rPr>
            </w:pPr>
          </w:p>
        </w:tc>
      </w:tr>
      <w:tr w:rsidR="00C53B5D" w:rsidRPr="00A95E93" w14:paraId="530A3383" w14:textId="77777777" w:rsidTr="00487F96">
        <w:trPr>
          <w:trHeight w:val="531"/>
        </w:trPr>
        <w:tc>
          <w:tcPr>
            <w:tcW w:w="993" w:type="dxa"/>
            <w:tcBorders>
              <w:top w:val="single" w:sz="4" w:space="0" w:color="auto"/>
              <w:left w:val="single" w:sz="4" w:space="0" w:color="auto"/>
              <w:bottom w:val="single" w:sz="4" w:space="0" w:color="auto"/>
              <w:right w:val="single" w:sz="4" w:space="0" w:color="auto"/>
            </w:tcBorders>
            <w:vAlign w:val="center"/>
          </w:tcPr>
          <w:p w14:paraId="7B2081B7" w14:textId="77777777" w:rsidR="00C53B5D" w:rsidRPr="00A95E93" w:rsidRDefault="00C53B5D" w:rsidP="00C53B5D">
            <w:pPr>
              <w:ind w:left="34"/>
              <w:contextualSpacing/>
              <w:jc w:val="center"/>
              <w:rPr>
                <w:rFonts w:cs="TimesNewRomanPSMT"/>
                <w:b/>
                <w:sz w:val="20"/>
                <w:szCs w:val="20"/>
              </w:rPr>
            </w:pPr>
            <w:r>
              <w:rPr>
                <w:rFonts w:cs="TimesNewRomanPSMT"/>
                <w:b/>
                <w:sz w:val="20"/>
                <w:szCs w:val="20"/>
              </w:rPr>
              <w:t>1</w:t>
            </w:r>
            <w:r w:rsidRPr="00A95E93">
              <w:rPr>
                <w:rFonts w:cs="TimesNewRomanPSMT"/>
                <w:b/>
                <w:sz w:val="20"/>
                <w:szCs w:val="20"/>
              </w:rPr>
              <w:t>.</w:t>
            </w:r>
          </w:p>
        </w:tc>
        <w:tc>
          <w:tcPr>
            <w:tcW w:w="4819" w:type="dxa"/>
            <w:tcBorders>
              <w:top w:val="single" w:sz="4" w:space="0" w:color="auto"/>
              <w:left w:val="single" w:sz="4" w:space="0" w:color="auto"/>
              <w:bottom w:val="single" w:sz="4" w:space="0" w:color="auto"/>
              <w:right w:val="single" w:sz="4" w:space="0" w:color="auto"/>
            </w:tcBorders>
            <w:vAlign w:val="center"/>
          </w:tcPr>
          <w:p w14:paraId="291D438A" w14:textId="77777777" w:rsidR="00C53B5D" w:rsidRPr="00A95E93" w:rsidRDefault="00C53B5D" w:rsidP="00C53B5D">
            <w:pPr>
              <w:ind w:left="34"/>
              <w:contextualSpacing/>
              <w:rPr>
                <w:rFonts w:cs="TimesNewRomanPSMT"/>
                <w:b/>
                <w:sz w:val="20"/>
                <w:szCs w:val="20"/>
              </w:rPr>
            </w:pPr>
            <w:r w:rsidRPr="00A95E93">
              <w:rPr>
                <w:rFonts w:cs="TimesNewRomanPSMT"/>
                <w:b/>
                <w:sz w:val="20"/>
                <w:szCs w:val="20"/>
              </w:rPr>
              <w:t xml:space="preserve">Αξιολόγηση συνεργατικού σχηματισμού </w:t>
            </w:r>
          </w:p>
        </w:tc>
        <w:tc>
          <w:tcPr>
            <w:tcW w:w="1276" w:type="dxa"/>
            <w:vMerge w:val="restart"/>
            <w:tcBorders>
              <w:top w:val="single" w:sz="4" w:space="0" w:color="auto"/>
              <w:left w:val="single" w:sz="4" w:space="0" w:color="auto"/>
              <w:right w:val="single" w:sz="4" w:space="0" w:color="auto"/>
            </w:tcBorders>
            <w:vAlign w:val="center"/>
          </w:tcPr>
          <w:p w14:paraId="62B4DAED" w14:textId="77777777" w:rsidR="00C53B5D" w:rsidRPr="00A95E93" w:rsidRDefault="00C53B5D" w:rsidP="00C53B5D">
            <w:pPr>
              <w:ind w:left="79"/>
              <w:contextualSpacing/>
              <w:jc w:val="center"/>
              <w:rPr>
                <w:rFonts w:cs="TimesNewRomanPSMT"/>
                <w:sz w:val="20"/>
                <w:szCs w:val="20"/>
              </w:rPr>
            </w:pPr>
            <w:r>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4F3F8F1D" w14:textId="77777777" w:rsidR="00C53B5D" w:rsidRPr="00A95E93" w:rsidRDefault="00C53B5D" w:rsidP="00C53B5D">
            <w:pPr>
              <w:ind w:left="159"/>
              <w:contextualSpacing/>
              <w:jc w:val="center"/>
              <w:rPr>
                <w:rFonts w:cs="TimesNewRomanPSMT"/>
                <w:b/>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54621D48" w14:textId="77777777" w:rsidR="00C53B5D" w:rsidRPr="00A95E93" w:rsidRDefault="00C53B5D" w:rsidP="00C53B5D">
            <w:pPr>
              <w:ind w:left="159"/>
              <w:contextualSpacing/>
              <w:rPr>
                <w:rFonts w:cs="TimesNewRomanPSMT"/>
                <w:b/>
                <w:sz w:val="20"/>
                <w:szCs w:val="20"/>
              </w:rPr>
            </w:pPr>
            <w:r>
              <w:rPr>
                <w:rFonts w:cs="TimesNewRomanPSMT"/>
                <w:b/>
                <w:sz w:val="20"/>
                <w:szCs w:val="20"/>
              </w:rPr>
              <w:t xml:space="preserve">     10</w:t>
            </w:r>
          </w:p>
        </w:tc>
      </w:tr>
      <w:tr w:rsidR="00C53B5D" w:rsidRPr="00A95E93" w14:paraId="74E8EA95" w14:textId="77777777" w:rsidTr="00487F96">
        <w:trPr>
          <w:trHeight w:val="455"/>
        </w:trPr>
        <w:tc>
          <w:tcPr>
            <w:tcW w:w="993" w:type="dxa"/>
            <w:tcBorders>
              <w:top w:val="single" w:sz="4" w:space="0" w:color="auto"/>
              <w:left w:val="single" w:sz="4" w:space="0" w:color="auto"/>
              <w:bottom w:val="single" w:sz="4" w:space="0" w:color="auto"/>
              <w:right w:val="single" w:sz="4" w:space="0" w:color="auto"/>
            </w:tcBorders>
            <w:vAlign w:val="center"/>
          </w:tcPr>
          <w:p w14:paraId="4967190F" w14:textId="77777777" w:rsidR="00C53B5D" w:rsidRPr="00A95E93" w:rsidRDefault="00C53B5D" w:rsidP="00C53B5D">
            <w:pPr>
              <w:ind w:left="34"/>
              <w:contextualSpacing/>
              <w:jc w:val="center"/>
              <w:rPr>
                <w:rFonts w:cs="TimesNewRomanPSMT"/>
                <w: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3392094" w14:textId="77777777" w:rsidR="00C53B5D" w:rsidRPr="00BC0F61" w:rsidRDefault="00C53B5D" w:rsidP="00C53B5D">
            <w:pPr>
              <w:ind w:left="34"/>
              <w:contextualSpacing/>
              <w:jc w:val="both"/>
              <w:rPr>
                <w:rFonts w:cs="TimesNewRomanPSMT"/>
                <w:sz w:val="20"/>
                <w:szCs w:val="20"/>
              </w:rPr>
            </w:pPr>
            <w:r w:rsidRPr="00BC0F61">
              <w:rPr>
                <w:rFonts w:cs="TimesNewRomanPSMT"/>
                <w:sz w:val="20"/>
                <w:szCs w:val="20"/>
              </w:rPr>
              <w:t>Για κάθε μέλος δίδονται 10 βαθμοί -  μέγιστος α</w:t>
            </w:r>
            <w:r>
              <w:rPr>
                <w:rFonts w:cs="TimesNewRomanPSMT"/>
                <w:sz w:val="20"/>
                <w:szCs w:val="20"/>
              </w:rPr>
              <w:t>ριθμός βαθμολογούμενων μελών 10</w:t>
            </w:r>
          </w:p>
        </w:tc>
        <w:tc>
          <w:tcPr>
            <w:tcW w:w="1276" w:type="dxa"/>
            <w:vMerge/>
            <w:tcBorders>
              <w:left w:val="single" w:sz="4" w:space="0" w:color="auto"/>
              <w:right w:val="single" w:sz="4" w:space="0" w:color="auto"/>
            </w:tcBorders>
            <w:vAlign w:val="center"/>
          </w:tcPr>
          <w:p w14:paraId="11A39639" w14:textId="77777777" w:rsidR="00C53B5D" w:rsidRPr="00A95E93" w:rsidRDefault="00C53B5D"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C6D4FC" w14:textId="77777777" w:rsidR="00C53B5D" w:rsidRPr="00677327" w:rsidRDefault="00C53B5D" w:rsidP="00C53B5D">
            <w:pPr>
              <w:ind w:left="159"/>
              <w:contextualSpacing/>
              <w:jc w:val="center"/>
              <w:rPr>
                <w:rFonts w:cs="TimesNewRomanPSMT"/>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5E59DF1" w14:textId="77777777" w:rsidR="00C53B5D" w:rsidRPr="00A95E93" w:rsidRDefault="00C53B5D" w:rsidP="00C53B5D">
            <w:pPr>
              <w:jc w:val="center"/>
              <w:rPr>
                <w:rFonts w:cs="TimesNewRomanPSMT"/>
                <w:b/>
                <w:sz w:val="20"/>
                <w:szCs w:val="20"/>
              </w:rPr>
            </w:pPr>
          </w:p>
        </w:tc>
      </w:tr>
      <w:tr w:rsidR="00C53B5D" w:rsidRPr="00A95E93" w14:paraId="68E3BC6E" w14:textId="77777777" w:rsidTr="00487F96">
        <w:trPr>
          <w:trHeight w:val="455"/>
        </w:trPr>
        <w:tc>
          <w:tcPr>
            <w:tcW w:w="993" w:type="dxa"/>
            <w:tcBorders>
              <w:top w:val="single" w:sz="4" w:space="0" w:color="auto"/>
              <w:left w:val="single" w:sz="4" w:space="0" w:color="auto"/>
              <w:bottom w:val="single" w:sz="4" w:space="0" w:color="auto"/>
              <w:right w:val="single" w:sz="4" w:space="0" w:color="auto"/>
            </w:tcBorders>
            <w:vAlign w:val="center"/>
          </w:tcPr>
          <w:p w14:paraId="267C53A3" w14:textId="77777777" w:rsidR="00C53B5D" w:rsidRPr="00D95CA5" w:rsidRDefault="00C53B5D" w:rsidP="00C53B5D">
            <w:pPr>
              <w:ind w:left="34"/>
              <w:contextualSpacing/>
              <w:jc w:val="center"/>
              <w:rPr>
                <w:rFonts w:cs="TimesNewRomanPSMT"/>
                <w:b/>
                <w:sz w:val="20"/>
                <w:szCs w:val="20"/>
              </w:rPr>
            </w:pPr>
            <w:r w:rsidRPr="00D95CA5">
              <w:rPr>
                <w:rFonts w:cs="TimesNewRomanPSMT"/>
                <w:b/>
                <w:sz w:val="20"/>
                <w:szCs w:val="20"/>
              </w:rPr>
              <w:t>2.</w:t>
            </w:r>
          </w:p>
        </w:tc>
        <w:tc>
          <w:tcPr>
            <w:tcW w:w="4819" w:type="dxa"/>
            <w:tcBorders>
              <w:top w:val="single" w:sz="4" w:space="0" w:color="auto"/>
              <w:left w:val="single" w:sz="4" w:space="0" w:color="auto"/>
              <w:bottom w:val="single" w:sz="4" w:space="0" w:color="auto"/>
              <w:right w:val="single" w:sz="4" w:space="0" w:color="auto"/>
            </w:tcBorders>
            <w:vAlign w:val="center"/>
          </w:tcPr>
          <w:p w14:paraId="0AA15149" w14:textId="77777777" w:rsidR="00C53B5D" w:rsidRPr="00D95CA5" w:rsidRDefault="00C53B5D" w:rsidP="00C53B5D">
            <w:pPr>
              <w:ind w:left="34"/>
              <w:contextualSpacing/>
              <w:jc w:val="both"/>
              <w:rPr>
                <w:rFonts w:cs="TimesNewRomanPSMT"/>
                <w:b/>
                <w:sz w:val="20"/>
                <w:szCs w:val="20"/>
              </w:rPr>
            </w:pPr>
            <w:r w:rsidRPr="00D95CA5">
              <w:rPr>
                <w:rFonts w:cs="TimesNewRomanPSMT"/>
                <w:b/>
                <w:sz w:val="20"/>
                <w:szCs w:val="20"/>
              </w:rPr>
              <w:t xml:space="preserve">Ικανότητα, εμπειρία και αξιοπιστία των μελών  του δικτύου  </w:t>
            </w:r>
          </w:p>
        </w:tc>
        <w:tc>
          <w:tcPr>
            <w:tcW w:w="1276" w:type="dxa"/>
            <w:vMerge w:val="restart"/>
            <w:tcBorders>
              <w:left w:val="single" w:sz="4" w:space="0" w:color="auto"/>
              <w:right w:val="single" w:sz="4" w:space="0" w:color="auto"/>
            </w:tcBorders>
            <w:vAlign w:val="center"/>
          </w:tcPr>
          <w:p w14:paraId="69B8126B" w14:textId="77777777" w:rsidR="00C53B5D" w:rsidRPr="00A95E93" w:rsidRDefault="00C53B5D" w:rsidP="00C53B5D">
            <w:pPr>
              <w:ind w:left="79"/>
              <w:contextualSpacing/>
              <w:jc w:val="center"/>
              <w:rPr>
                <w:rFonts w:cs="TimesNewRomanPSMT"/>
                <w:sz w:val="20"/>
                <w:szCs w:val="20"/>
              </w:rPr>
            </w:pPr>
            <w:r>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55A775DA" w14:textId="7EBC7C1D" w:rsidR="00C53B5D" w:rsidRPr="00602069" w:rsidRDefault="00602069" w:rsidP="00C53B5D">
            <w:pPr>
              <w:ind w:left="159"/>
              <w:contextualSpacing/>
              <w:jc w:val="center"/>
              <w:rPr>
                <w:rFonts w:cs="TimesNewRomanPSMT"/>
                <w:b/>
                <w:sz w:val="20"/>
                <w:szCs w:val="20"/>
              </w:rPr>
            </w:pPr>
            <w:r>
              <w:rPr>
                <w:rFonts w:cs="TimesNewRomanPSMT"/>
                <w:b/>
                <w:sz w:val="20"/>
                <w:szCs w:val="20"/>
              </w:rPr>
              <w:t>(0/</w:t>
            </w:r>
            <w:r w:rsidR="00C53B5D" w:rsidRPr="00602069">
              <w:rPr>
                <w:rFonts w:cs="TimesNewRomanPSMT"/>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4610404" w14:textId="77777777" w:rsidR="00C53B5D" w:rsidRPr="00A95E93" w:rsidRDefault="00C53B5D" w:rsidP="00C53B5D">
            <w:pPr>
              <w:jc w:val="center"/>
              <w:rPr>
                <w:rFonts w:cs="TimesNewRomanPSMT"/>
                <w:b/>
                <w:sz w:val="20"/>
                <w:szCs w:val="20"/>
              </w:rPr>
            </w:pPr>
            <w:r>
              <w:rPr>
                <w:rFonts w:cs="TimesNewRomanPSMT"/>
                <w:b/>
                <w:sz w:val="20"/>
                <w:szCs w:val="20"/>
              </w:rPr>
              <w:t>10</w:t>
            </w:r>
          </w:p>
        </w:tc>
      </w:tr>
      <w:tr w:rsidR="00C53B5D" w:rsidRPr="00A95E93" w14:paraId="019B3639" w14:textId="77777777" w:rsidTr="00487F96">
        <w:trPr>
          <w:trHeight w:val="455"/>
        </w:trPr>
        <w:tc>
          <w:tcPr>
            <w:tcW w:w="993" w:type="dxa"/>
            <w:tcBorders>
              <w:top w:val="single" w:sz="4" w:space="0" w:color="auto"/>
              <w:left w:val="single" w:sz="4" w:space="0" w:color="auto"/>
              <w:bottom w:val="single" w:sz="4" w:space="0" w:color="auto"/>
              <w:right w:val="single" w:sz="4" w:space="0" w:color="auto"/>
            </w:tcBorders>
            <w:vAlign w:val="center"/>
          </w:tcPr>
          <w:p w14:paraId="03C0C3E5" w14:textId="77777777" w:rsidR="00C53B5D" w:rsidRDefault="00C53B5D" w:rsidP="00C53B5D">
            <w:pPr>
              <w:ind w:left="34"/>
              <w:contextualSpacing/>
              <w:jc w:val="center"/>
              <w:rPr>
                <w:rFonts w:cs="TimesNewRomanPSMT"/>
                <w:sz w:val="20"/>
                <w:szCs w:val="20"/>
              </w:rPr>
            </w:pPr>
            <w:r>
              <w:rPr>
                <w:rFonts w:cs="TimesNewRomanPSMT"/>
                <w:sz w:val="20"/>
                <w:szCs w:val="20"/>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7EC4E" w14:textId="77777777" w:rsidR="00C53B5D" w:rsidRPr="00D95CA5" w:rsidRDefault="00C53B5D" w:rsidP="00C53B5D">
            <w:pPr>
              <w:rPr>
                <w:rFonts w:cs="Calibri"/>
                <w:color w:val="000000"/>
                <w:sz w:val="20"/>
                <w:szCs w:val="20"/>
              </w:rPr>
            </w:pPr>
            <w:r w:rsidRPr="00D95CA5">
              <w:rPr>
                <w:rFonts w:cs="Calibri"/>
                <w:color w:val="000000"/>
                <w:sz w:val="20"/>
                <w:szCs w:val="20"/>
              </w:rPr>
              <w:t>Ποσοστό &gt;50% των μελών της συνεργασίας έχει συμμετάσχει σε άλλο σχήμα συνεργασίας</w:t>
            </w:r>
          </w:p>
        </w:tc>
        <w:tc>
          <w:tcPr>
            <w:tcW w:w="1276" w:type="dxa"/>
            <w:vMerge/>
            <w:tcBorders>
              <w:left w:val="single" w:sz="4" w:space="0" w:color="auto"/>
              <w:right w:val="single" w:sz="4" w:space="0" w:color="auto"/>
            </w:tcBorders>
            <w:vAlign w:val="center"/>
          </w:tcPr>
          <w:p w14:paraId="37A12415" w14:textId="77777777" w:rsidR="00C53B5D" w:rsidRPr="00A95E93" w:rsidRDefault="00C53B5D"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BF218DD" w14:textId="77777777" w:rsidR="00C53B5D" w:rsidRPr="00677327" w:rsidRDefault="00C53B5D" w:rsidP="00C53B5D">
            <w:pPr>
              <w:ind w:left="159"/>
              <w:contextualSpacing/>
              <w:jc w:val="center"/>
              <w:rPr>
                <w:rFonts w:cs="TimesNewRomanPSMT"/>
                <w:sz w:val="20"/>
                <w:szCs w:val="20"/>
              </w:rPr>
            </w:pPr>
            <w:r>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1B0AAF4" w14:textId="77777777" w:rsidR="00C53B5D" w:rsidRPr="00A95E93" w:rsidRDefault="00C53B5D" w:rsidP="00C53B5D">
            <w:pPr>
              <w:jc w:val="center"/>
              <w:rPr>
                <w:rFonts w:cs="TimesNewRomanPSMT"/>
                <w:b/>
                <w:sz w:val="20"/>
                <w:szCs w:val="20"/>
              </w:rPr>
            </w:pPr>
          </w:p>
        </w:tc>
      </w:tr>
      <w:tr w:rsidR="00C53B5D" w:rsidRPr="00A95E93" w14:paraId="012AD35D" w14:textId="77777777" w:rsidTr="00487F96">
        <w:trPr>
          <w:trHeight w:val="582"/>
        </w:trPr>
        <w:tc>
          <w:tcPr>
            <w:tcW w:w="993" w:type="dxa"/>
            <w:tcBorders>
              <w:top w:val="single" w:sz="4" w:space="0" w:color="auto"/>
              <w:left w:val="single" w:sz="4" w:space="0" w:color="auto"/>
              <w:bottom w:val="single" w:sz="4" w:space="0" w:color="auto"/>
              <w:right w:val="single" w:sz="4" w:space="0" w:color="auto"/>
            </w:tcBorders>
            <w:vAlign w:val="center"/>
          </w:tcPr>
          <w:p w14:paraId="3A7BEB8B" w14:textId="77777777" w:rsidR="00C53B5D" w:rsidRDefault="00C53B5D" w:rsidP="00C53B5D">
            <w:pPr>
              <w:ind w:left="34"/>
              <w:contextualSpacing/>
              <w:jc w:val="center"/>
              <w:rPr>
                <w:rFonts w:cs="TimesNewRomanPSMT"/>
                <w:sz w:val="20"/>
                <w:szCs w:val="20"/>
              </w:rPr>
            </w:pPr>
            <w:r>
              <w:rPr>
                <w:rFonts w:cs="TimesNewRomanPSMT"/>
                <w:sz w:val="20"/>
                <w:szCs w:val="20"/>
              </w:rPr>
              <w:t>2.2</w:t>
            </w:r>
          </w:p>
        </w:tc>
        <w:tc>
          <w:tcPr>
            <w:tcW w:w="4819" w:type="dxa"/>
            <w:tcBorders>
              <w:top w:val="nil"/>
              <w:left w:val="single" w:sz="4" w:space="0" w:color="auto"/>
              <w:bottom w:val="single" w:sz="4" w:space="0" w:color="auto"/>
              <w:right w:val="single" w:sz="4" w:space="0" w:color="auto"/>
            </w:tcBorders>
            <w:shd w:val="clear" w:color="auto" w:fill="FFFFFF" w:themeFill="background1"/>
            <w:vAlign w:val="center"/>
          </w:tcPr>
          <w:p w14:paraId="3F080E3C" w14:textId="77777777" w:rsidR="00C53B5D" w:rsidRPr="00D95CA5" w:rsidRDefault="00C53B5D" w:rsidP="00C53B5D">
            <w:pPr>
              <w:rPr>
                <w:rFonts w:cs="Calibri"/>
                <w:color w:val="000000"/>
                <w:sz w:val="20"/>
                <w:szCs w:val="20"/>
              </w:rPr>
            </w:pPr>
            <w:r w:rsidRPr="00D95CA5">
              <w:rPr>
                <w:rFonts w:cs="Calibri"/>
                <w:color w:val="000000"/>
                <w:sz w:val="20"/>
                <w:szCs w:val="20"/>
              </w:rPr>
              <w:t>Ποσοστό &lt;50% των μελών της συνεργασίας έχει συμμετάσχει σε άλλο σχήμα συνεργασίας</w:t>
            </w:r>
          </w:p>
        </w:tc>
        <w:tc>
          <w:tcPr>
            <w:tcW w:w="1276" w:type="dxa"/>
            <w:vMerge/>
            <w:tcBorders>
              <w:left w:val="single" w:sz="4" w:space="0" w:color="auto"/>
              <w:right w:val="single" w:sz="4" w:space="0" w:color="auto"/>
            </w:tcBorders>
            <w:vAlign w:val="center"/>
          </w:tcPr>
          <w:p w14:paraId="3316F7D4" w14:textId="77777777" w:rsidR="00C53B5D" w:rsidRPr="00A95E93" w:rsidRDefault="00C53B5D"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2E464D" w14:textId="77777777" w:rsidR="00C53B5D" w:rsidRPr="00677327" w:rsidRDefault="00C53B5D" w:rsidP="00C53B5D">
            <w:pPr>
              <w:ind w:left="159"/>
              <w:contextualSpacing/>
              <w:jc w:val="center"/>
              <w:rPr>
                <w:rFonts w:cs="TimesNewRomanPSMT"/>
                <w:sz w:val="20"/>
                <w:szCs w:val="20"/>
              </w:rPr>
            </w:pPr>
            <w:r>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14BB9FB" w14:textId="77777777" w:rsidR="00C53B5D" w:rsidRPr="00A95E93" w:rsidRDefault="00C53B5D" w:rsidP="00C53B5D">
            <w:pPr>
              <w:jc w:val="center"/>
              <w:rPr>
                <w:rFonts w:cs="TimesNewRomanPSMT"/>
                <w:b/>
                <w:sz w:val="20"/>
                <w:szCs w:val="20"/>
              </w:rPr>
            </w:pPr>
          </w:p>
        </w:tc>
      </w:tr>
      <w:tr w:rsidR="00C53B5D" w:rsidRPr="00A95E93" w14:paraId="7E0AB4F1" w14:textId="77777777" w:rsidTr="00487F96">
        <w:trPr>
          <w:trHeight w:val="1028"/>
        </w:trPr>
        <w:tc>
          <w:tcPr>
            <w:tcW w:w="993" w:type="dxa"/>
            <w:tcBorders>
              <w:top w:val="single" w:sz="4" w:space="0" w:color="auto"/>
              <w:left w:val="single" w:sz="4" w:space="0" w:color="auto"/>
              <w:bottom w:val="single" w:sz="4" w:space="0" w:color="auto"/>
              <w:right w:val="single" w:sz="4" w:space="0" w:color="auto"/>
            </w:tcBorders>
            <w:vAlign w:val="center"/>
          </w:tcPr>
          <w:p w14:paraId="62FB4FF4" w14:textId="77777777" w:rsidR="00C53B5D" w:rsidRPr="00D95CA5" w:rsidRDefault="00C53B5D" w:rsidP="00C53B5D">
            <w:pPr>
              <w:ind w:left="34"/>
              <w:contextualSpacing/>
              <w:jc w:val="center"/>
              <w:rPr>
                <w:rFonts w:cs="TimesNewRomanPSMT"/>
                <w:b/>
                <w:sz w:val="20"/>
                <w:szCs w:val="20"/>
              </w:rPr>
            </w:pPr>
            <w:r w:rsidRPr="00D95CA5">
              <w:rPr>
                <w:rFonts w:cs="TimesNewRomanPSMT"/>
                <w:b/>
                <w:sz w:val="20"/>
                <w:szCs w:val="20"/>
              </w:rPr>
              <w:t>3.</w:t>
            </w:r>
          </w:p>
        </w:tc>
        <w:tc>
          <w:tcPr>
            <w:tcW w:w="4819" w:type="dxa"/>
            <w:tcBorders>
              <w:top w:val="single" w:sz="4" w:space="0" w:color="auto"/>
              <w:left w:val="single" w:sz="4" w:space="0" w:color="auto"/>
              <w:bottom w:val="single" w:sz="4" w:space="0" w:color="auto"/>
              <w:right w:val="single" w:sz="4" w:space="0" w:color="auto"/>
            </w:tcBorders>
            <w:vAlign w:val="center"/>
          </w:tcPr>
          <w:p w14:paraId="5E37342F" w14:textId="77777777" w:rsidR="00C53B5D" w:rsidRPr="00D95CA5" w:rsidRDefault="00C53B5D" w:rsidP="00C53B5D">
            <w:pPr>
              <w:ind w:left="34"/>
              <w:contextualSpacing/>
              <w:jc w:val="both"/>
              <w:rPr>
                <w:rFonts w:cs="TimesNewRomanPSMT"/>
                <w:b/>
                <w:sz w:val="20"/>
                <w:szCs w:val="20"/>
              </w:rPr>
            </w:pPr>
            <w:r w:rsidRPr="00D95CA5">
              <w:rPr>
                <w:rFonts w:cs="TimesNewRomanPSMT"/>
                <w:b/>
                <w:sz w:val="20"/>
                <w:szCs w:val="20"/>
              </w:rPr>
              <w:t>Εμπειρία του υπευθύνου στην εκτέλεση και συντονισμό έργου συνεργασίας (ο υπεύθυνος έχει συμμετάσχει τουλάχιστον σε ένα έργο συνεργασίας)</w:t>
            </w:r>
          </w:p>
        </w:tc>
        <w:tc>
          <w:tcPr>
            <w:tcW w:w="1276" w:type="dxa"/>
            <w:vMerge w:val="restart"/>
            <w:tcBorders>
              <w:left w:val="single" w:sz="4" w:space="0" w:color="auto"/>
              <w:right w:val="single" w:sz="4" w:space="0" w:color="auto"/>
            </w:tcBorders>
            <w:vAlign w:val="center"/>
          </w:tcPr>
          <w:p w14:paraId="06D9CDA3" w14:textId="77777777" w:rsidR="00C53B5D" w:rsidRPr="00A95E93" w:rsidRDefault="00C53B5D" w:rsidP="00C53B5D">
            <w:pPr>
              <w:ind w:left="79"/>
              <w:contextualSpacing/>
              <w:jc w:val="center"/>
              <w:rPr>
                <w:rFonts w:cs="TimesNewRomanPSMT"/>
                <w:sz w:val="20"/>
                <w:szCs w:val="20"/>
              </w:rPr>
            </w:pPr>
            <w:r>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6CB2A288" w14:textId="3234AB38" w:rsidR="00C53B5D" w:rsidRPr="00CE4C57" w:rsidRDefault="00602069" w:rsidP="00C53B5D">
            <w:pPr>
              <w:ind w:left="159"/>
              <w:contextualSpacing/>
              <w:jc w:val="center"/>
              <w:rPr>
                <w:rFonts w:cs="TimesNewRomanPSMT"/>
                <w:b/>
                <w:sz w:val="20"/>
                <w:szCs w:val="20"/>
              </w:rPr>
            </w:pPr>
            <w:r>
              <w:rPr>
                <w:rFonts w:cs="TimesNewRomanPSMT"/>
                <w:b/>
                <w:sz w:val="20"/>
                <w:szCs w:val="20"/>
              </w:rPr>
              <w:t>(0/</w:t>
            </w:r>
            <w:r w:rsidR="00C53B5D" w:rsidRPr="00CE4C57">
              <w:rPr>
                <w:rFonts w:cs="TimesNewRomanPSMT"/>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C121DB7" w14:textId="77777777" w:rsidR="00C53B5D" w:rsidRPr="00A95E93" w:rsidRDefault="00C53B5D" w:rsidP="00C53B5D">
            <w:pPr>
              <w:jc w:val="center"/>
              <w:rPr>
                <w:rFonts w:cs="TimesNewRomanPSMT"/>
                <w:b/>
                <w:sz w:val="20"/>
                <w:szCs w:val="20"/>
              </w:rPr>
            </w:pPr>
            <w:r>
              <w:rPr>
                <w:rFonts w:cs="TimesNewRomanPSMT"/>
                <w:b/>
                <w:sz w:val="20"/>
                <w:szCs w:val="20"/>
              </w:rPr>
              <w:t>10</w:t>
            </w:r>
          </w:p>
        </w:tc>
      </w:tr>
      <w:tr w:rsidR="00C53B5D" w:rsidRPr="00A95E93" w14:paraId="133CF997" w14:textId="77777777" w:rsidTr="00487F96">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7BCC7BFB" w14:textId="77777777" w:rsidR="00C53B5D" w:rsidRPr="00A95E93" w:rsidRDefault="00C53B5D" w:rsidP="00C53B5D">
            <w:pPr>
              <w:ind w:left="34"/>
              <w:contextualSpacing/>
              <w:jc w:val="center"/>
              <w:rPr>
                <w:rFonts w:cs="TimesNewRomanPSMT"/>
                <w:sz w:val="20"/>
                <w:szCs w:val="20"/>
              </w:rPr>
            </w:pPr>
            <w:r>
              <w:rPr>
                <w:rFonts w:cs="TimesNewRomanPSMT"/>
                <w:sz w:val="20"/>
                <w:szCs w:val="20"/>
              </w:rPr>
              <w:t>3.1</w:t>
            </w:r>
          </w:p>
        </w:tc>
        <w:tc>
          <w:tcPr>
            <w:tcW w:w="4819" w:type="dxa"/>
            <w:tcBorders>
              <w:top w:val="single" w:sz="4" w:space="0" w:color="auto"/>
              <w:left w:val="single" w:sz="4" w:space="0" w:color="auto"/>
              <w:bottom w:val="single" w:sz="4" w:space="0" w:color="auto"/>
              <w:right w:val="single" w:sz="4" w:space="0" w:color="auto"/>
            </w:tcBorders>
            <w:vAlign w:val="center"/>
          </w:tcPr>
          <w:p w14:paraId="6EBD44E4" w14:textId="77777777" w:rsidR="00C53B5D" w:rsidRPr="00CE4C57" w:rsidRDefault="00C53B5D" w:rsidP="00C53B5D">
            <w:pPr>
              <w:ind w:left="34"/>
              <w:contextualSpacing/>
              <w:jc w:val="both"/>
              <w:rPr>
                <w:rFonts w:cs="TimesNewRomanPSMT"/>
                <w:sz w:val="20"/>
                <w:szCs w:val="20"/>
              </w:rPr>
            </w:pPr>
            <w:r>
              <w:rPr>
                <w:rFonts w:cs="TimesNewRomanPSMT"/>
                <w:sz w:val="20"/>
                <w:szCs w:val="20"/>
              </w:rPr>
              <w:t>Ναι</w:t>
            </w:r>
          </w:p>
        </w:tc>
        <w:tc>
          <w:tcPr>
            <w:tcW w:w="1276" w:type="dxa"/>
            <w:vMerge/>
            <w:tcBorders>
              <w:left w:val="single" w:sz="4" w:space="0" w:color="auto"/>
              <w:right w:val="single" w:sz="4" w:space="0" w:color="auto"/>
            </w:tcBorders>
            <w:vAlign w:val="center"/>
          </w:tcPr>
          <w:p w14:paraId="6E08D0A4" w14:textId="77777777" w:rsidR="00C53B5D" w:rsidRPr="00A95E93" w:rsidRDefault="00C53B5D"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339207B" w14:textId="77777777" w:rsidR="00C53B5D" w:rsidRPr="00A95E93" w:rsidRDefault="00C53B5D" w:rsidP="00C53B5D">
            <w:pPr>
              <w:ind w:left="159"/>
              <w:contextualSpacing/>
              <w:jc w:val="center"/>
              <w:rPr>
                <w:rFonts w:cs="TimesNewRomanPSMT"/>
                <w:sz w:val="20"/>
                <w:szCs w:val="20"/>
              </w:rPr>
            </w:pPr>
            <w:r>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1A00718" w14:textId="77777777" w:rsidR="00C53B5D" w:rsidRPr="00A95E93" w:rsidRDefault="00C53B5D" w:rsidP="00C53B5D">
            <w:pPr>
              <w:jc w:val="center"/>
              <w:rPr>
                <w:rFonts w:cs="TimesNewRomanPSMT"/>
                <w:b/>
                <w:sz w:val="20"/>
                <w:szCs w:val="20"/>
              </w:rPr>
            </w:pPr>
          </w:p>
        </w:tc>
      </w:tr>
      <w:tr w:rsidR="00C53B5D" w:rsidRPr="00A95E93" w14:paraId="4ECB3306" w14:textId="77777777" w:rsidTr="00487F96">
        <w:trPr>
          <w:trHeight w:val="343"/>
        </w:trPr>
        <w:tc>
          <w:tcPr>
            <w:tcW w:w="993" w:type="dxa"/>
            <w:tcBorders>
              <w:top w:val="single" w:sz="4" w:space="0" w:color="auto"/>
              <w:left w:val="single" w:sz="4" w:space="0" w:color="auto"/>
              <w:bottom w:val="single" w:sz="4" w:space="0" w:color="auto"/>
              <w:right w:val="single" w:sz="4" w:space="0" w:color="auto"/>
            </w:tcBorders>
            <w:vAlign w:val="center"/>
          </w:tcPr>
          <w:p w14:paraId="253FCF7A" w14:textId="77777777" w:rsidR="00C53B5D" w:rsidRPr="00A95E93" w:rsidRDefault="00C53B5D" w:rsidP="00C53B5D">
            <w:pPr>
              <w:ind w:left="34"/>
              <w:contextualSpacing/>
              <w:jc w:val="center"/>
              <w:rPr>
                <w:rFonts w:cs="TimesNewRomanPSMT"/>
                <w:sz w:val="20"/>
                <w:szCs w:val="20"/>
              </w:rPr>
            </w:pPr>
            <w:r>
              <w:rPr>
                <w:rFonts w:cs="TimesNewRomanPSMT"/>
                <w:sz w:val="20"/>
                <w:szCs w:val="20"/>
              </w:rPr>
              <w:t>3.2</w:t>
            </w:r>
          </w:p>
        </w:tc>
        <w:tc>
          <w:tcPr>
            <w:tcW w:w="4819" w:type="dxa"/>
            <w:tcBorders>
              <w:top w:val="single" w:sz="4" w:space="0" w:color="auto"/>
              <w:left w:val="single" w:sz="4" w:space="0" w:color="auto"/>
              <w:bottom w:val="single" w:sz="4" w:space="0" w:color="auto"/>
              <w:right w:val="single" w:sz="4" w:space="0" w:color="auto"/>
            </w:tcBorders>
            <w:vAlign w:val="center"/>
          </w:tcPr>
          <w:p w14:paraId="1C0748F3" w14:textId="77777777" w:rsidR="00C53B5D" w:rsidRPr="00CE4C57" w:rsidRDefault="00C53B5D" w:rsidP="00C53B5D">
            <w:pPr>
              <w:ind w:left="34"/>
              <w:contextualSpacing/>
              <w:jc w:val="both"/>
              <w:rPr>
                <w:rFonts w:cs="TimesNewRomanPSMT"/>
                <w:sz w:val="20"/>
                <w:szCs w:val="20"/>
              </w:rPr>
            </w:pPr>
            <w:r>
              <w:rPr>
                <w:rFonts w:cs="TimesNewRomanPSMT"/>
                <w:sz w:val="20"/>
                <w:szCs w:val="20"/>
              </w:rPr>
              <w:t>Όχι</w:t>
            </w:r>
          </w:p>
        </w:tc>
        <w:tc>
          <w:tcPr>
            <w:tcW w:w="1276" w:type="dxa"/>
            <w:vMerge/>
            <w:tcBorders>
              <w:left w:val="single" w:sz="4" w:space="0" w:color="auto"/>
              <w:right w:val="single" w:sz="4" w:space="0" w:color="auto"/>
            </w:tcBorders>
            <w:vAlign w:val="center"/>
          </w:tcPr>
          <w:p w14:paraId="5E864CA5" w14:textId="77777777" w:rsidR="00C53B5D" w:rsidRPr="00A95E93" w:rsidRDefault="00C53B5D"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13742E3" w14:textId="77777777" w:rsidR="00C53B5D" w:rsidRPr="00A95E93" w:rsidRDefault="00C53B5D" w:rsidP="00C53B5D">
            <w:pPr>
              <w:ind w:left="159"/>
              <w:contextualSpacing/>
              <w:jc w:val="center"/>
              <w:rPr>
                <w:rFonts w:cs="TimesNewRomanPSMT"/>
                <w:sz w:val="20"/>
                <w:szCs w:val="20"/>
              </w:rPr>
            </w:pPr>
            <w:r>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200DDC5A" w14:textId="77777777" w:rsidR="00C53B5D" w:rsidRPr="00A95E93" w:rsidRDefault="00C53B5D" w:rsidP="00C53B5D">
            <w:pPr>
              <w:jc w:val="center"/>
              <w:rPr>
                <w:rFonts w:cs="TimesNewRomanPSMT"/>
                <w:b/>
                <w:sz w:val="20"/>
                <w:szCs w:val="20"/>
              </w:rPr>
            </w:pPr>
          </w:p>
        </w:tc>
      </w:tr>
      <w:tr w:rsidR="00C53B5D" w:rsidRPr="00A95E93" w14:paraId="3B2177A7" w14:textId="77777777" w:rsidTr="00487F96">
        <w:trPr>
          <w:trHeight w:val="417"/>
        </w:trPr>
        <w:tc>
          <w:tcPr>
            <w:tcW w:w="993" w:type="dxa"/>
            <w:tcBorders>
              <w:top w:val="single" w:sz="4" w:space="0" w:color="auto"/>
              <w:left w:val="single" w:sz="4" w:space="0" w:color="auto"/>
              <w:bottom w:val="single" w:sz="4" w:space="0" w:color="auto"/>
              <w:right w:val="single" w:sz="4" w:space="0" w:color="auto"/>
            </w:tcBorders>
            <w:vAlign w:val="center"/>
          </w:tcPr>
          <w:p w14:paraId="64714E36" w14:textId="77777777" w:rsidR="00C53B5D" w:rsidRPr="00E401F0" w:rsidRDefault="00C53B5D" w:rsidP="00C53B5D">
            <w:pPr>
              <w:ind w:left="34"/>
              <w:contextualSpacing/>
              <w:jc w:val="center"/>
              <w:rPr>
                <w:rFonts w:cs="TimesNewRomanPSMT"/>
                <w:b/>
                <w:sz w:val="20"/>
                <w:szCs w:val="20"/>
              </w:rPr>
            </w:pPr>
            <w:r w:rsidRPr="00E401F0">
              <w:rPr>
                <w:rFonts w:cs="TimesNewRomanPSMT"/>
                <w:b/>
                <w:sz w:val="20"/>
                <w:szCs w:val="20"/>
              </w:rPr>
              <w:t>4.</w:t>
            </w:r>
          </w:p>
        </w:tc>
        <w:tc>
          <w:tcPr>
            <w:tcW w:w="4819" w:type="dxa"/>
            <w:tcBorders>
              <w:top w:val="single" w:sz="4" w:space="0" w:color="auto"/>
              <w:left w:val="single" w:sz="4" w:space="0" w:color="auto"/>
              <w:bottom w:val="single" w:sz="4" w:space="0" w:color="auto"/>
              <w:right w:val="single" w:sz="4" w:space="0" w:color="auto"/>
            </w:tcBorders>
            <w:vAlign w:val="center"/>
          </w:tcPr>
          <w:p w14:paraId="69D25012" w14:textId="77777777" w:rsidR="00C53B5D" w:rsidRPr="00E401F0" w:rsidRDefault="00C53B5D" w:rsidP="00C53B5D">
            <w:pPr>
              <w:rPr>
                <w:b/>
                <w:sz w:val="20"/>
              </w:rPr>
            </w:pPr>
            <w:r w:rsidRPr="00E401F0">
              <w:rPr>
                <w:b/>
                <w:sz w:val="20"/>
              </w:rPr>
              <w:t>Καινοτόμος  χαρακτήρας της πρότασης/ Χρήση καινοτομίας και νέων τεχνολογιών (τουρισμός / υπηρεσίες)</w:t>
            </w:r>
          </w:p>
        </w:tc>
        <w:tc>
          <w:tcPr>
            <w:tcW w:w="1276" w:type="dxa"/>
            <w:vMerge w:val="restart"/>
            <w:tcBorders>
              <w:left w:val="single" w:sz="4" w:space="0" w:color="auto"/>
              <w:right w:val="single" w:sz="4" w:space="0" w:color="auto"/>
            </w:tcBorders>
            <w:vAlign w:val="center"/>
          </w:tcPr>
          <w:p w14:paraId="4456B64E" w14:textId="50507A5D" w:rsidR="00C53B5D" w:rsidRPr="00E401F0" w:rsidRDefault="00C53B5D" w:rsidP="00831FFA">
            <w:pPr>
              <w:ind w:left="79"/>
              <w:contextualSpacing/>
              <w:jc w:val="center"/>
              <w:rPr>
                <w:rFonts w:cs="TimesNewRomanPSMT"/>
                <w:sz w:val="20"/>
                <w:szCs w:val="20"/>
              </w:rPr>
            </w:pPr>
            <w:r w:rsidRPr="00E401F0">
              <w:rPr>
                <w:rFonts w:cs="TimesNewRomanPSMT"/>
                <w:sz w:val="20"/>
                <w:szCs w:val="20"/>
              </w:rPr>
              <w:t>2</w:t>
            </w:r>
            <w:r w:rsidR="00831FFA">
              <w:rPr>
                <w:rFonts w:cs="TimesNewRomanPSMT"/>
                <w:sz w:val="20"/>
                <w:szCs w:val="20"/>
              </w:rPr>
              <w:t>0</w:t>
            </w:r>
            <w:r w:rsidRPr="00E401F0">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D9C9A2A" w14:textId="771239DD" w:rsidR="00C53B5D" w:rsidRPr="00E401F0" w:rsidRDefault="00602069" w:rsidP="00C53B5D">
            <w:pPr>
              <w:jc w:val="center"/>
              <w:rPr>
                <w:b/>
                <w:sz w:val="20"/>
                <w:szCs w:val="20"/>
              </w:rPr>
            </w:pPr>
            <w:r>
              <w:rPr>
                <w:b/>
                <w:sz w:val="20"/>
                <w:szCs w:val="20"/>
              </w:rPr>
              <w:t>(0/</w:t>
            </w:r>
            <w:r w:rsidR="00C53B5D" w:rsidRPr="00E401F0">
              <w:rPr>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0BD31035" w14:textId="6B5F6D29" w:rsidR="00C53B5D" w:rsidRPr="00E401F0" w:rsidRDefault="00C53B5D" w:rsidP="00831FFA">
            <w:pPr>
              <w:jc w:val="center"/>
              <w:rPr>
                <w:b/>
                <w:sz w:val="20"/>
                <w:szCs w:val="20"/>
              </w:rPr>
            </w:pPr>
            <w:r w:rsidRPr="00E401F0">
              <w:rPr>
                <w:b/>
                <w:sz w:val="20"/>
                <w:szCs w:val="20"/>
              </w:rPr>
              <w:t>2</w:t>
            </w:r>
            <w:r w:rsidR="00831FFA">
              <w:rPr>
                <w:b/>
                <w:sz w:val="20"/>
                <w:szCs w:val="20"/>
              </w:rPr>
              <w:t>0</w:t>
            </w:r>
          </w:p>
        </w:tc>
      </w:tr>
      <w:tr w:rsidR="00C53B5D" w:rsidRPr="00A95E93" w14:paraId="0BF8E0B8" w14:textId="77777777" w:rsidTr="00487F96">
        <w:trPr>
          <w:trHeight w:val="423"/>
        </w:trPr>
        <w:tc>
          <w:tcPr>
            <w:tcW w:w="993" w:type="dxa"/>
            <w:tcBorders>
              <w:top w:val="single" w:sz="4" w:space="0" w:color="auto"/>
              <w:left w:val="single" w:sz="4" w:space="0" w:color="auto"/>
              <w:bottom w:val="single" w:sz="4" w:space="0" w:color="auto"/>
              <w:right w:val="single" w:sz="4" w:space="0" w:color="auto"/>
            </w:tcBorders>
            <w:vAlign w:val="center"/>
          </w:tcPr>
          <w:p w14:paraId="0DF81691" w14:textId="77777777" w:rsidR="00C53B5D" w:rsidRPr="00E401F0" w:rsidRDefault="00C53B5D" w:rsidP="00C53B5D">
            <w:pPr>
              <w:ind w:left="34"/>
              <w:contextualSpacing/>
              <w:jc w:val="center"/>
              <w:rPr>
                <w:rFonts w:cs="TimesNewRomanPSMT"/>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1866470" w14:textId="77777777" w:rsidR="00C53B5D" w:rsidRPr="00E401F0" w:rsidRDefault="00C53B5D" w:rsidP="00C53B5D">
            <w:pPr>
              <w:rPr>
                <w:sz w:val="20"/>
                <w:szCs w:val="20"/>
              </w:rPr>
            </w:pPr>
            <w:r w:rsidRPr="00E401F0">
              <w:rPr>
                <w:sz w:val="20"/>
                <w:szCs w:val="20"/>
              </w:rPr>
              <w:t>Οργανωτική καινοτομία / καινοτομία στο προϊόν ή στην διαχείριση και λειτουργία</w:t>
            </w:r>
          </w:p>
        </w:tc>
        <w:tc>
          <w:tcPr>
            <w:tcW w:w="1276" w:type="dxa"/>
            <w:vMerge/>
            <w:tcBorders>
              <w:left w:val="single" w:sz="4" w:space="0" w:color="auto"/>
              <w:right w:val="single" w:sz="4" w:space="0" w:color="auto"/>
            </w:tcBorders>
          </w:tcPr>
          <w:p w14:paraId="1BC7D32A" w14:textId="77777777" w:rsidR="00C53B5D" w:rsidRPr="00E401F0" w:rsidRDefault="00C53B5D"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FCA7C2" w14:textId="77777777" w:rsidR="00C53B5D" w:rsidRPr="00E401F0" w:rsidRDefault="00C53B5D" w:rsidP="00C53B5D">
            <w:pPr>
              <w:jc w:val="center"/>
              <w:rPr>
                <w:sz w:val="20"/>
                <w:szCs w:val="20"/>
              </w:rPr>
            </w:pPr>
            <w:r w:rsidRPr="00E401F0">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06BC96FB" w14:textId="77777777" w:rsidR="00C53B5D" w:rsidRPr="00E401F0" w:rsidRDefault="00C53B5D" w:rsidP="00C53B5D">
            <w:pPr>
              <w:jc w:val="center"/>
              <w:rPr>
                <w:sz w:val="20"/>
                <w:szCs w:val="20"/>
              </w:rPr>
            </w:pPr>
          </w:p>
        </w:tc>
      </w:tr>
      <w:tr w:rsidR="00C53B5D" w:rsidRPr="00A95E93" w14:paraId="675E6BF9" w14:textId="77777777" w:rsidTr="00487F96">
        <w:trPr>
          <w:trHeight w:val="538"/>
        </w:trPr>
        <w:tc>
          <w:tcPr>
            <w:tcW w:w="993" w:type="dxa"/>
            <w:tcBorders>
              <w:top w:val="single" w:sz="4" w:space="0" w:color="auto"/>
              <w:left w:val="single" w:sz="4" w:space="0" w:color="auto"/>
              <w:bottom w:val="single" w:sz="4" w:space="0" w:color="auto"/>
              <w:right w:val="single" w:sz="4" w:space="0" w:color="auto"/>
            </w:tcBorders>
            <w:vAlign w:val="center"/>
          </w:tcPr>
          <w:p w14:paraId="65D1BBE6" w14:textId="77777777" w:rsidR="00C53B5D" w:rsidRPr="00E401F0" w:rsidRDefault="00C53B5D" w:rsidP="00C53B5D">
            <w:pPr>
              <w:ind w:left="34"/>
              <w:contextualSpacing/>
              <w:jc w:val="center"/>
              <w:rPr>
                <w:rFonts w:cs="TimesNewRomanPSMT"/>
                <w:b/>
                <w:sz w:val="20"/>
                <w:szCs w:val="20"/>
              </w:rPr>
            </w:pPr>
            <w:r w:rsidRPr="00E401F0">
              <w:rPr>
                <w:rFonts w:cs="TimesNewRomanPSMT"/>
                <w:b/>
                <w:sz w:val="20"/>
                <w:szCs w:val="20"/>
              </w:rPr>
              <w:t>5.</w:t>
            </w:r>
          </w:p>
        </w:tc>
        <w:tc>
          <w:tcPr>
            <w:tcW w:w="4819" w:type="dxa"/>
            <w:tcBorders>
              <w:top w:val="single" w:sz="4" w:space="0" w:color="auto"/>
              <w:left w:val="single" w:sz="4" w:space="0" w:color="auto"/>
              <w:bottom w:val="single" w:sz="4" w:space="0" w:color="auto"/>
              <w:right w:val="single" w:sz="4" w:space="0" w:color="auto"/>
            </w:tcBorders>
            <w:vAlign w:val="center"/>
          </w:tcPr>
          <w:p w14:paraId="3A224437" w14:textId="77777777" w:rsidR="00C53B5D" w:rsidRPr="00E401F0" w:rsidRDefault="00C53B5D" w:rsidP="00C53B5D">
            <w:pPr>
              <w:rPr>
                <w:b/>
                <w:sz w:val="20"/>
                <w:szCs w:val="20"/>
              </w:rPr>
            </w:pPr>
            <w:r w:rsidRPr="00E401F0">
              <w:rPr>
                <w:b/>
                <w:sz w:val="20"/>
                <w:szCs w:val="20"/>
              </w:rPr>
              <w:t>Δυνατότητα διάθεσης ιδίων κεφαλαίων για την έναρξη υλοποίησης του επενδυτικού σχεδίου</w:t>
            </w:r>
          </w:p>
        </w:tc>
        <w:tc>
          <w:tcPr>
            <w:tcW w:w="1276" w:type="dxa"/>
            <w:vMerge w:val="restart"/>
            <w:tcBorders>
              <w:left w:val="single" w:sz="4" w:space="0" w:color="auto"/>
              <w:right w:val="single" w:sz="4" w:space="0" w:color="auto"/>
            </w:tcBorders>
            <w:vAlign w:val="center"/>
          </w:tcPr>
          <w:p w14:paraId="4F9FCDC4" w14:textId="77777777" w:rsidR="00C53B5D" w:rsidRPr="00E401F0" w:rsidRDefault="00C53B5D" w:rsidP="00C53B5D">
            <w:pPr>
              <w:ind w:left="79"/>
              <w:contextualSpacing/>
              <w:jc w:val="center"/>
            </w:pPr>
            <w:r w:rsidRPr="00E401F0">
              <w:rPr>
                <w:rFont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40A5C599" w14:textId="77777777" w:rsidR="00C53B5D" w:rsidRPr="00E401F0" w:rsidRDefault="00C53B5D" w:rsidP="00C53B5D">
            <w:pPr>
              <w:jc w:val="center"/>
              <w:rPr>
                <w:b/>
                <w:sz w:val="20"/>
                <w:szCs w:val="20"/>
              </w:rPr>
            </w:pPr>
            <w:r w:rsidRPr="00E401F0">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329A5FEA" w14:textId="77777777" w:rsidR="00C53B5D" w:rsidRPr="00E401F0" w:rsidRDefault="00C53B5D" w:rsidP="00C53B5D">
            <w:pPr>
              <w:jc w:val="center"/>
              <w:rPr>
                <w:b/>
                <w:sz w:val="20"/>
                <w:szCs w:val="20"/>
              </w:rPr>
            </w:pPr>
            <w:r w:rsidRPr="00E401F0">
              <w:rPr>
                <w:b/>
                <w:sz w:val="20"/>
                <w:szCs w:val="20"/>
              </w:rPr>
              <w:t>20</w:t>
            </w:r>
          </w:p>
        </w:tc>
      </w:tr>
      <w:tr w:rsidR="00C53B5D" w:rsidRPr="00A95E93" w14:paraId="76024E93" w14:textId="77777777" w:rsidTr="00831FFA">
        <w:trPr>
          <w:trHeight w:val="1144"/>
        </w:trPr>
        <w:tc>
          <w:tcPr>
            <w:tcW w:w="993" w:type="dxa"/>
            <w:tcBorders>
              <w:top w:val="single" w:sz="4" w:space="0" w:color="auto"/>
              <w:left w:val="single" w:sz="4" w:space="0" w:color="auto"/>
              <w:bottom w:val="single" w:sz="4" w:space="0" w:color="auto"/>
              <w:right w:val="single" w:sz="4" w:space="0" w:color="auto"/>
            </w:tcBorders>
            <w:vAlign w:val="center"/>
          </w:tcPr>
          <w:p w14:paraId="2C6112BD" w14:textId="77777777" w:rsidR="00C53B5D" w:rsidRPr="00E401F0" w:rsidRDefault="00C53B5D" w:rsidP="00C53B5D">
            <w:pPr>
              <w:ind w:left="34"/>
              <w:contextualSpacing/>
              <w:jc w:val="center"/>
              <w:rPr>
                <w:rFonts w:cs="TimesNewRomanPSMT"/>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318A9FD" w14:textId="77777777" w:rsidR="00C53B5D" w:rsidRPr="00E401F0" w:rsidRDefault="00C53B5D" w:rsidP="00D40A08">
            <w:pPr>
              <w:rPr>
                <w:sz w:val="20"/>
                <w:szCs w:val="20"/>
              </w:rPr>
            </w:pPr>
            <w:r w:rsidRPr="00E401F0">
              <w:rPr>
                <w:sz w:val="20"/>
                <w:szCs w:val="20"/>
              </w:rPr>
              <w:t>Δυνατότητα διάθεσης ιδίων κεφαλαίων για την έναρξη υλοποίησης του επενδυτικού σχεδίου</w:t>
            </w:r>
          </w:p>
        </w:tc>
        <w:tc>
          <w:tcPr>
            <w:tcW w:w="1276" w:type="dxa"/>
            <w:vMerge/>
            <w:tcBorders>
              <w:left w:val="single" w:sz="4" w:space="0" w:color="auto"/>
              <w:right w:val="single" w:sz="4" w:space="0" w:color="auto"/>
            </w:tcBorders>
            <w:vAlign w:val="center"/>
          </w:tcPr>
          <w:p w14:paraId="043E13C6" w14:textId="77777777" w:rsidR="00C53B5D" w:rsidRPr="00E401F0" w:rsidRDefault="00C53B5D" w:rsidP="00C53B5D"/>
        </w:tc>
        <w:tc>
          <w:tcPr>
            <w:tcW w:w="1559" w:type="dxa"/>
            <w:tcBorders>
              <w:top w:val="single" w:sz="4" w:space="0" w:color="auto"/>
              <w:left w:val="single" w:sz="4" w:space="0" w:color="auto"/>
              <w:bottom w:val="single" w:sz="4" w:space="0" w:color="auto"/>
              <w:right w:val="single" w:sz="4" w:space="0" w:color="auto"/>
            </w:tcBorders>
            <w:vAlign w:val="center"/>
          </w:tcPr>
          <w:p w14:paraId="5C8943A2" w14:textId="77777777" w:rsidR="00C53B5D" w:rsidRPr="00E401F0" w:rsidRDefault="00C53B5D" w:rsidP="00C53B5D">
            <w:pPr>
              <w:jc w:val="center"/>
              <w:rPr>
                <w:sz w:val="20"/>
                <w:szCs w:val="20"/>
              </w:rPr>
            </w:pPr>
            <w:r>
              <w:rPr>
                <w:sz w:val="20"/>
                <w:szCs w:val="20"/>
              </w:rPr>
              <w:t>Ποσοστό ιδίων κεφαλαί</w:t>
            </w:r>
            <w:r w:rsidRPr="00E401F0">
              <w:rPr>
                <w:sz w:val="20"/>
                <w:szCs w:val="20"/>
              </w:rPr>
              <w:t>ων επί της ιδιωτικής συμμετοχής *100%</w:t>
            </w:r>
          </w:p>
        </w:tc>
        <w:tc>
          <w:tcPr>
            <w:tcW w:w="1276" w:type="dxa"/>
            <w:tcBorders>
              <w:top w:val="single" w:sz="4" w:space="0" w:color="auto"/>
              <w:left w:val="single" w:sz="4" w:space="0" w:color="auto"/>
              <w:bottom w:val="single" w:sz="4" w:space="0" w:color="auto"/>
              <w:right w:val="single" w:sz="4" w:space="0" w:color="auto"/>
            </w:tcBorders>
          </w:tcPr>
          <w:p w14:paraId="18F47A3E" w14:textId="77777777" w:rsidR="00C53B5D" w:rsidRPr="00E401F0" w:rsidRDefault="00C53B5D" w:rsidP="00C53B5D">
            <w:pPr>
              <w:jc w:val="center"/>
              <w:rPr>
                <w:sz w:val="20"/>
                <w:szCs w:val="20"/>
              </w:rPr>
            </w:pPr>
          </w:p>
        </w:tc>
      </w:tr>
      <w:tr w:rsidR="00C53B5D" w:rsidRPr="00A95E93" w14:paraId="07236CAF" w14:textId="77777777" w:rsidTr="00487F96">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518D4421" w14:textId="77777777" w:rsidR="00C53B5D" w:rsidRPr="007E123D" w:rsidRDefault="00C53B5D" w:rsidP="00C53B5D">
            <w:pPr>
              <w:ind w:left="34"/>
              <w:contextualSpacing/>
              <w:jc w:val="center"/>
              <w:rPr>
                <w:rFonts w:cs="TimesNewRomanPSMT"/>
                <w:b/>
                <w:sz w:val="20"/>
                <w:szCs w:val="20"/>
              </w:rPr>
            </w:pPr>
            <w:r w:rsidRPr="007E123D">
              <w:rPr>
                <w:rFonts w:cs="TimesNewRomanPSMT"/>
                <w:b/>
                <w:sz w:val="20"/>
                <w:szCs w:val="20"/>
              </w:rPr>
              <w:t>6.</w:t>
            </w:r>
          </w:p>
        </w:tc>
        <w:tc>
          <w:tcPr>
            <w:tcW w:w="4819" w:type="dxa"/>
            <w:tcBorders>
              <w:top w:val="single" w:sz="4" w:space="0" w:color="auto"/>
              <w:left w:val="single" w:sz="4" w:space="0" w:color="auto"/>
              <w:bottom w:val="single" w:sz="4" w:space="0" w:color="auto"/>
              <w:right w:val="single" w:sz="4" w:space="0" w:color="auto"/>
            </w:tcBorders>
            <w:vAlign w:val="center"/>
          </w:tcPr>
          <w:p w14:paraId="337B8107" w14:textId="77777777" w:rsidR="00C53B5D" w:rsidRPr="007E123D" w:rsidRDefault="00C53B5D" w:rsidP="00C53B5D">
            <w:pPr>
              <w:rPr>
                <w:b/>
                <w:sz w:val="20"/>
                <w:szCs w:val="20"/>
              </w:rPr>
            </w:pPr>
            <w:r w:rsidRPr="007E123D">
              <w:rPr>
                <w:b/>
                <w:sz w:val="20"/>
                <w:szCs w:val="20"/>
              </w:rPr>
              <w:t>Προτεραιότητες υπο-δράσης</w:t>
            </w:r>
          </w:p>
        </w:tc>
        <w:tc>
          <w:tcPr>
            <w:tcW w:w="1276" w:type="dxa"/>
            <w:vMerge w:val="restart"/>
            <w:tcBorders>
              <w:left w:val="single" w:sz="4" w:space="0" w:color="auto"/>
              <w:right w:val="single" w:sz="4" w:space="0" w:color="auto"/>
            </w:tcBorders>
            <w:vAlign w:val="center"/>
          </w:tcPr>
          <w:p w14:paraId="2411B79F" w14:textId="77777777" w:rsidR="00C53B5D" w:rsidRPr="00E401F0" w:rsidRDefault="00C53B5D" w:rsidP="00C53B5D">
            <w:pPr>
              <w:ind w:left="79"/>
              <w:contextualSpacing/>
              <w:jc w:val="center"/>
            </w:pPr>
            <w:r w:rsidRPr="00565AA8">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56BE0C94" w14:textId="77777777" w:rsidR="00C53B5D" w:rsidRPr="00E401F0" w:rsidRDefault="00C53B5D" w:rsidP="00C53B5D">
            <w:pPr>
              <w:jc w:val="center"/>
              <w:rPr>
                <w:sz w:val="20"/>
                <w:szCs w:val="20"/>
              </w:rPr>
            </w:pPr>
            <w:r w:rsidRPr="00307602">
              <w:rPr>
                <w:b/>
                <w:sz w:val="20"/>
                <w:szCs w:val="20"/>
              </w:rPr>
              <w:t>(0-100)</w:t>
            </w:r>
          </w:p>
        </w:tc>
        <w:tc>
          <w:tcPr>
            <w:tcW w:w="1276" w:type="dxa"/>
            <w:tcBorders>
              <w:top w:val="single" w:sz="4" w:space="0" w:color="auto"/>
              <w:left w:val="single" w:sz="4" w:space="0" w:color="auto"/>
              <w:bottom w:val="single" w:sz="4" w:space="0" w:color="auto"/>
              <w:right w:val="single" w:sz="4" w:space="0" w:color="auto"/>
            </w:tcBorders>
          </w:tcPr>
          <w:p w14:paraId="53F55DFC" w14:textId="77777777" w:rsidR="00C53B5D" w:rsidRPr="00602069" w:rsidRDefault="00C53B5D" w:rsidP="00C53B5D">
            <w:pPr>
              <w:jc w:val="center"/>
              <w:rPr>
                <w:b/>
                <w:sz w:val="20"/>
                <w:szCs w:val="20"/>
              </w:rPr>
            </w:pPr>
            <w:r w:rsidRPr="00602069">
              <w:rPr>
                <w:b/>
                <w:sz w:val="20"/>
                <w:szCs w:val="20"/>
              </w:rPr>
              <w:t>25</w:t>
            </w:r>
          </w:p>
        </w:tc>
      </w:tr>
      <w:tr w:rsidR="00C53B5D" w:rsidRPr="00A95E93" w14:paraId="1D02D518" w14:textId="77777777" w:rsidTr="00487F96">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750D2AC5" w14:textId="77777777" w:rsidR="00C53B5D" w:rsidRPr="00E401F0" w:rsidRDefault="00C53B5D" w:rsidP="00C53B5D">
            <w:pPr>
              <w:ind w:left="34"/>
              <w:contextualSpacing/>
              <w:jc w:val="center"/>
              <w:rPr>
                <w:rFonts w:cs="TimesNewRomanPSMT"/>
                <w:sz w:val="20"/>
                <w:szCs w:val="20"/>
              </w:rPr>
            </w:pPr>
            <w:r>
              <w:rPr>
                <w:rFonts w:cs="TimesNewRomanPSMT"/>
                <w:sz w:val="20"/>
                <w:szCs w:val="20"/>
              </w:rPr>
              <w:t>6.1</w:t>
            </w:r>
          </w:p>
        </w:tc>
        <w:tc>
          <w:tcPr>
            <w:tcW w:w="4819" w:type="dxa"/>
            <w:tcBorders>
              <w:top w:val="single" w:sz="4" w:space="0" w:color="auto"/>
              <w:left w:val="single" w:sz="4" w:space="0" w:color="auto"/>
              <w:bottom w:val="single" w:sz="4" w:space="0" w:color="auto"/>
              <w:right w:val="single" w:sz="4" w:space="0" w:color="auto"/>
            </w:tcBorders>
            <w:vAlign w:val="center"/>
          </w:tcPr>
          <w:p w14:paraId="152EC66C" w14:textId="77777777" w:rsidR="00C53B5D" w:rsidRPr="00E401F0" w:rsidRDefault="00C53B5D" w:rsidP="00C53B5D">
            <w:pPr>
              <w:rPr>
                <w:sz w:val="20"/>
                <w:szCs w:val="20"/>
              </w:rPr>
            </w:pPr>
            <w:r w:rsidRPr="00307602">
              <w:rPr>
                <w:sz w:val="20"/>
                <w:szCs w:val="20"/>
              </w:rPr>
              <w:t xml:space="preserve">Ο συνεργατικός σχηματισμός έχει καταρτίσει </w:t>
            </w:r>
            <w:r w:rsidRPr="00307602">
              <w:rPr>
                <w:sz w:val="20"/>
                <w:szCs w:val="20"/>
                <w:lang w:val="en-US"/>
              </w:rPr>
              <w:t>business</w:t>
            </w:r>
            <w:r w:rsidRPr="00307602">
              <w:rPr>
                <w:sz w:val="20"/>
                <w:szCs w:val="20"/>
              </w:rPr>
              <w:t xml:space="preserve"> </w:t>
            </w:r>
            <w:r w:rsidRPr="00307602">
              <w:rPr>
                <w:sz w:val="20"/>
                <w:szCs w:val="20"/>
                <w:lang w:val="en-US"/>
              </w:rPr>
              <w:t>plan</w:t>
            </w:r>
            <w:r w:rsidRPr="00307602">
              <w:rPr>
                <w:sz w:val="20"/>
                <w:szCs w:val="20"/>
              </w:rPr>
              <w:t xml:space="preserve"> από το οποίο προκύπτει η αναγκαιότητα υλοποίησης του φυσικού αντικειμένου της προς ένταξη πράξης</w:t>
            </w:r>
          </w:p>
        </w:tc>
        <w:tc>
          <w:tcPr>
            <w:tcW w:w="1276" w:type="dxa"/>
            <w:vMerge/>
            <w:tcBorders>
              <w:left w:val="single" w:sz="4" w:space="0" w:color="auto"/>
              <w:right w:val="single" w:sz="4" w:space="0" w:color="auto"/>
            </w:tcBorders>
            <w:vAlign w:val="center"/>
          </w:tcPr>
          <w:p w14:paraId="3E7EE4A4" w14:textId="77777777" w:rsidR="00C53B5D" w:rsidRPr="00E401F0" w:rsidRDefault="00C53B5D" w:rsidP="00C53B5D"/>
        </w:tc>
        <w:tc>
          <w:tcPr>
            <w:tcW w:w="1559" w:type="dxa"/>
            <w:tcBorders>
              <w:top w:val="single" w:sz="4" w:space="0" w:color="auto"/>
              <w:left w:val="single" w:sz="4" w:space="0" w:color="auto"/>
              <w:bottom w:val="single" w:sz="4" w:space="0" w:color="auto"/>
              <w:right w:val="single" w:sz="4" w:space="0" w:color="auto"/>
            </w:tcBorders>
            <w:vAlign w:val="center"/>
          </w:tcPr>
          <w:p w14:paraId="25164564" w14:textId="77777777" w:rsidR="00C53B5D" w:rsidRPr="00E401F0" w:rsidRDefault="00C53B5D" w:rsidP="00C53B5D">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6270D0B0" w14:textId="77777777" w:rsidR="00C53B5D" w:rsidRPr="00E401F0" w:rsidRDefault="00C53B5D" w:rsidP="00C53B5D">
            <w:pPr>
              <w:jc w:val="center"/>
              <w:rPr>
                <w:sz w:val="20"/>
                <w:szCs w:val="20"/>
              </w:rPr>
            </w:pPr>
          </w:p>
        </w:tc>
      </w:tr>
      <w:tr w:rsidR="00C53B5D" w:rsidRPr="00A95E93" w14:paraId="46AAC401" w14:textId="77777777" w:rsidTr="00487F96">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10B5B571" w14:textId="77777777" w:rsidR="00C53B5D" w:rsidRDefault="00C53B5D" w:rsidP="00C53B5D">
            <w:pPr>
              <w:ind w:left="34"/>
              <w:contextualSpacing/>
              <w:jc w:val="center"/>
              <w:rPr>
                <w:rFonts w:cs="TimesNewRomanPSMT"/>
                <w:sz w:val="20"/>
                <w:szCs w:val="20"/>
              </w:rPr>
            </w:pPr>
            <w:r>
              <w:rPr>
                <w:rFonts w:cs="TimesNewRomanPSMT"/>
                <w:sz w:val="20"/>
                <w:szCs w:val="20"/>
              </w:rPr>
              <w:t>6.2</w:t>
            </w:r>
          </w:p>
        </w:tc>
        <w:tc>
          <w:tcPr>
            <w:tcW w:w="4819" w:type="dxa"/>
            <w:tcBorders>
              <w:top w:val="single" w:sz="4" w:space="0" w:color="auto"/>
              <w:left w:val="single" w:sz="4" w:space="0" w:color="auto"/>
              <w:bottom w:val="single" w:sz="4" w:space="0" w:color="auto"/>
              <w:right w:val="single" w:sz="4" w:space="0" w:color="auto"/>
            </w:tcBorders>
            <w:vAlign w:val="center"/>
          </w:tcPr>
          <w:p w14:paraId="25FE5A9D" w14:textId="77777777" w:rsidR="00C53B5D" w:rsidRPr="00A95E93" w:rsidRDefault="00C53B5D" w:rsidP="00C53B5D">
            <w:pPr>
              <w:jc w:val="both"/>
              <w:rPr>
                <w:sz w:val="20"/>
                <w:szCs w:val="20"/>
              </w:rPr>
            </w:pPr>
            <w:r w:rsidRPr="00A95E93">
              <w:rPr>
                <w:sz w:val="20"/>
                <w:szCs w:val="20"/>
              </w:rPr>
              <w:t>Το φυσικό αντικείμενο της πρότασης έχει διατομεακό χαρακτήρα</w:t>
            </w:r>
          </w:p>
        </w:tc>
        <w:tc>
          <w:tcPr>
            <w:tcW w:w="1276" w:type="dxa"/>
            <w:vMerge/>
            <w:tcBorders>
              <w:left w:val="single" w:sz="4" w:space="0" w:color="auto"/>
              <w:right w:val="single" w:sz="4" w:space="0" w:color="auto"/>
            </w:tcBorders>
            <w:vAlign w:val="center"/>
          </w:tcPr>
          <w:p w14:paraId="29E6F31B" w14:textId="77777777" w:rsidR="00C53B5D" w:rsidRPr="00E401F0" w:rsidRDefault="00C53B5D" w:rsidP="00C53B5D"/>
        </w:tc>
        <w:tc>
          <w:tcPr>
            <w:tcW w:w="1559" w:type="dxa"/>
            <w:tcBorders>
              <w:top w:val="single" w:sz="4" w:space="0" w:color="auto"/>
              <w:left w:val="single" w:sz="4" w:space="0" w:color="auto"/>
              <w:bottom w:val="single" w:sz="4" w:space="0" w:color="auto"/>
              <w:right w:val="single" w:sz="4" w:space="0" w:color="auto"/>
            </w:tcBorders>
            <w:vAlign w:val="center"/>
          </w:tcPr>
          <w:p w14:paraId="1C0923E2" w14:textId="77777777" w:rsidR="00C53B5D" w:rsidRPr="00E401F0" w:rsidRDefault="00C53B5D" w:rsidP="00C53B5D">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25B25D1C" w14:textId="77777777" w:rsidR="00C53B5D" w:rsidRPr="00E401F0" w:rsidRDefault="00C53B5D" w:rsidP="00C53B5D">
            <w:pPr>
              <w:jc w:val="center"/>
              <w:rPr>
                <w:sz w:val="20"/>
                <w:szCs w:val="20"/>
              </w:rPr>
            </w:pPr>
          </w:p>
        </w:tc>
      </w:tr>
      <w:tr w:rsidR="00D51F62" w:rsidRPr="00A95E93" w14:paraId="05AD2624" w14:textId="77777777" w:rsidTr="00D51F62">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2ADBB227" w14:textId="049D4C14" w:rsidR="00D51F62" w:rsidRDefault="00D51F62" w:rsidP="00D51F62">
            <w:pPr>
              <w:ind w:left="34"/>
              <w:contextualSpacing/>
              <w:jc w:val="center"/>
              <w:rPr>
                <w:rFonts w:cs="TimesNewRomanPSMT"/>
                <w:sz w:val="20"/>
                <w:szCs w:val="20"/>
              </w:rPr>
            </w:pPr>
            <w:r>
              <w:rPr>
                <w:rFonts w:cs="TimesNewRomanPSMT"/>
                <w:b/>
                <w:sz w:val="20"/>
                <w:szCs w:val="20"/>
              </w:rPr>
              <w:t>7</w:t>
            </w:r>
            <w:r w:rsidRPr="005D13C0">
              <w:rPr>
                <w:rFonts w:cs="TimesNewRomanPSMT"/>
                <w:b/>
                <w:sz w:val="20"/>
                <w:szCs w:val="20"/>
              </w:rPr>
              <w:t>.</w:t>
            </w:r>
          </w:p>
        </w:tc>
        <w:tc>
          <w:tcPr>
            <w:tcW w:w="4819" w:type="dxa"/>
            <w:tcBorders>
              <w:top w:val="single" w:sz="4" w:space="0" w:color="auto"/>
              <w:left w:val="single" w:sz="4" w:space="0" w:color="auto"/>
              <w:bottom w:val="single" w:sz="4" w:space="0" w:color="000000"/>
              <w:right w:val="single" w:sz="4" w:space="0" w:color="auto"/>
            </w:tcBorders>
            <w:shd w:val="clear" w:color="auto" w:fill="auto"/>
            <w:vAlign w:val="center"/>
          </w:tcPr>
          <w:p w14:paraId="494E5E68" w14:textId="4436A54A" w:rsidR="00D51F62" w:rsidRPr="00A95E93" w:rsidRDefault="00D51F62" w:rsidP="00831FFA">
            <w:pPr>
              <w:rPr>
                <w:sz w:val="20"/>
                <w:szCs w:val="20"/>
              </w:rPr>
            </w:pPr>
            <w:r w:rsidRPr="005D13C0">
              <w:rPr>
                <w:b/>
                <w:sz w:val="20"/>
                <w:szCs w:val="20"/>
              </w:rPr>
              <w:t>Ρεαλιστικότητα και αξιοπιστία του κόστους</w:t>
            </w:r>
          </w:p>
        </w:tc>
        <w:tc>
          <w:tcPr>
            <w:tcW w:w="1276" w:type="dxa"/>
            <w:vMerge w:val="restart"/>
            <w:tcBorders>
              <w:top w:val="single" w:sz="4" w:space="0" w:color="auto"/>
              <w:left w:val="single" w:sz="4" w:space="0" w:color="auto"/>
              <w:right w:val="single" w:sz="4" w:space="0" w:color="auto"/>
            </w:tcBorders>
            <w:vAlign w:val="center"/>
          </w:tcPr>
          <w:p w14:paraId="5E888642" w14:textId="6951FDCD" w:rsidR="00D51F62" w:rsidRPr="00E401F0" w:rsidRDefault="00D51F62" w:rsidP="00D51F62">
            <w:pPr>
              <w:jc w:val="cente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369380F2" w14:textId="09829025" w:rsidR="00D51F62" w:rsidRDefault="00D51F62" w:rsidP="00D51F62">
            <w:pPr>
              <w:jc w:val="center"/>
              <w:rPr>
                <w:sz w:val="20"/>
                <w:szCs w:val="20"/>
              </w:rPr>
            </w:pPr>
            <w:r w:rsidRPr="00E10425">
              <w:rPr>
                <w:b/>
                <w:sz w:val="20"/>
                <w:szCs w:val="20"/>
              </w:rPr>
              <w:t>(0-100)</w:t>
            </w:r>
          </w:p>
        </w:tc>
        <w:tc>
          <w:tcPr>
            <w:tcW w:w="1276" w:type="dxa"/>
            <w:tcBorders>
              <w:top w:val="single" w:sz="4" w:space="0" w:color="auto"/>
              <w:left w:val="single" w:sz="4" w:space="0" w:color="auto"/>
              <w:bottom w:val="single" w:sz="4" w:space="0" w:color="auto"/>
              <w:right w:val="single" w:sz="4" w:space="0" w:color="auto"/>
            </w:tcBorders>
          </w:tcPr>
          <w:p w14:paraId="53C69E20" w14:textId="16EE82B6" w:rsidR="00D51F62" w:rsidRPr="00602069" w:rsidRDefault="00D51F62" w:rsidP="00D51F62">
            <w:pPr>
              <w:jc w:val="center"/>
              <w:rPr>
                <w:b/>
                <w:sz w:val="20"/>
                <w:szCs w:val="20"/>
              </w:rPr>
            </w:pPr>
            <w:r w:rsidRPr="00602069">
              <w:rPr>
                <w:b/>
                <w:sz w:val="20"/>
                <w:szCs w:val="20"/>
              </w:rPr>
              <w:t>5</w:t>
            </w:r>
          </w:p>
        </w:tc>
      </w:tr>
      <w:tr w:rsidR="00D51F62" w:rsidRPr="00A95E93" w14:paraId="70487B4F" w14:textId="77777777" w:rsidTr="00D51F62">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44B80E01" w14:textId="384A67AE" w:rsidR="00D51F62" w:rsidRDefault="00D51F62" w:rsidP="00D51F62">
            <w:pPr>
              <w:ind w:left="34"/>
              <w:contextualSpacing/>
              <w:jc w:val="center"/>
              <w:rPr>
                <w:rFonts w:cs="TimesNewRomanPSMT"/>
                <w:sz w:val="20"/>
                <w:szCs w:val="20"/>
              </w:rPr>
            </w:pPr>
            <w:r>
              <w:rPr>
                <w:rFonts w:cs="TimesNewRomanPSMT"/>
                <w:sz w:val="20"/>
                <w:szCs w:val="20"/>
              </w:rPr>
              <w:t>7.1</w:t>
            </w:r>
          </w:p>
        </w:tc>
        <w:tc>
          <w:tcPr>
            <w:tcW w:w="4819" w:type="dxa"/>
            <w:tcBorders>
              <w:top w:val="nil"/>
              <w:left w:val="nil"/>
              <w:bottom w:val="single" w:sz="4" w:space="0" w:color="auto"/>
              <w:right w:val="single" w:sz="4" w:space="0" w:color="auto"/>
            </w:tcBorders>
            <w:shd w:val="clear" w:color="auto" w:fill="auto"/>
            <w:vAlign w:val="center"/>
          </w:tcPr>
          <w:p w14:paraId="63FE0F88" w14:textId="73786C4A" w:rsidR="00D51F62" w:rsidRPr="00A95E93" w:rsidRDefault="00D51F62" w:rsidP="00831FFA">
            <w:pPr>
              <w:rPr>
                <w:sz w:val="20"/>
                <w:szCs w:val="20"/>
              </w:rPr>
            </w:pPr>
            <w:r w:rsidRPr="002F0622">
              <w:rPr>
                <w:rFonts w:ascii="Calibri" w:eastAsia="Times New Roman" w:hAnsi="Calibri"/>
                <w:color w:val="000000"/>
                <w:sz w:val="20"/>
                <w:szCs w:val="20"/>
              </w:rPr>
              <w:t>100*(αιτούμενο-εγκεκριμένο)/εγκεκριμένο ≤ 5</w:t>
            </w:r>
          </w:p>
        </w:tc>
        <w:tc>
          <w:tcPr>
            <w:tcW w:w="1276" w:type="dxa"/>
            <w:vMerge/>
            <w:tcBorders>
              <w:left w:val="single" w:sz="4" w:space="0" w:color="auto"/>
              <w:right w:val="single" w:sz="4" w:space="0" w:color="auto"/>
            </w:tcBorders>
            <w:vAlign w:val="center"/>
          </w:tcPr>
          <w:p w14:paraId="24A6C613" w14:textId="77777777" w:rsidR="00D51F62" w:rsidRPr="00E401F0" w:rsidRDefault="00D51F62" w:rsidP="00D51F62">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D098F6F" w14:textId="6DDF3C9B" w:rsidR="00D51F62" w:rsidRDefault="00D51F62" w:rsidP="00D51F62">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62D06891" w14:textId="77777777" w:rsidR="00D51F62" w:rsidRPr="00E401F0" w:rsidRDefault="00D51F62" w:rsidP="00D51F62">
            <w:pPr>
              <w:jc w:val="center"/>
              <w:rPr>
                <w:sz w:val="20"/>
                <w:szCs w:val="20"/>
              </w:rPr>
            </w:pPr>
          </w:p>
        </w:tc>
      </w:tr>
      <w:tr w:rsidR="00D51F62" w:rsidRPr="00A95E93" w14:paraId="3A61D84D" w14:textId="77777777" w:rsidTr="00D51F62">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4F94A7FD" w14:textId="37A04A5D" w:rsidR="00D51F62" w:rsidRDefault="00D51F62" w:rsidP="00D51F62">
            <w:pPr>
              <w:ind w:left="34"/>
              <w:contextualSpacing/>
              <w:jc w:val="center"/>
              <w:rPr>
                <w:rFonts w:cs="TimesNewRomanPSMT"/>
                <w:sz w:val="20"/>
                <w:szCs w:val="20"/>
              </w:rPr>
            </w:pPr>
            <w:r>
              <w:rPr>
                <w:rFonts w:cs="TimesNewRomanPSMT"/>
                <w:sz w:val="20"/>
                <w:szCs w:val="20"/>
              </w:rPr>
              <w:t>7.2</w:t>
            </w:r>
          </w:p>
        </w:tc>
        <w:tc>
          <w:tcPr>
            <w:tcW w:w="4819" w:type="dxa"/>
            <w:tcBorders>
              <w:top w:val="nil"/>
              <w:left w:val="nil"/>
              <w:bottom w:val="single" w:sz="4" w:space="0" w:color="auto"/>
              <w:right w:val="single" w:sz="4" w:space="0" w:color="auto"/>
            </w:tcBorders>
            <w:shd w:val="clear" w:color="auto" w:fill="auto"/>
            <w:vAlign w:val="center"/>
          </w:tcPr>
          <w:p w14:paraId="14FD628A" w14:textId="2B6CCFE5" w:rsidR="00D51F62" w:rsidRPr="00A95E93" w:rsidRDefault="00D51F62" w:rsidP="00831FFA">
            <w:pPr>
              <w:rPr>
                <w:sz w:val="20"/>
                <w:szCs w:val="20"/>
              </w:rPr>
            </w:pPr>
            <w:r w:rsidRPr="002F0622">
              <w:rPr>
                <w:rFonts w:ascii="Calibri" w:eastAsia="Times New Roman" w:hAnsi="Calibri"/>
                <w:color w:val="000000"/>
                <w:sz w:val="20"/>
                <w:szCs w:val="20"/>
              </w:rPr>
              <w:t>5 &lt; 100*(αιτούμενο-εγκεκριμένο)/εγκεκριμένο ≤ 10</w:t>
            </w:r>
          </w:p>
        </w:tc>
        <w:tc>
          <w:tcPr>
            <w:tcW w:w="1276" w:type="dxa"/>
            <w:vMerge/>
            <w:tcBorders>
              <w:left w:val="single" w:sz="4" w:space="0" w:color="auto"/>
              <w:right w:val="single" w:sz="4" w:space="0" w:color="auto"/>
            </w:tcBorders>
            <w:vAlign w:val="center"/>
          </w:tcPr>
          <w:p w14:paraId="57BA0280" w14:textId="77777777" w:rsidR="00D51F62" w:rsidRPr="00E401F0" w:rsidRDefault="00D51F62" w:rsidP="00D51F62">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5FED573" w14:textId="087057F7" w:rsidR="00D51F62" w:rsidRDefault="00D51F62" w:rsidP="00D51F62">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6C4F544C" w14:textId="77777777" w:rsidR="00D51F62" w:rsidRPr="00E401F0" w:rsidRDefault="00D51F62" w:rsidP="00D51F62">
            <w:pPr>
              <w:jc w:val="center"/>
              <w:rPr>
                <w:sz w:val="20"/>
                <w:szCs w:val="20"/>
              </w:rPr>
            </w:pPr>
          </w:p>
        </w:tc>
      </w:tr>
      <w:tr w:rsidR="00D51F62" w:rsidRPr="00A95E93" w14:paraId="0CD043E4" w14:textId="77777777" w:rsidTr="00D51F62">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15044B97" w14:textId="24D645F5" w:rsidR="00D51F62" w:rsidRDefault="00D51F62" w:rsidP="00D51F62">
            <w:pPr>
              <w:ind w:left="34"/>
              <w:contextualSpacing/>
              <w:jc w:val="center"/>
              <w:rPr>
                <w:rFonts w:cs="TimesNewRomanPSMT"/>
                <w:sz w:val="20"/>
                <w:szCs w:val="20"/>
              </w:rPr>
            </w:pPr>
            <w:r>
              <w:rPr>
                <w:rFonts w:cs="TimesNewRomanPSMT"/>
                <w:sz w:val="20"/>
                <w:szCs w:val="20"/>
              </w:rPr>
              <w:t>7.3</w:t>
            </w:r>
          </w:p>
        </w:tc>
        <w:tc>
          <w:tcPr>
            <w:tcW w:w="4819" w:type="dxa"/>
            <w:tcBorders>
              <w:top w:val="nil"/>
              <w:left w:val="nil"/>
              <w:bottom w:val="single" w:sz="4" w:space="0" w:color="auto"/>
              <w:right w:val="single" w:sz="4" w:space="0" w:color="auto"/>
            </w:tcBorders>
            <w:shd w:val="clear" w:color="auto" w:fill="auto"/>
            <w:vAlign w:val="center"/>
          </w:tcPr>
          <w:p w14:paraId="60D48E62" w14:textId="572AC803" w:rsidR="00D51F62" w:rsidRPr="00A95E93" w:rsidRDefault="00D51F62" w:rsidP="00831FFA">
            <w:pPr>
              <w:rPr>
                <w:sz w:val="20"/>
                <w:szCs w:val="20"/>
              </w:rPr>
            </w:pPr>
            <w:r w:rsidRPr="002F0622">
              <w:rPr>
                <w:rFonts w:ascii="Calibri" w:eastAsia="Times New Roman" w:hAnsi="Calibri"/>
                <w:color w:val="000000"/>
                <w:sz w:val="20"/>
                <w:szCs w:val="20"/>
              </w:rPr>
              <w:t>10 &lt; 100*(αιτούμενο-εγκεκριμένο)/εγκεκριμένο ≤ 30</w:t>
            </w:r>
          </w:p>
        </w:tc>
        <w:tc>
          <w:tcPr>
            <w:tcW w:w="1276" w:type="dxa"/>
            <w:vMerge/>
            <w:tcBorders>
              <w:left w:val="single" w:sz="4" w:space="0" w:color="auto"/>
              <w:right w:val="single" w:sz="4" w:space="0" w:color="auto"/>
            </w:tcBorders>
            <w:vAlign w:val="center"/>
          </w:tcPr>
          <w:p w14:paraId="55673E16" w14:textId="77777777" w:rsidR="00D51F62" w:rsidRPr="00E401F0" w:rsidRDefault="00D51F62" w:rsidP="00D51F62">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4C5AED3" w14:textId="1F47F156" w:rsidR="00D51F62" w:rsidRDefault="00D51F62" w:rsidP="00D51F62">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5ED0D6E0" w14:textId="77777777" w:rsidR="00D51F62" w:rsidRPr="00E401F0" w:rsidRDefault="00D51F62" w:rsidP="00D51F62">
            <w:pPr>
              <w:jc w:val="center"/>
              <w:rPr>
                <w:sz w:val="20"/>
                <w:szCs w:val="20"/>
              </w:rPr>
            </w:pPr>
          </w:p>
        </w:tc>
      </w:tr>
      <w:tr w:rsidR="00D51F62" w:rsidRPr="00A95E93" w14:paraId="0614125C" w14:textId="77777777" w:rsidTr="00D51F62">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7411F5C0" w14:textId="6D20CB24" w:rsidR="00D51F62" w:rsidRDefault="00D51F62" w:rsidP="00D51F62">
            <w:pPr>
              <w:ind w:left="34"/>
              <w:contextualSpacing/>
              <w:jc w:val="center"/>
              <w:rPr>
                <w:rFonts w:cs="TimesNewRomanPSMT"/>
                <w:sz w:val="20"/>
                <w:szCs w:val="20"/>
              </w:rPr>
            </w:pPr>
            <w:r>
              <w:rPr>
                <w:rFonts w:cs="TimesNewRomanPSMT"/>
                <w:sz w:val="20"/>
                <w:szCs w:val="20"/>
              </w:rPr>
              <w:t>7.4</w:t>
            </w:r>
          </w:p>
        </w:tc>
        <w:tc>
          <w:tcPr>
            <w:tcW w:w="4819" w:type="dxa"/>
            <w:tcBorders>
              <w:top w:val="nil"/>
              <w:left w:val="nil"/>
              <w:bottom w:val="single" w:sz="4" w:space="0" w:color="auto"/>
              <w:right w:val="single" w:sz="4" w:space="0" w:color="auto"/>
            </w:tcBorders>
            <w:shd w:val="clear" w:color="auto" w:fill="auto"/>
            <w:vAlign w:val="center"/>
          </w:tcPr>
          <w:p w14:paraId="700DC048" w14:textId="3B85B6FD" w:rsidR="00D51F62" w:rsidRPr="00A95E93" w:rsidRDefault="00D51F62" w:rsidP="00831FFA">
            <w:pPr>
              <w:rPr>
                <w:sz w:val="20"/>
                <w:szCs w:val="20"/>
              </w:rPr>
            </w:pPr>
            <w:r w:rsidRPr="002F0622">
              <w:rPr>
                <w:rFonts w:ascii="Calibri" w:eastAsia="Times New Roman" w:hAnsi="Calibri"/>
                <w:color w:val="000000"/>
                <w:sz w:val="20"/>
                <w:szCs w:val="20"/>
              </w:rPr>
              <w:t>100*(αιτούμενο -εγκεκριμένο)/εγκεκριμένο &gt; 30</w:t>
            </w:r>
          </w:p>
        </w:tc>
        <w:tc>
          <w:tcPr>
            <w:tcW w:w="1276" w:type="dxa"/>
            <w:vMerge/>
            <w:tcBorders>
              <w:left w:val="single" w:sz="4" w:space="0" w:color="auto"/>
              <w:bottom w:val="single" w:sz="4" w:space="0" w:color="auto"/>
              <w:right w:val="single" w:sz="4" w:space="0" w:color="auto"/>
            </w:tcBorders>
            <w:vAlign w:val="center"/>
          </w:tcPr>
          <w:p w14:paraId="5A967BF9" w14:textId="77777777" w:rsidR="00D51F62" w:rsidRPr="00E401F0" w:rsidRDefault="00D51F62" w:rsidP="00D51F62">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A1ED5FF" w14:textId="13C9EA85" w:rsidR="00D51F62" w:rsidRDefault="00D51F62" w:rsidP="00D51F62">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6C048FF8" w14:textId="77777777" w:rsidR="00D51F62" w:rsidRPr="00E401F0" w:rsidRDefault="00D51F62" w:rsidP="00D51F62">
            <w:pPr>
              <w:jc w:val="center"/>
              <w:rPr>
                <w:sz w:val="20"/>
                <w:szCs w:val="20"/>
              </w:rPr>
            </w:pPr>
          </w:p>
        </w:tc>
      </w:tr>
      <w:tr w:rsidR="00C53B5D" w:rsidRPr="00A95E93" w14:paraId="76BB9EA1" w14:textId="77777777" w:rsidTr="00487F96">
        <w:trPr>
          <w:trHeight w:val="558"/>
        </w:trPr>
        <w:tc>
          <w:tcPr>
            <w:tcW w:w="8647" w:type="dxa"/>
            <w:gridSpan w:val="4"/>
            <w:tcBorders>
              <w:top w:val="single" w:sz="4" w:space="0" w:color="auto"/>
              <w:left w:val="single" w:sz="4" w:space="0" w:color="auto"/>
              <w:bottom w:val="single" w:sz="4" w:space="0" w:color="auto"/>
              <w:right w:val="single" w:sz="4" w:space="0" w:color="auto"/>
            </w:tcBorders>
            <w:vAlign w:val="center"/>
          </w:tcPr>
          <w:p w14:paraId="202E231F" w14:textId="77777777" w:rsidR="00C53B5D" w:rsidRPr="00A95E93" w:rsidRDefault="00C53B5D" w:rsidP="00C53B5D">
            <w:pPr>
              <w:jc w:val="center"/>
              <w:rPr>
                <w:b/>
                <w:sz w:val="20"/>
                <w:szCs w:val="20"/>
              </w:rPr>
            </w:pPr>
            <w:r w:rsidRPr="00A95E93">
              <w:rPr>
                <w:rFonts w:cs="TimesNewRomanPSMT"/>
                <w:b/>
                <w:sz w:val="20"/>
                <w:szCs w:val="20"/>
              </w:rPr>
              <w:t>ΜΕΓΙΣΤΗ ΒΑΘΜΟΛΟΓΙΑ</w:t>
            </w:r>
          </w:p>
        </w:tc>
        <w:tc>
          <w:tcPr>
            <w:tcW w:w="1276" w:type="dxa"/>
            <w:tcBorders>
              <w:top w:val="single" w:sz="4" w:space="0" w:color="auto"/>
              <w:left w:val="single" w:sz="4" w:space="0" w:color="auto"/>
              <w:bottom w:val="single" w:sz="4" w:space="0" w:color="auto"/>
              <w:right w:val="single" w:sz="4" w:space="0" w:color="auto"/>
            </w:tcBorders>
            <w:vAlign w:val="center"/>
          </w:tcPr>
          <w:p w14:paraId="25061E0D" w14:textId="77777777" w:rsidR="00C53B5D" w:rsidRPr="00A95E93" w:rsidRDefault="00C53B5D" w:rsidP="00C53B5D">
            <w:pPr>
              <w:jc w:val="center"/>
              <w:rPr>
                <w:b/>
                <w:sz w:val="20"/>
                <w:szCs w:val="20"/>
              </w:rPr>
            </w:pPr>
            <w:r w:rsidRPr="00A95E93">
              <w:rPr>
                <w:b/>
                <w:sz w:val="20"/>
                <w:szCs w:val="20"/>
              </w:rPr>
              <w:t>100</w:t>
            </w:r>
          </w:p>
        </w:tc>
      </w:tr>
      <w:tr w:rsidR="00C53B5D" w:rsidRPr="00A95E93" w14:paraId="53E07F34" w14:textId="77777777" w:rsidTr="00487F96">
        <w:trPr>
          <w:trHeight w:val="979"/>
        </w:trPr>
        <w:tc>
          <w:tcPr>
            <w:tcW w:w="8647" w:type="dxa"/>
            <w:gridSpan w:val="4"/>
            <w:tcBorders>
              <w:top w:val="single" w:sz="4" w:space="0" w:color="auto"/>
              <w:left w:val="single" w:sz="4" w:space="0" w:color="auto"/>
              <w:bottom w:val="single" w:sz="4" w:space="0" w:color="auto"/>
              <w:right w:val="single" w:sz="4" w:space="0" w:color="auto"/>
            </w:tcBorders>
            <w:vAlign w:val="center"/>
          </w:tcPr>
          <w:p w14:paraId="16C17263" w14:textId="77777777" w:rsidR="00C53B5D" w:rsidRPr="00A95E93" w:rsidRDefault="00C53B5D" w:rsidP="00C53B5D">
            <w:pPr>
              <w:ind w:left="79"/>
              <w:contextualSpacing/>
              <w:jc w:val="center"/>
              <w:rPr>
                <w:rFonts w:cs="TimesNewRomanPSMT"/>
                <w:b/>
                <w:sz w:val="20"/>
                <w:szCs w:val="20"/>
              </w:rPr>
            </w:pPr>
            <w:r w:rsidRPr="00A95E93">
              <w:rPr>
                <w:rFonts w:cs="TimesNewRomanPSMT"/>
                <w:b/>
                <w:sz w:val="20"/>
                <w:szCs w:val="20"/>
              </w:rPr>
              <w:t xml:space="preserve">ΤΙΜΗ ΒΑΣΗΣ </w:t>
            </w:r>
          </w:p>
          <w:p w14:paraId="164E0906" w14:textId="77777777" w:rsidR="00C53B5D" w:rsidRPr="00A95E93" w:rsidRDefault="00C53B5D" w:rsidP="00C53B5D">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276" w:type="dxa"/>
            <w:tcBorders>
              <w:top w:val="single" w:sz="4" w:space="0" w:color="auto"/>
              <w:left w:val="single" w:sz="4" w:space="0" w:color="auto"/>
              <w:bottom w:val="single" w:sz="4" w:space="0" w:color="auto"/>
              <w:right w:val="single" w:sz="4" w:space="0" w:color="auto"/>
            </w:tcBorders>
          </w:tcPr>
          <w:p w14:paraId="4ABCE27A" w14:textId="77777777" w:rsidR="00C53B5D" w:rsidRPr="00A95E93" w:rsidRDefault="00C53B5D" w:rsidP="00C53B5D">
            <w:pPr>
              <w:jc w:val="center"/>
              <w:rPr>
                <w:b/>
                <w:sz w:val="20"/>
                <w:szCs w:val="20"/>
              </w:rPr>
            </w:pPr>
            <w:r w:rsidRPr="00A95E93">
              <w:rPr>
                <w:b/>
                <w:sz w:val="20"/>
                <w:szCs w:val="20"/>
              </w:rPr>
              <w:t xml:space="preserve">ΤΟ 30% ΤΗΣ ΜΕΓΙΣΤΗΣ ΔΥΝΑΤΗΣ ΒΑΘΜΟΛΟΓΙΑΣ </w:t>
            </w:r>
          </w:p>
          <w:p w14:paraId="4B493E1B" w14:textId="77777777" w:rsidR="00C53B5D" w:rsidRPr="00A95E93" w:rsidRDefault="00C53B5D" w:rsidP="00C53B5D">
            <w:pPr>
              <w:jc w:val="center"/>
              <w:rPr>
                <w:b/>
                <w:sz w:val="20"/>
                <w:szCs w:val="20"/>
              </w:rPr>
            </w:pPr>
            <w:r w:rsidRPr="00A95E93">
              <w:rPr>
                <w:b/>
                <w:sz w:val="20"/>
                <w:szCs w:val="20"/>
              </w:rPr>
              <w:t>( 100 * 30% = 30)</w:t>
            </w:r>
          </w:p>
        </w:tc>
      </w:tr>
    </w:tbl>
    <w:tbl>
      <w:tblPr>
        <w:tblStyle w:val="8126"/>
        <w:tblpPr w:leftFromText="180" w:rightFromText="180" w:vertAnchor="text" w:horzAnchor="page" w:tblpX="1373" w:tblpY="11"/>
        <w:tblW w:w="9889" w:type="dxa"/>
        <w:tblLook w:val="04A0" w:firstRow="1" w:lastRow="0" w:firstColumn="1" w:lastColumn="0" w:noHBand="0" w:noVBand="1"/>
      </w:tblPr>
      <w:tblGrid>
        <w:gridCol w:w="9889"/>
      </w:tblGrid>
      <w:tr w:rsidR="00487F96" w:rsidRPr="00487F96" w14:paraId="159FFAD7" w14:textId="77777777" w:rsidTr="00487F96">
        <w:tc>
          <w:tcPr>
            <w:tcW w:w="9889" w:type="dxa"/>
            <w:shd w:val="clear" w:color="auto" w:fill="F6BE72"/>
          </w:tcPr>
          <w:p w14:paraId="23913B63" w14:textId="77777777" w:rsidR="00487F96" w:rsidRPr="00487F96" w:rsidRDefault="00487F96" w:rsidP="00487F96">
            <w:pPr>
              <w:spacing w:after="0"/>
              <w:jc w:val="center"/>
              <w:rPr>
                <w:rFonts w:ascii="Trebuchet MS" w:eastAsia="Trebuchet MS" w:hAnsi="Trebuchet MS" w:cs="Times New Roman"/>
                <w:b/>
                <w:sz w:val="20"/>
                <w:szCs w:val="20"/>
                <w:lang w:eastAsia="en-US"/>
              </w:rPr>
            </w:pPr>
            <w:r w:rsidRPr="00487F96">
              <w:rPr>
                <w:rFonts w:ascii="Trebuchet MS" w:eastAsia="Trebuchet MS" w:hAnsi="Trebuchet MS" w:cs="Times New Roman"/>
                <w:b/>
                <w:sz w:val="20"/>
                <w:szCs w:val="20"/>
                <w:lang w:eastAsia="en-US"/>
              </w:rPr>
              <w:t>Συνέργεια / συμπληρωματικότητα με άλλες δράσεις του τοπικού προγράμματος</w:t>
            </w:r>
          </w:p>
        </w:tc>
      </w:tr>
      <w:tr w:rsidR="00487F96" w:rsidRPr="00487F96" w14:paraId="44F64719" w14:textId="77777777" w:rsidTr="00487F96">
        <w:trPr>
          <w:trHeight w:val="778"/>
        </w:trPr>
        <w:tc>
          <w:tcPr>
            <w:tcW w:w="9889" w:type="dxa"/>
          </w:tcPr>
          <w:p w14:paraId="3566D496" w14:textId="77777777" w:rsidR="00487F96" w:rsidRPr="00487F96" w:rsidRDefault="00487F96" w:rsidP="00487F96">
            <w:pPr>
              <w:spacing w:after="0"/>
              <w:jc w:val="both"/>
              <w:rPr>
                <w:rFonts w:ascii="Trebuchet MS" w:eastAsia="Trebuchet MS" w:hAnsi="Trebuchet MS" w:cs="Times New Roman"/>
                <w:sz w:val="20"/>
                <w:szCs w:val="20"/>
                <w:lang w:eastAsia="en-US"/>
              </w:rPr>
            </w:pPr>
            <w:r w:rsidRPr="00487F96">
              <w:rPr>
                <w:rFonts w:ascii="Trebuchet MS" w:eastAsia="Trebuchet MS" w:hAnsi="Trebuchet MS" w:cs="Times New Roman"/>
                <w:sz w:val="20"/>
                <w:szCs w:val="20"/>
                <w:lang w:eastAsia="en-US"/>
              </w:rPr>
              <w:t xml:space="preserve">Η υπό-δράση δράση βρίσκεται σε απόλυτη συνέργεια με τις δράσεις </w:t>
            </w:r>
            <w:r w:rsidRPr="00487F96">
              <w:rPr>
                <w:rFonts w:ascii="Trebuchet MS" w:eastAsia="Trebuchet MS" w:hAnsi="Trebuchet MS" w:cs="Times New Roman"/>
                <w:sz w:val="20"/>
                <w:szCs w:val="20"/>
              </w:rPr>
              <w:t>του υπομέτρου 19.3 που αφορούν ανάπτυξη διατοπικών / διακρατικών συνεργασιών με άλλες περιοχές για την αντιμετώπιση κοινών προβλημάτων και /ή μεγιστοποίηση των συγκριτικών πλεονεκτημάτων</w:t>
            </w:r>
          </w:p>
        </w:tc>
      </w:tr>
      <w:tr w:rsidR="00487F96" w:rsidRPr="00487F96" w14:paraId="579E85C2" w14:textId="77777777" w:rsidTr="00487F96">
        <w:tc>
          <w:tcPr>
            <w:tcW w:w="9889" w:type="dxa"/>
            <w:shd w:val="clear" w:color="auto" w:fill="F6BE72"/>
          </w:tcPr>
          <w:p w14:paraId="3712644C" w14:textId="77777777" w:rsidR="00487F96" w:rsidRPr="00487F96" w:rsidRDefault="00487F96" w:rsidP="00487F96">
            <w:pPr>
              <w:spacing w:after="0"/>
              <w:jc w:val="center"/>
              <w:rPr>
                <w:rFonts w:ascii="Trebuchet MS" w:eastAsia="Trebuchet MS" w:hAnsi="Trebuchet MS" w:cs="Times New Roman"/>
                <w:b/>
                <w:sz w:val="20"/>
                <w:szCs w:val="20"/>
                <w:lang w:eastAsia="en-US"/>
              </w:rPr>
            </w:pPr>
            <w:r w:rsidRPr="00487F96">
              <w:rPr>
                <w:rFonts w:ascii="Trebuchet MS" w:eastAsia="Trebuchet MS" w:hAnsi="Trebuchet MS" w:cs="Times New Roman"/>
                <w:b/>
                <w:sz w:val="20"/>
                <w:szCs w:val="20"/>
                <w:lang w:eastAsia="en-US"/>
              </w:rPr>
              <w:t>Συνέργεια / συμπληρωματικότητα με λοιπές αναπτυξιακές δράσεις στην ευρύτερη περιοχή</w:t>
            </w:r>
          </w:p>
        </w:tc>
      </w:tr>
      <w:tr w:rsidR="00487F96" w:rsidRPr="00487F96" w14:paraId="31300B4A" w14:textId="77777777" w:rsidTr="00487F96">
        <w:tc>
          <w:tcPr>
            <w:tcW w:w="9889" w:type="dxa"/>
          </w:tcPr>
          <w:p w14:paraId="777E4E9F" w14:textId="77777777" w:rsidR="00487F96" w:rsidRPr="00487F96" w:rsidRDefault="00487F96" w:rsidP="00487F96">
            <w:pPr>
              <w:autoSpaceDE w:val="0"/>
              <w:autoSpaceDN w:val="0"/>
              <w:adjustRightInd w:val="0"/>
              <w:spacing w:after="0"/>
              <w:jc w:val="both"/>
              <w:rPr>
                <w:rFonts w:ascii="Trebuchet MS" w:eastAsia="Trebuchet MS" w:hAnsi="Trebuchet MS" w:cs="TimesNewRomanPSMT"/>
                <w:sz w:val="20"/>
                <w:szCs w:val="20"/>
                <w:lang w:eastAsia="en-US"/>
              </w:rPr>
            </w:pPr>
            <w:r w:rsidRPr="00487F96">
              <w:rPr>
                <w:rFonts w:ascii="Trebuchet MS" w:eastAsia="Trebuchet MS" w:hAnsi="Trebuchet MS" w:cs="TimesNewRomanPSMT"/>
                <w:sz w:val="20"/>
                <w:szCs w:val="20"/>
                <w:lang w:eastAsia="en-US"/>
              </w:rPr>
              <w:t>Παρουσιάζει συμπληρωματικότητα  με το μέτρο 16.4. του ΠΑΑ 2014-2020 «Οριζόντια και κάθετη συνεργασία για βραχείες αλυσίδες και τοπικές αγορές και δραστηριότητες προώθησης» και ειδικότερα με το επιμέρους μέτρο 16.4. «στήριξη για οριζόντια και κάθετη συνεργασία μεταξύ φορέων εφοδιαστικής αλυσίδας για τη δημιουργία και ανάπτυξη μικρών εφοδιαστικών αλυσίδων και τοπικών αγορών και στήριξη για δραστηριότητες προώθησης σε τοπικό πλαίσιο σχετικά με την ανάπτυξη μικρών εφοδιαστικών αλυσίδων και τοπικών αγορών»</w:t>
            </w:r>
          </w:p>
          <w:p w14:paraId="439B2039" w14:textId="77777777" w:rsidR="00487F96" w:rsidRPr="00487F96" w:rsidRDefault="00487F96" w:rsidP="00487F96">
            <w:pPr>
              <w:spacing w:after="40"/>
              <w:jc w:val="both"/>
              <w:rPr>
                <w:rFonts w:ascii="Trebuchet MS" w:eastAsia="Trebuchet MS" w:hAnsi="Trebuchet MS" w:cs="TimesNewRomanPSMT"/>
                <w:sz w:val="20"/>
                <w:szCs w:val="20"/>
                <w:lang w:eastAsia="en-US"/>
              </w:rPr>
            </w:pPr>
            <w:r w:rsidRPr="00487F96">
              <w:rPr>
                <w:rFonts w:ascii="Trebuchet MS" w:eastAsia="Trebuchet MS" w:hAnsi="Trebuchet MS" w:cs="TimesNewRomanPSMT"/>
                <w:sz w:val="20"/>
                <w:szCs w:val="20"/>
                <w:lang w:eastAsia="en-US"/>
              </w:rPr>
              <w:t xml:space="preserve">Αναφορικά με το Π.Ε.Π. Κεντρικής Μακεδονίας η δράση παρουσιάζει συνέργεια με τις δράσεις που θα υλοποιηθούν στα πλαίσια του ειδικού στόχου </w:t>
            </w:r>
            <w:r w:rsidRPr="00487F96">
              <w:rPr>
                <w:rFonts w:ascii="Trebuchet MS" w:eastAsia="Trebuchet MS" w:hAnsi="Trebuchet MS" w:cs="Times New Roman"/>
                <w:sz w:val="20"/>
                <w:szCs w:val="20"/>
                <w:lang w:eastAsia="en-US"/>
              </w:rPr>
              <w:t>1.2 «Δημιουργία μόνιμων συνεργατικών μηχανισμών μεταξύ ερευνητικών μονάδων και επιχειρήσεων, αλλά και μεταξύ επιχειρήσεων για την προώθηση της εφαρμοσμένης έρευνας (τομείς RIS3) και για μεταφορά γνώσης και τεχνολογίας» και συμπληρωματικότητα με τις δράσεις 3.3 «Αύξηση της παραγωγικότητας και του εξωστρεφούς προσανατολισμού των ΜΜΕ</w:t>
            </w:r>
          </w:p>
        </w:tc>
      </w:tr>
    </w:tbl>
    <w:p w14:paraId="1C55122F" w14:textId="77777777" w:rsidR="006E7151" w:rsidRDefault="006E7151">
      <w:pPr>
        <w:sectPr w:rsidR="006E7151" w:rsidSect="00E6678E">
          <w:pgSz w:w="11906" w:h="16838"/>
          <w:pgMar w:top="1440" w:right="1558" w:bottom="1440" w:left="1800" w:header="708" w:footer="708" w:gutter="0"/>
          <w:cols w:space="708"/>
          <w:docGrid w:linePitch="360"/>
        </w:sectPr>
      </w:pPr>
    </w:p>
    <w:p w14:paraId="7668EFBF" w14:textId="2B06798A" w:rsidR="00377DAD" w:rsidRPr="00775693" w:rsidRDefault="00E6678E" w:rsidP="00775693">
      <w:pPr>
        <w:pStyle w:val="Heading1"/>
      </w:pPr>
      <w:bookmarkStart w:id="5" w:name="_Toc523392801"/>
      <w:bookmarkStart w:id="6" w:name="_Toc530644547"/>
      <w:r w:rsidRPr="00775693">
        <w:lastRenderedPageBreak/>
        <w:t>ΚΡΙΤΗΡΙΑ ΕΠΙΛΟΓΗΣ ΥΠΟΔΡΑΣΕΩΝ ΤΟΠΙΚΟΥ ΠΡΟΓΡΑΜΜΑΤΟΣ</w:t>
      </w:r>
      <w:bookmarkEnd w:id="5"/>
      <w:bookmarkEnd w:id="6"/>
    </w:p>
    <w:tbl>
      <w:tblPr>
        <w:tblW w:w="14600" w:type="dxa"/>
        <w:tblInd w:w="250" w:type="dxa"/>
        <w:tblLayout w:type="fixed"/>
        <w:tblLook w:val="04A0" w:firstRow="1" w:lastRow="0" w:firstColumn="1" w:lastColumn="0" w:noHBand="0" w:noVBand="1"/>
      </w:tblPr>
      <w:tblGrid>
        <w:gridCol w:w="851"/>
        <w:gridCol w:w="4394"/>
        <w:gridCol w:w="1701"/>
        <w:gridCol w:w="2977"/>
        <w:gridCol w:w="850"/>
        <w:gridCol w:w="3827"/>
        <w:tblGridChange w:id="7">
          <w:tblGrid>
            <w:gridCol w:w="851"/>
            <w:gridCol w:w="4394"/>
            <w:gridCol w:w="1701"/>
            <w:gridCol w:w="2977"/>
            <w:gridCol w:w="850"/>
            <w:gridCol w:w="3827"/>
          </w:tblGrid>
        </w:tblGridChange>
      </w:tblGrid>
      <w:tr w:rsidR="0023201A" w:rsidRPr="001D27B5" w14:paraId="5ED601A0" w14:textId="77777777" w:rsidTr="008B267C">
        <w:trPr>
          <w:trHeight w:val="315"/>
        </w:trPr>
        <w:tc>
          <w:tcPr>
            <w:tcW w:w="851" w:type="dxa"/>
            <w:tcBorders>
              <w:top w:val="single" w:sz="8" w:space="0" w:color="auto"/>
              <w:left w:val="single" w:sz="8" w:space="0" w:color="auto"/>
              <w:bottom w:val="nil"/>
              <w:right w:val="single" w:sz="4" w:space="0" w:color="auto"/>
            </w:tcBorders>
            <w:shd w:val="clear" w:color="auto" w:fill="FABF8F" w:themeFill="accent6" w:themeFillTint="99"/>
          </w:tcPr>
          <w:p w14:paraId="2D9749A0" w14:textId="54B3F5BD" w:rsidR="0023201A" w:rsidRPr="00912B26" w:rsidRDefault="0023201A" w:rsidP="00912B26">
            <w:pPr>
              <w:jc w:val="center"/>
              <w:rPr>
                <w:b/>
                <w:bCs/>
                <w:sz w:val="24"/>
              </w:rPr>
            </w:pPr>
            <w:r>
              <w:rPr>
                <w:b/>
                <w:bCs/>
                <w:sz w:val="24"/>
              </w:rPr>
              <w:t>Α/Α</w:t>
            </w:r>
          </w:p>
        </w:tc>
        <w:tc>
          <w:tcPr>
            <w:tcW w:w="4394" w:type="dxa"/>
            <w:tcBorders>
              <w:top w:val="single" w:sz="8" w:space="0" w:color="auto"/>
              <w:left w:val="single" w:sz="8" w:space="0" w:color="auto"/>
              <w:bottom w:val="nil"/>
              <w:right w:val="single" w:sz="4" w:space="0" w:color="auto"/>
            </w:tcBorders>
            <w:shd w:val="clear" w:color="auto" w:fill="FABF8F" w:themeFill="accent6" w:themeFillTint="99"/>
            <w:vAlign w:val="center"/>
            <w:hideMark/>
          </w:tcPr>
          <w:p w14:paraId="5AB1934F" w14:textId="32B38F90" w:rsidR="0023201A" w:rsidRPr="00912B26" w:rsidRDefault="0023201A" w:rsidP="00912B26">
            <w:pPr>
              <w:jc w:val="center"/>
              <w:rPr>
                <w:b/>
                <w:bCs/>
                <w:sz w:val="24"/>
              </w:rPr>
            </w:pPr>
            <w:r w:rsidRPr="00912B26">
              <w:rPr>
                <w:b/>
                <w:bCs/>
                <w:sz w:val="24"/>
              </w:rPr>
              <w:t>ΚΡΙΤΗΡΙΟ</w:t>
            </w:r>
          </w:p>
        </w:tc>
        <w:tc>
          <w:tcPr>
            <w:tcW w:w="1701" w:type="dxa"/>
            <w:tcBorders>
              <w:top w:val="single" w:sz="8" w:space="0" w:color="auto"/>
              <w:left w:val="nil"/>
              <w:bottom w:val="nil"/>
              <w:right w:val="single" w:sz="4" w:space="0" w:color="auto"/>
            </w:tcBorders>
            <w:shd w:val="clear" w:color="auto" w:fill="FABF8F" w:themeFill="accent6" w:themeFillTint="99"/>
            <w:vAlign w:val="center"/>
            <w:hideMark/>
          </w:tcPr>
          <w:p w14:paraId="696D3369" w14:textId="1EE67F4C" w:rsidR="0023201A" w:rsidRPr="00912B26" w:rsidRDefault="0023201A" w:rsidP="00912B26">
            <w:pPr>
              <w:jc w:val="center"/>
              <w:rPr>
                <w:b/>
                <w:bCs/>
                <w:sz w:val="24"/>
              </w:rPr>
            </w:pPr>
            <w:r>
              <w:rPr>
                <w:b/>
                <w:bCs/>
                <w:sz w:val="24"/>
              </w:rPr>
              <w:t>Υ</w:t>
            </w:r>
            <w:r w:rsidRPr="00912B26">
              <w:rPr>
                <w:b/>
                <w:bCs/>
                <w:sz w:val="24"/>
              </w:rPr>
              <w:t>ΠΟΔΡΑΣΕΙΣ ΠΟΥ ΑΦΟΡΑ</w:t>
            </w:r>
          </w:p>
        </w:tc>
        <w:tc>
          <w:tcPr>
            <w:tcW w:w="2977" w:type="dxa"/>
            <w:tcBorders>
              <w:top w:val="single" w:sz="8" w:space="0" w:color="auto"/>
              <w:left w:val="nil"/>
              <w:bottom w:val="nil"/>
              <w:right w:val="single" w:sz="4" w:space="0" w:color="auto"/>
            </w:tcBorders>
            <w:shd w:val="clear" w:color="auto" w:fill="FABF8F" w:themeFill="accent6" w:themeFillTint="99"/>
            <w:noWrap/>
            <w:vAlign w:val="center"/>
            <w:hideMark/>
          </w:tcPr>
          <w:p w14:paraId="1D5A2AB3" w14:textId="77777777" w:rsidR="0023201A" w:rsidRPr="00912B26" w:rsidRDefault="0023201A" w:rsidP="00912B26">
            <w:pPr>
              <w:jc w:val="center"/>
              <w:rPr>
                <w:b/>
                <w:bCs/>
                <w:sz w:val="24"/>
              </w:rPr>
            </w:pPr>
            <w:r w:rsidRPr="00912B26">
              <w:rPr>
                <w:b/>
                <w:bCs/>
                <w:sz w:val="24"/>
              </w:rPr>
              <w:t>ΑΝΑΛΥΣΗ</w:t>
            </w:r>
          </w:p>
        </w:tc>
        <w:tc>
          <w:tcPr>
            <w:tcW w:w="850" w:type="dxa"/>
            <w:tcBorders>
              <w:top w:val="single" w:sz="8" w:space="0" w:color="auto"/>
              <w:left w:val="nil"/>
              <w:bottom w:val="nil"/>
              <w:right w:val="single" w:sz="4" w:space="0" w:color="auto"/>
            </w:tcBorders>
            <w:shd w:val="clear" w:color="auto" w:fill="FABF8F" w:themeFill="accent6" w:themeFillTint="99"/>
            <w:noWrap/>
            <w:vAlign w:val="center"/>
            <w:hideMark/>
          </w:tcPr>
          <w:p w14:paraId="2724C98E" w14:textId="77777777" w:rsidR="0023201A" w:rsidRPr="001D27B5" w:rsidRDefault="0023201A" w:rsidP="00912B26">
            <w:pPr>
              <w:jc w:val="center"/>
              <w:rPr>
                <w:b/>
                <w:bCs/>
              </w:rPr>
            </w:pPr>
            <w:r w:rsidRPr="001D27B5">
              <w:rPr>
                <w:b/>
                <w:bCs/>
              </w:rPr>
              <w:t>ΒΑΘΜΟΛΟΓΙΑ</w:t>
            </w:r>
          </w:p>
        </w:tc>
        <w:tc>
          <w:tcPr>
            <w:tcW w:w="3827" w:type="dxa"/>
            <w:tcBorders>
              <w:top w:val="single" w:sz="8" w:space="0" w:color="auto"/>
              <w:left w:val="nil"/>
              <w:bottom w:val="nil"/>
              <w:right w:val="single" w:sz="8" w:space="0" w:color="auto"/>
            </w:tcBorders>
            <w:shd w:val="clear" w:color="auto" w:fill="FABF8F" w:themeFill="accent6" w:themeFillTint="99"/>
            <w:noWrap/>
            <w:vAlign w:val="center"/>
            <w:hideMark/>
          </w:tcPr>
          <w:p w14:paraId="49550CB9" w14:textId="77777777" w:rsidR="0023201A" w:rsidRPr="001D27B5" w:rsidRDefault="0023201A" w:rsidP="00912B26">
            <w:pPr>
              <w:jc w:val="center"/>
              <w:rPr>
                <w:b/>
                <w:bCs/>
              </w:rPr>
            </w:pPr>
            <w:r w:rsidRPr="001D27B5">
              <w:rPr>
                <w:b/>
                <w:bCs/>
              </w:rPr>
              <w:t>ΔΙΚΑΙΟΛΟΓΗΤΙΚΑ</w:t>
            </w:r>
          </w:p>
        </w:tc>
      </w:tr>
      <w:tr w:rsidR="00826CE4" w:rsidRPr="001D27B5" w14:paraId="3E4746B9" w14:textId="77777777" w:rsidTr="008B267C">
        <w:trPr>
          <w:trHeight w:val="414"/>
        </w:trPr>
        <w:tc>
          <w:tcPr>
            <w:tcW w:w="851" w:type="dxa"/>
            <w:vMerge w:val="restart"/>
            <w:tcBorders>
              <w:top w:val="single" w:sz="8" w:space="0" w:color="auto"/>
              <w:left w:val="single" w:sz="8" w:space="0" w:color="auto"/>
              <w:right w:val="single" w:sz="4" w:space="0" w:color="auto"/>
            </w:tcBorders>
            <w:vAlign w:val="center"/>
          </w:tcPr>
          <w:p w14:paraId="6124BDD3" w14:textId="1888CA1C" w:rsidR="00826CE4" w:rsidRPr="00BF5FA4" w:rsidRDefault="00826CE4" w:rsidP="00BF5FA4">
            <w:pPr>
              <w:jc w:val="center"/>
              <w:rPr>
                <w:rFonts w:cstheme="minorHAnsi"/>
                <w:b/>
                <w:sz w:val="20"/>
                <w:szCs w:val="20"/>
              </w:rPr>
            </w:pPr>
            <w:r w:rsidRPr="00BF5FA4">
              <w:rPr>
                <w:rFonts w:cstheme="minorHAnsi"/>
                <w:b/>
                <w:sz w:val="20"/>
                <w:szCs w:val="20"/>
              </w:rPr>
              <w:t>1</w:t>
            </w:r>
          </w:p>
        </w:tc>
        <w:tc>
          <w:tcPr>
            <w:tcW w:w="439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30950F5" w14:textId="1FF04F73" w:rsidR="00826CE4" w:rsidRPr="00B1539D" w:rsidRDefault="00826CE4" w:rsidP="00852592">
            <w:pPr>
              <w:jc w:val="center"/>
              <w:rPr>
                <w:rFonts w:cstheme="minorHAnsi"/>
                <w:sz w:val="20"/>
                <w:szCs w:val="20"/>
              </w:rPr>
            </w:pPr>
            <w:r w:rsidRPr="00B1539D">
              <w:rPr>
                <w:rFonts w:cstheme="minorHAnsi"/>
                <w:sz w:val="20"/>
                <w:szCs w:val="20"/>
              </w:rPr>
              <w:t>Σκοπιμότητα της πρότασης (Ειδικοί ή στρατηγικοί στόχοι του τοπικού προγράμματος που εξυπηρετούνται με την υλοποίηση της πρότασης )</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773AE2F" w14:textId="29E56253" w:rsidR="00826CE4" w:rsidRPr="00B1539D" w:rsidRDefault="00624B71" w:rsidP="002E6D79">
            <w:pPr>
              <w:jc w:val="center"/>
              <w:rPr>
                <w:rFonts w:cstheme="minorHAnsi"/>
                <w:b/>
                <w:bCs/>
                <w:sz w:val="20"/>
                <w:szCs w:val="20"/>
              </w:rPr>
            </w:pPr>
            <w:r>
              <w:rPr>
                <w:rFonts w:cstheme="minorHAnsi"/>
                <w:b/>
                <w:bCs/>
                <w:sz w:val="20"/>
                <w:szCs w:val="20"/>
              </w:rPr>
              <w:t>19.2.2.2 ,</w:t>
            </w:r>
            <w:r w:rsidR="00826CE4" w:rsidRPr="00B1539D">
              <w:rPr>
                <w:rFonts w:cstheme="minorHAnsi"/>
                <w:b/>
                <w:bCs/>
                <w:sz w:val="20"/>
                <w:szCs w:val="20"/>
              </w:rPr>
              <w:t>19.2.2.6, 19.2.3.1,  19.2.3.3, 19.2.3.4 και 19.2.3.5</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14:paraId="1BEDF920" w14:textId="77777777" w:rsidR="00826CE4" w:rsidRPr="00B1539D" w:rsidRDefault="00826CE4" w:rsidP="00A379E3">
            <w:pPr>
              <w:spacing w:after="0"/>
              <w:jc w:val="center"/>
              <w:rPr>
                <w:rFonts w:cstheme="minorHAnsi"/>
                <w:sz w:val="20"/>
                <w:szCs w:val="20"/>
              </w:rPr>
            </w:pPr>
            <w:r w:rsidRPr="00B1539D">
              <w:rPr>
                <w:rFonts w:cstheme="minorHAnsi"/>
                <w:sz w:val="20"/>
                <w:szCs w:val="20"/>
              </w:rPr>
              <w:t>Συσχέτιση με το σύνολο των στόχων που αφορούν στην υπο-δράση</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137AEF02" w14:textId="77777777" w:rsidR="00826CE4" w:rsidRPr="00B1539D" w:rsidRDefault="00826CE4" w:rsidP="00B00607">
            <w:pPr>
              <w:jc w:val="center"/>
              <w:rPr>
                <w:rFonts w:cstheme="minorHAnsi"/>
                <w:sz w:val="20"/>
                <w:szCs w:val="20"/>
              </w:rPr>
            </w:pPr>
            <w:r w:rsidRPr="00B1539D">
              <w:rPr>
                <w:rFonts w:cstheme="minorHAnsi"/>
                <w:sz w:val="20"/>
                <w:szCs w:val="20"/>
              </w:rPr>
              <w:t>100</w:t>
            </w:r>
          </w:p>
        </w:tc>
        <w:tc>
          <w:tcPr>
            <w:tcW w:w="38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E2FE3E9" w14:textId="5F08102D" w:rsidR="00826CE4" w:rsidRPr="00B1539D" w:rsidRDefault="00826CE4" w:rsidP="00AA570C">
            <w:pPr>
              <w:jc w:val="center"/>
              <w:rPr>
                <w:rFonts w:cstheme="minorHAnsi"/>
                <w:sz w:val="20"/>
                <w:szCs w:val="20"/>
              </w:rPr>
            </w:pPr>
            <w:r w:rsidRPr="00B1539D">
              <w:rPr>
                <w:rFonts w:cstheme="minorHAnsi"/>
                <w:sz w:val="20"/>
                <w:szCs w:val="20"/>
              </w:rPr>
              <w:t>Αίτηση ενίσχυσης και πρόσκληση</w:t>
            </w:r>
          </w:p>
        </w:tc>
      </w:tr>
      <w:tr w:rsidR="00826CE4" w:rsidRPr="001D27B5" w14:paraId="3F17716E" w14:textId="77777777" w:rsidTr="008B267C">
        <w:trPr>
          <w:trHeight w:val="765"/>
        </w:trPr>
        <w:tc>
          <w:tcPr>
            <w:tcW w:w="851" w:type="dxa"/>
            <w:vMerge/>
            <w:tcBorders>
              <w:left w:val="single" w:sz="8" w:space="0" w:color="auto"/>
              <w:right w:val="single" w:sz="4" w:space="0" w:color="auto"/>
            </w:tcBorders>
            <w:vAlign w:val="center"/>
          </w:tcPr>
          <w:p w14:paraId="001926AD" w14:textId="77777777" w:rsidR="00826CE4" w:rsidRPr="00BF5FA4" w:rsidRDefault="00826CE4" w:rsidP="00BF5FA4">
            <w:pPr>
              <w:jc w:val="center"/>
              <w:rPr>
                <w:rFonts w:cstheme="minorHAnsi"/>
                <w:b/>
                <w:sz w:val="20"/>
                <w:szCs w:val="20"/>
              </w:rPr>
            </w:pPr>
          </w:p>
        </w:tc>
        <w:tc>
          <w:tcPr>
            <w:tcW w:w="4394" w:type="dxa"/>
            <w:vMerge/>
            <w:tcBorders>
              <w:top w:val="single" w:sz="8" w:space="0" w:color="auto"/>
              <w:left w:val="single" w:sz="8" w:space="0" w:color="auto"/>
              <w:bottom w:val="single" w:sz="8" w:space="0" w:color="000000"/>
              <w:right w:val="single" w:sz="4" w:space="0" w:color="auto"/>
            </w:tcBorders>
            <w:vAlign w:val="center"/>
            <w:hideMark/>
          </w:tcPr>
          <w:p w14:paraId="4F710265" w14:textId="599339B1" w:rsidR="00826CE4" w:rsidRPr="00B1539D" w:rsidRDefault="00826CE4" w:rsidP="001D27B5">
            <w:pPr>
              <w:rPr>
                <w:rFonts w:cstheme="minorHAnsi"/>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3D75B8B4" w14:textId="77777777" w:rsidR="00826CE4" w:rsidRPr="00B1539D" w:rsidRDefault="00826CE4" w:rsidP="00DA795F">
            <w:pPr>
              <w:jc w:val="center"/>
              <w:rPr>
                <w:rFonts w:cstheme="minorHAnsi"/>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683BAD53" w14:textId="14B521EC" w:rsidR="00826CE4" w:rsidRPr="00B1539D" w:rsidRDefault="00826CE4" w:rsidP="00A379E3">
            <w:pPr>
              <w:spacing w:after="0"/>
              <w:jc w:val="center"/>
              <w:rPr>
                <w:rFonts w:cstheme="minorHAnsi"/>
                <w:sz w:val="20"/>
                <w:szCs w:val="20"/>
              </w:rPr>
            </w:pPr>
            <w:r w:rsidRPr="00B1539D">
              <w:rPr>
                <w:rFonts w:cstheme="minorHAnsi"/>
                <w:sz w:val="20"/>
                <w:szCs w:val="20"/>
              </w:rPr>
              <w:t>Συσχέτιση με το 70% των στόχων που αφορούν στην υπο-δράση</w:t>
            </w:r>
          </w:p>
        </w:tc>
        <w:tc>
          <w:tcPr>
            <w:tcW w:w="850" w:type="dxa"/>
            <w:tcBorders>
              <w:top w:val="nil"/>
              <w:left w:val="nil"/>
              <w:bottom w:val="single" w:sz="4" w:space="0" w:color="auto"/>
              <w:right w:val="single" w:sz="4" w:space="0" w:color="auto"/>
            </w:tcBorders>
            <w:shd w:val="clear" w:color="auto" w:fill="auto"/>
            <w:vAlign w:val="center"/>
            <w:hideMark/>
          </w:tcPr>
          <w:p w14:paraId="5475447C" w14:textId="77777777" w:rsidR="00826CE4" w:rsidRPr="00B1539D" w:rsidRDefault="00826CE4" w:rsidP="00B00607">
            <w:pPr>
              <w:jc w:val="center"/>
              <w:rPr>
                <w:rFonts w:cstheme="minorHAnsi"/>
                <w:sz w:val="20"/>
                <w:szCs w:val="20"/>
              </w:rPr>
            </w:pPr>
            <w:r w:rsidRPr="00B1539D">
              <w:rPr>
                <w:rFonts w:cstheme="minorHAnsi"/>
                <w:sz w:val="20"/>
                <w:szCs w:val="20"/>
              </w:rPr>
              <w:t>70</w:t>
            </w:r>
          </w:p>
        </w:tc>
        <w:tc>
          <w:tcPr>
            <w:tcW w:w="3827" w:type="dxa"/>
            <w:vMerge/>
            <w:tcBorders>
              <w:top w:val="single" w:sz="8" w:space="0" w:color="auto"/>
              <w:left w:val="single" w:sz="4" w:space="0" w:color="auto"/>
              <w:bottom w:val="single" w:sz="8" w:space="0" w:color="000000"/>
              <w:right w:val="single" w:sz="8" w:space="0" w:color="auto"/>
            </w:tcBorders>
            <w:vAlign w:val="center"/>
            <w:hideMark/>
          </w:tcPr>
          <w:p w14:paraId="31D12223" w14:textId="77777777" w:rsidR="00826CE4" w:rsidRPr="00B1539D" w:rsidRDefault="00826CE4" w:rsidP="001D27B5">
            <w:pPr>
              <w:rPr>
                <w:rFonts w:cstheme="minorHAnsi"/>
                <w:sz w:val="20"/>
                <w:szCs w:val="20"/>
              </w:rPr>
            </w:pPr>
          </w:p>
        </w:tc>
      </w:tr>
      <w:tr w:rsidR="00826CE4" w:rsidRPr="001D27B5" w14:paraId="1C6172DA" w14:textId="77777777" w:rsidTr="00367425">
        <w:trPr>
          <w:trHeight w:val="1576"/>
        </w:trPr>
        <w:tc>
          <w:tcPr>
            <w:tcW w:w="851" w:type="dxa"/>
            <w:vMerge/>
            <w:tcBorders>
              <w:left w:val="single" w:sz="8" w:space="0" w:color="auto"/>
              <w:right w:val="single" w:sz="4" w:space="0" w:color="auto"/>
            </w:tcBorders>
            <w:vAlign w:val="center"/>
          </w:tcPr>
          <w:p w14:paraId="345A848F" w14:textId="77777777" w:rsidR="00826CE4" w:rsidRPr="00BF5FA4" w:rsidRDefault="00826CE4" w:rsidP="00BF5FA4">
            <w:pPr>
              <w:jc w:val="center"/>
              <w:rPr>
                <w:rFonts w:cstheme="minorHAnsi"/>
                <w:b/>
                <w:sz w:val="20"/>
                <w:szCs w:val="20"/>
              </w:rPr>
            </w:pPr>
          </w:p>
        </w:tc>
        <w:tc>
          <w:tcPr>
            <w:tcW w:w="4394" w:type="dxa"/>
            <w:vMerge/>
            <w:tcBorders>
              <w:top w:val="single" w:sz="8" w:space="0" w:color="auto"/>
              <w:left w:val="single" w:sz="8" w:space="0" w:color="auto"/>
              <w:bottom w:val="single" w:sz="8" w:space="0" w:color="000000"/>
              <w:right w:val="single" w:sz="4" w:space="0" w:color="auto"/>
            </w:tcBorders>
            <w:vAlign w:val="center"/>
            <w:hideMark/>
          </w:tcPr>
          <w:p w14:paraId="01676534" w14:textId="5FED797C" w:rsidR="00826CE4" w:rsidRPr="00B1539D" w:rsidRDefault="00826CE4" w:rsidP="001D27B5">
            <w:pPr>
              <w:rPr>
                <w:rFonts w:cstheme="minorHAnsi"/>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76A22001" w14:textId="77777777" w:rsidR="00826CE4" w:rsidRPr="00B1539D" w:rsidRDefault="00826CE4" w:rsidP="00DA795F">
            <w:pPr>
              <w:jc w:val="center"/>
              <w:rPr>
                <w:rFonts w:cstheme="minorHAnsi"/>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44B2B555" w14:textId="03E30BD1" w:rsidR="00826CE4" w:rsidRPr="00B1539D" w:rsidRDefault="00826CE4" w:rsidP="00A379E3">
            <w:pPr>
              <w:spacing w:after="0"/>
              <w:jc w:val="center"/>
              <w:rPr>
                <w:rFonts w:cstheme="minorHAnsi"/>
                <w:sz w:val="20"/>
                <w:szCs w:val="20"/>
              </w:rPr>
            </w:pPr>
            <w:r w:rsidRPr="00B1539D">
              <w:rPr>
                <w:rFonts w:cstheme="minorHAnsi"/>
                <w:sz w:val="20"/>
                <w:szCs w:val="20"/>
              </w:rPr>
              <w:t>Συσχέτιση με το 30% των στόχων που αφορούν στην υπο-δράση</w:t>
            </w:r>
          </w:p>
        </w:tc>
        <w:tc>
          <w:tcPr>
            <w:tcW w:w="850" w:type="dxa"/>
            <w:tcBorders>
              <w:top w:val="nil"/>
              <w:left w:val="nil"/>
              <w:bottom w:val="single" w:sz="4" w:space="0" w:color="auto"/>
              <w:right w:val="single" w:sz="4" w:space="0" w:color="auto"/>
            </w:tcBorders>
            <w:shd w:val="clear" w:color="auto" w:fill="auto"/>
            <w:vAlign w:val="center"/>
            <w:hideMark/>
          </w:tcPr>
          <w:p w14:paraId="16E363B6" w14:textId="77777777" w:rsidR="00826CE4" w:rsidRPr="00B1539D" w:rsidRDefault="00826CE4" w:rsidP="00B00607">
            <w:pPr>
              <w:jc w:val="center"/>
              <w:rPr>
                <w:rFonts w:cstheme="minorHAnsi"/>
                <w:sz w:val="20"/>
                <w:szCs w:val="20"/>
              </w:rPr>
            </w:pPr>
            <w:r w:rsidRPr="00B1539D">
              <w:rPr>
                <w:rFonts w:cstheme="minorHAnsi"/>
                <w:sz w:val="20"/>
                <w:szCs w:val="20"/>
              </w:rPr>
              <w:t>30</w:t>
            </w:r>
          </w:p>
        </w:tc>
        <w:tc>
          <w:tcPr>
            <w:tcW w:w="3827" w:type="dxa"/>
            <w:vMerge/>
            <w:tcBorders>
              <w:top w:val="single" w:sz="8" w:space="0" w:color="auto"/>
              <w:left w:val="single" w:sz="4" w:space="0" w:color="auto"/>
              <w:bottom w:val="single" w:sz="8" w:space="0" w:color="000000"/>
              <w:right w:val="single" w:sz="8" w:space="0" w:color="auto"/>
            </w:tcBorders>
            <w:vAlign w:val="center"/>
            <w:hideMark/>
          </w:tcPr>
          <w:p w14:paraId="2C74EAD3" w14:textId="77777777" w:rsidR="00826CE4" w:rsidRPr="00B1539D" w:rsidRDefault="00826CE4" w:rsidP="001D27B5">
            <w:pPr>
              <w:rPr>
                <w:rFonts w:cstheme="minorHAnsi"/>
                <w:sz w:val="20"/>
                <w:szCs w:val="20"/>
              </w:rPr>
            </w:pPr>
          </w:p>
        </w:tc>
      </w:tr>
      <w:tr w:rsidR="00826CE4" w:rsidRPr="001D27B5" w14:paraId="029CA295" w14:textId="77777777" w:rsidTr="00367425">
        <w:trPr>
          <w:trHeight w:val="2379"/>
        </w:trPr>
        <w:tc>
          <w:tcPr>
            <w:tcW w:w="851" w:type="dxa"/>
            <w:vMerge/>
            <w:tcBorders>
              <w:left w:val="single" w:sz="8" w:space="0" w:color="auto"/>
              <w:bottom w:val="single" w:sz="8" w:space="0" w:color="000000"/>
              <w:right w:val="single" w:sz="4" w:space="0" w:color="auto"/>
            </w:tcBorders>
            <w:vAlign w:val="center"/>
          </w:tcPr>
          <w:p w14:paraId="73E011E5" w14:textId="77777777" w:rsidR="00826CE4" w:rsidRPr="00BF5FA4" w:rsidRDefault="00826CE4" w:rsidP="00BF5FA4">
            <w:pPr>
              <w:jc w:val="center"/>
              <w:rPr>
                <w:rFonts w:cstheme="minorHAnsi"/>
                <w:b/>
                <w:sz w:val="20"/>
                <w:szCs w:val="20"/>
              </w:rPr>
            </w:pPr>
          </w:p>
        </w:tc>
        <w:tc>
          <w:tcPr>
            <w:tcW w:w="4394" w:type="dxa"/>
            <w:vMerge/>
            <w:tcBorders>
              <w:top w:val="single" w:sz="8" w:space="0" w:color="auto"/>
              <w:left w:val="single" w:sz="8" w:space="0" w:color="auto"/>
              <w:bottom w:val="single" w:sz="8" w:space="0" w:color="000000"/>
              <w:right w:val="single" w:sz="4" w:space="0" w:color="auto"/>
            </w:tcBorders>
            <w:vAlign w:val="center"/>
            <w:hideMark/>
          </w:tcPr>
          <w:p w14:paraId="617FD2A3" w14:textId="0F9C2264" w:rsidR="00826CE4" w:rsidRPr="00B1539D" w:rsidRDefault="00826CE4" w:rsidP="001D27B5">
            <w:pPr>
              <w:rPr>
                <w:rFonts w:cstheme="minorHAnsi"/>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7FC08EF4" w14:textId="77777777" w:rsidR="00826CE4" w:rsidRPr="00B1539D" w:rsidRDefault="00826CE4" w:rsidP="00DA795F">
            <w:pPr>
              <w:jc w:val="center"/>
              <w:rPr>
                <w:rFonts w:cstheme="minorHAnsi"/>
                <w:b/>
                <w:bCs/>
                <w:sz w:val="20"/>
                <w:szCs w:val="20"/>
              </w:rPr>
            </w:pPr>
          </w:p>
        </w:tc>
        <w:tc>
          <w:tcPr>
            <w:tcW w:w="2977" w:type="dxa"/>
            <w:tcBorders>
              <w:top w:val="nil"/>
              <w:left w:val="nil"/>
              <w:bottom w:val="single" w:sz="8" w:space="0" w:color="auto"/>
              <w:right w:val="single" w:sz="4" w:space="0" w:color="auto"/>
            </w:tcBorders>
            <w:shd w:val="clear" w:color="auto" w:fill="auto"/>
            <w:vAlign w:val="center"/>
            <w:hideMark/>
          </w:tcPr>
          <w:p w14:paraId="19391B62" w14:textId="77777777" w:rsidR="00826CE4" w:rsidRPr="00B1539D" w:rsidRDefault="00826CE4" w:rsidP="00A379E3">
            <w:pPr>
              <w:spacing w:after="0"/>
              <w:jc w:val="center"/>
              <w:rPr>
                <w:rFonts w:cstheme="minorHAnsi"/>
                <w:sz w:val="20"/>
                <w:szCs w:val="20"/>
              </w:rPr>
            </w:pPr>
            <w:r w:rsidRPr="00B1539D">
              <w:rPr>
                <w:rFonts w:cstheme="minorHAnsi"/>
                <w:sz w:val="20"/>
                <w:szCs w:val="20"/>
              </w:rPr>
              <w:t>Συσχέτιση με ποσοστό μικρότερο του  30% των στόχων που αφορούν στην υπο-δράση</w:t>
            </w:r>
          </w:p>
        </w:tc>
        <w:tc>
          <w:tcPr>
            <w:tcW w:w="850" w:type="dxa"/>
            <w:tcBorders>
              <w:top w:val="nil"/>
              <w:left w:val="nil"/>
              <w:bottom w:val="single" w:sz="8" w:space="0" w:color="auto"/>
              <w:right w:val="single" w:sz="4" w:space="0" w:color="auto"/>
            </w:tcBorders>
            <w:shd w:val="clear" w:color="auto" w:fill="auto"/>
            <w:vAlign w:val="center"/>
            <w:hideMark/>
          </w:tcPr>
          <w:p w14:paraId="3EDC3214" w14:textId="77777777" w:rsidR="00826CE4" w:rsidRPr="00B1539D" w:rsidRDefault="00826CE4" w:rsidP="00B00607">
            <w:pPr>
              <w:jc w:val="center"/>
              <w:rPr>
                <w:rFonts w:cstheme="minorHAnsi"/>
                <w:sz w:val="20"/>
                <w:szCs w:val="20"/>
              </w:rPr>
            </w:pPr>
            <w:r w:rsidRPr="00B1539D">
              <w:rPr>
                <w:rFonts w:cstheme="minorHAnsi"/>
                <w:sz w:val="20"/>
                <w:szCs w:val="20"/>
              </w:rPr>
              <w:t>0</w:t>
            </w:r>
          </w:p>
        </w:tc>
        <w:tc>
          <w:tcPr>
            <w:tcW w:w="3827" w:type="dxa"/>
            <w:vMerge/>
            <w:tcBorders>
              <w:top w:val="single" w:sz="8" w:space="0" w:color="auto"/>
              <w:left w:val="single" w:sz="4" w:space="0" w:color="auto"/>
              <w:bottom w:val="single" w:sz="8" w:space="0" w:color="000000"/>
              <w:right w:val="single" w:sz="8" w:space="0" w:color="auto"/>
            </w:tcBorders>
            <w:vAlign w:val="center"/>
            <w:hideMark/>
          </w:tcPr>
          <w:p w14:paraId="2079FAF1" w14:textId="77777777" w:rsidR="00826CE4" w:rsidRPr="00B1539D" w:rsidRDefault="00826CE4" w:rsidP="001D27B5">
            <w:pPr>
              <w:rPr>
                <w:rFonts w:cstheme="minorHAnsi"/>
                <w:sz w:val="20"/>
                <w:szCs w:val="20"/>
              </w:rPr>
            </w:pPr>
          </w:p>
        </w:tc>
      </w:tr>
      <w:tr w:rsidR="00826CE4" w:rsidRPr="001D27B5" w14:paraId="3A1CEEE0" w14:textId="77777777" w:rsidTr="00367425">
        <w:trPr>
          <w:trHeight w:val="1647"/>
        </w:trPr>
        <w:tc>
          <w:tcPr>
            <w:tcW w:w="851" w:type="dxa"/>
            <w:vMerge w:val="restart"/>
            <w:tcBorders>
              <w:top w:val="single" w:sz="4" w:space="0" w:color="auto"/>
              <w:left w:val="single" w:sz="8" w:space="0" w:color="auto"/>
              <w:right w:val="single" w:sz="4" w:space="0" w:color="auto"/>
            </w:tcBorders>
            <w:vAlign w:val="center"/>
          </w:tcPr>
          <w:p w14:paraId="146001F6" w14:textId="1506C23F" w:rsidR="00826CE4" w:rsidRPr="00BF5FA4" w:rsidRDefault="00826CE4" w:rsidP="00BF5FA4">
            <w:pPr>
              <w:jc w:val="center"/>
              <w:rPr>
                <w:rFonts w:cstheme="minorHAnsi"/>
                <w:b/>
                <w:sz w:val="20"/>
                <w:szCs w:val="20"/>
                <w:u w:val="single"/>
              </w:rPr>
            </w:pPr>
            <w:r w:rsidRPr="00BF5FA4">
              <w:rPr>
                <w:rFonts w:cstheme="minorHAnsi"/>
                <w:b/>
                <w:sz w:val="20"/>
                <w:szCs w:val="20"/>
              </w:rPr>
              <w:lastRenderedPageBreak/>
              <w:t>2</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5CBE9013" w14:textId="788622FA" w:rsidR="00826CE4" w:rsidRPr="00FD1775" w:rsidRDefault="00826CE4" w:rsidP="00FD1775">
            <w:pPr>
              <w:spacing w:after="0"/>
              <w:jc w:val="center"/>
              <w:rPr>
                <w:rFonts w:cstheme="minorHAnsi"/>
                <w:sz w:val="20"/>
                <w:szCs w:val="20"/>
                <w:u w:val="single"/>
              </w:rPr>
            </w:pPr>
            <w:r w:rsidRPr="00367425">
              <w:rPr>
                <w:rFonts w:cstheme="minorHAnsi"/>
                <w:b/>
                <w:sz w:val="20"/>
                <w:szCs w:val="20"/>
                <w:u w:val="single"/>
              </w:rPr>
              <w:t>Προτεραιότητες</w:t>
            </w:r>
            <w:r w:rsidRPr="00414EDF">
              <w:rPr>
                <w:rFonts w:cstheme="minorHAnsi"/>
                <w:sz w:val="20"/>
                <w:szCs w:val="20"/>
                <w:u w:val="single"/>
              </w:rPr>
              <w:t xml:space="preserve"> υπο-δράσης </w:t>
            </w:r>
            <w:r w:rsidRPr="004B3DDB">
              <w:rPr>
                <w:rFonts w:cstheme="minorHAnsi"/>
                <w:sz w:val="20"/>
                <w:szCs w:val="20"/>
                <w:u w:val="single"/>
              </w:rPr>
              <w:t>19.2.2.6</w:t>
            </w:r>
            <w:r w:rsidR="00FD1775">
              <w:rPr>
                <w:rFonts w:cstheme="minorHAnsi"/>
                <w:sz w:val="20"/>
                <w:szCs w:val="20"/>
                <w:u w:val="single"/>
              </w:rPr>
              <w:t xml:space="preserve"> και 19.2.3.1</w:t>
            </w:r>
            <w:r w:rsidRPr="00414EDF">
              <w:rPr>
                <w:rFonts w:cstheme="minorHAnsi"/>
                <w:sz w:val="20"/>
                <w:szCs w:val="20"/>
              </w:rPr>
              <w:t xml:space="preserve">: </w:t>
            </w:r>
          </w:p>
          <w:p w14:paraId="36BF3D07" w14:textId="7F3E5318" w:rsidR="00826CE4" w:rsidRPr="00414EDF" w:rsidRDefault="00826CE4" w:rsidP="00FD1775">
            <w:pPr>
              <w:jc w:val="center"/>
              <w:rPr>
                <w:rFonts w:cstheme="minorHAnsi"/>
                <w:sz w:val="20"/>
                <w:szCs w:val="20"/>
              </w:rPr>
            </w:pPr>
            <w:r w:rsidRPr="00414EDF">
              <w:rPr>
                <w:rFonts w:cstheme="minorHAnsi"/>
                <w:sz w:val="20"/>
                <w:szCs w:val="20"/>
              </w:rPr>
              <w:t>Η πρόταση αξιοποιεί ένα ή περισσότερα από τα προϊόντα κεράσια, μήλα, σπαράγγια και ροδάκινα ή η πρόταση έχει ως αποτέλεσμα την παραγωγή τυροκομικών προϊόντων</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61951886" w14:textId="0AC9DF52" w:rsidR="00826CE4" w:rsidRPr="00B1539D" w:rsidRDefault="00826CE4" w:rsidP="00DA795F">
            <w:pPr>
              <w:jc w:val="center"/>
              <w:rPr>
                <w:rFonts w:cstheme="minorHAnsi"/>
                <w:b/>
                <w:bCs/>
                <w:sz w:val="20"/>
                <w:szCs w:val="20"/>
              </w:rPr>
            </w:pPr>
            <w:r w:rsidRPr="004B3DDB">
              <w:rPr>
                <w:rFonts w:cstheme="minorHAnsi"/>
                <w:b/>
                <w:bCs/>
                <w:sz w:val="20"/>
                <w:szCs w:val="20"/>
              </w:rPr>
              <w:t>19.2.2.6</w:t>
            </w:r>
            <w:r w:rsidRPr="00B1539D">
              <w:rPr>
                <w:rFonts w:cstheme="minorHAnsi"/>
                <w:b/>
                <w:bCs/>
                <w:sz w:val="20"/>
                <w:szCs w:val="20"/>
              </w:rPr>
              <w:t xml:space="preserve">  και 19.2.3.1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FDAA47F" w14:textId="7BC4D565" w:rsidR="00826CE4" w:rsidRPr="00B1539D" w:rsidRDefault="00826CE4" w:rsidP="00A94E9E">
            <w:pPr>
              <w:jc w:val="center"/>
              <w:rPr>
                <w:rFonts w:cstheme="minorHAnsi"/>
                <w:sz w:val="20"/>
                <w:szCs w:val="20"/>
              </w:rPr>
            </w:pPr>
            <w:r w:rsidRPr="00B1539D">
              <w:rPr>
                <w:rFonts w:cstheme="minorHAnsi"/>
                <w:sz w:val="20"/>
                <w:szCs w:val="20"/>
              </w:rPr>
              <w:t>Ναι</w:t>
            </w:r>
          </w:p>
        </w:tc>
        <w:tc>
          <w:tcPr>
            <w:tcW w:w="850" w:type="dxa"/>
            <w:tcBorders>
              <w:top w:val="single" w:sz="4" w:space="0" w:color="auto"/>
              <w:left w:val="nil"/>
              <w:bottom w:val="single" w:sz="4" w:space="0" w:color="auto"/>
              <w:right w:val="single" w:sz="4" w:space="0" w:color="auto"/>
            </w:tcBorders>
            <w:shd w:val="clear" w:color="auto" w:fill="auto"/>
            <w:vAlign w:val="center"/>
          </w:tcPr>
          <w:p w14:paraId="71E5717A" w14:textId="31113256" w:rsidR="00826CE4" w:rsidRPr="00B1539D" w:rsidRDefault="00826CE4" w:rsidP="00A94E9E">
            <w:pPr>
              <w:jc w:val="center"/>
              <w:rPr>
                <w:rFonts w:cstheme="minorHAnsi"/>
                <w:sz w:val="20"/>
                <w:szCs w:val="20"/>
              </w:rPr>
            </w:pPr>
            <w:r w:rsidRPr="00B1539D">
              <w:rPr>
                <w:rFonts w:cstheme="minorHAnsi"/>
                <w:sz w:val="20"/>
                <w:szCs w:val="20"/>
              </w:rPr>
              <w:t>100</w:t>
            </w:r>
          </w:p>
        </w:tc>
        <w:tc>
          <w:tcPr>
            <w:tcW w:w="3827" w:type="dxa"/>
            <w:vMerge w:val="restart"/>
            <w:tcBorders>
              <w:top w:val="single" w:sz="4" w:space="0" w:color="auto"/>
              <w:left w:val="single" w:sz="8" w:space="0" w:color="auto"/>
              <w:bottom w:val="single" w:sz="8" w:space="0" w:color="auto"/>
              <w:right w:val="single" w:sz="8" w:space="0" w:color="auto"/>
            </w:tcBorders>
            <w:shd w:val="clear" w:color="000000" w:fill="FFFFFF"/>
            <w:vAlign w:val="center"/>
          </w:tcPr>
          <w:p w14:paraId="542B91B4" w14:textId="3C666BB0" w:rsidR="00624B71" w:rsidRPr="00181F89" w:rsidRDefault="00624B71" w:rsidP="00624B71">
            <w:pPr>
              <w:spacing w:after="0"/>
              <w:jc w:val="center"/>
              <w:rPr>
                <w:rFonts w:eastAsia="Times New Roman" w:cstheme="minorHAnsi"/>
                <w:sz w:val="20"/>
                <w:szCs w:val="20"/>
                <w:lang w:eastAsia="el-GR"/>
              </w:rPr>
            </w:pPr>
            <w:r w:rsidRPr="00181F89">
              <w:rPr>
                <w:rFonts w:eastAsia="Times New Roman" w:cstheme="minorHAnsi"/>
                <w:sz w:val="20"/>
                <w:szCs w:val="20"/>
                <w:u w:val="single"/>
                <w:lang w:eastAsia="el-GR"/>
              </w:rPr>
              <w:t>Για υφιστάμενες επιχειρήσεις που πληρούν ήδη το κριτήριο</w:t>
            </w:r>
            <w:r w:rsidRPr="00181F89">
              <w:rPr>
                <w:rFonts w:eastAsia="Times New Roman" w:cstheme="minorHAnsi"/>
                <w:sz w:val="20"/>
                <w:szCs w:val="20"/>
                <w:lang w:eastAsia="el-GR"/>
              </w:rPr>
              <w:t xml:space="preserve">: Αίτηση στήριξης Ε3, Ιδιωτικά Συμφωνητικά προμήθειας των πρώτων υλών (κεράσια, μήλα, σπαράγγια, ροδάκινα) ή πώλησης για </w:t>
            </w:r>
            <w:r w:rsidR="00D75FF0">
              <w:rPr>
                <w:rFonts w:eastAsia="Times New Roman" w:cstheme="minorHAnsi"/>
                <w:sz w:val="20"/>
                <w:szCs w:val="20"/>
                <w:lang w:eastAsia="el-GR"/>
              </w:rPr>
              <w:t xml:space="preserve">τυροκομικά προϊόντα </w:t>
            </w:r>
            <w:r w:rsidRPr="00181F89">
              <w:rPr>
                <w:rFonts w:eastAsia="Times New Roman" w:cstheme="minorHAnsi"/>
                <w:sz w:val="20"/>
                <w:szCs w:val="20"/>
                <w:lang w:eastAsia="el-GR"/>
              </w:rPr>
              <w:t xml:space="preserve">, τιμολόγια αγοράς για τις πρώτες ύλες ( κεράσια, μήλα, σπαράγγια, ροδάκινα)  ή πώλησης για </w:t>
            </w:r>
            <w:r w:rsidR="00D75FF0">
              <w:rPr>
                <w:rFonts w:eastAsia="Times New Roman" w:cstheme="minorHAnsi"/>
                <w:sz w:val="20"/>
                <w:szCs w:val="20"/>
                <w:lang w:eastAsia="el-GR"/>
              </w:rPr>
              <w:t xml:space="preserve">τυροκομικά προϊόντα </w:t>
            </w:r>
            <w:r w:rsidR="00D75FF0" w:rsidRPr="00181F89">
              <w:rPr>
                <w:rFonts w:eastAsia="Times New Roman" w:cstheme="minorHAnsi"/>
                <w:sz w:val="20"/>
                <w:szCs w:val="20"/>
                <w:lang w:eastAsia="el-GR"/>
              </w:rPr>
              <w:t xml:space="preserve"> </w:t>
            </w:r>
            <w:r w:rsidRPr="0015229A">
              <w:rPr>
                <w:rFonts w:eastAsia="Times New Roman" w:cstheme="minorHAnsi"/>
                <w:sz w:val="20"/>
                <w:szCs w:val="20"/>
                <w:shd w:val="clear" w:color="auto" w:fill="FFFFFF" w:themeFill="background1"/>
                <w:lang w:eastAsia="el-GR"/>
              </w:rPr>
              <w:t>και Υπεύθυνη Δήλωση</w:t>
            </w:r>
            <w:r w:rsidRPr="00181F89">
              <w:rPr>
                <w:rFonts w:eastAsia="Times New Roman" w:cstheme="minorHAnsi"/>
                <w:sz w:val="20"/>
                <w:szCs w:val="20"/>
                <w:lang w:eastAsia="el-GR"/>
              </w:rPr>
              <w:t xml:space="preserve"> </w:t>
            </w:r>
          </w:p>
          <w:p w14:paraId="0A3F5141" w14:textId="555ECDFC" w:rsidR="00826CE4" w:rsidRPr="00624B71" w:rsidRDefault="00624B71" w:rsidP="00624B71">
            <w:pPr>
              <w:jc w:val="center"/>
              <w:rPr>
                <w:rFonts w:ascii="Trebuchet MS" w:eastAsia="Times New Roman" w:hAnsi="Trebuchet MS" w:cs="Times New Roman"/>
                <w:sz w:val="20"/>
                <w:szCs w:val="20"/>
                <w:lang w:eastAsia="el-GR"/>
              </w:rPr>
            </w:pPr>
            <w:r w:rsidRPr="00181F89">
              <w:rPr>
                <w:rFonts w:eastAsia="Times New Roman" w:cstheme="minorHAnsi"/>
                <w:sz w:val="20"/>
                <w:szCs w:val="20"/>
                <w:u w:val="single"/>
                <w:lang w:eastAsia="el-GR"/>
              </w:rPr>
              <w:t>Για υφιστάμενες επιχειρήσεις στις οποίες το</w:t>
            </w:r>
            <w:r w:rsidRPr="00624B71">
              <w:rPr>
                <w:rFonts w:eastAsia="Times New Roman" w:cstheme="minorHAnsi"/>
                <w:sz w:val="20"/>
                <w:szCs w:val="20"/>
                <w:u w:val="single"/>
                <w:lang w:eastAsia="el-GR"/>
              </w:rPr>
              <w:t xml:space="preserve"> κριτήριο θα τηρείται έπειτα από την υλοποίηση της πρότασης καθώς και για τις υπό </w:t>
            </w:r>
            <w:r w:rsidRPr="00181F89">
              <w:rPr>
                <w:rFonts w:eastAsia="Times New Roman" w:cstheme="minorHAnsi"/>
                <w:sz w:val="20"/>
                <w:szCs w:val="20"/>
                <w:u w:val="single"/>
                <w:lang w:eastAsia="el-GR"/>
              </w:rPr>
              <w:t>ίδρυση επιχειρήσεις</w:t>
            </w:r>
            <w:r w:rsidRPr="00181F89">
              <w:rPr>
                <w:rFonts w:eastAsia="Times New Roman" w:cstheme="minorHAnsi"/>
                <w:sz w:val="20"/>
                <w:szCs w:val="20"/>
                <w:lang w:eastAsia="el-GR"/>
              </w:rPr>
              <w:t xml:space="preserve"> : Αίτηση στήριξης, Υπεύθυνη Δήλωση</w:t>
            </w:r>
          </w:p>
        </w:tc>
      </w:tr>
      <w:tr w:rsidR="00367425" w:rsidRPr="001D27B5" w14:paraId="73A38799" w14:textId="77777777" w:rsidTr="00367425">
        <w:trPr>
          <w:trHeight w:val="1465"/>
        </w:trPr>
        <w:tc>
          <w:tcPr>
            <w:tcW w:w="851" w:type="dxa"/>
            <w:vMerge/>
            <w:tcBorders>
              <w:left w:val="single" w:sz="8" w:space="0" w:color="auto"/>
              <w:bottom w:val="single" w:sz="4" w:space="0" w:color="auto"/>
              <w:right w:val="single" w:sz="4" w:space="0" w:color="auto"/>
            </w:tcBorders>
          </w:tcPr>
          <w:p w14:paraId="7758C161" w14:textId="77777777" w:rsidR="00367425" w:rsidRPr="00912B26" w:rsidRDefault="00367425" w:rsidP="00A94E9E">
            <w:pPr>
              <w:rPr>
                <w:sz w:val="24"/>
              </w:rPr>
            </w:pPr>
          </w:p>
        </w:tc>
        <w:tc>
          <w:tcPr>
            <w:tcW w:w="4394" w:type="dxa"/>
            <w:vMerge/>
            <w:tcBorders>
              <w:top w:val="nil"/>
              <w:left w:val="single" w:sz="8" w:space="0" w:color="auto"/>
              <w:bottom w:val="single" w:sz="4" w:space="0" w:color="auto"/>
              <w:right w:val="single" w:sz="4" w:space="0" w:color="auto"/>
            </w:tcBorders>
            <w:vAlign w:val="center"/>
            <w:hideMark/>
          </w:tcPr>
          <w:p w14:paraId="0304CD10" w14:textId="4237F257" w:rsidR="00367425" w:rsidRPr="00414EDF" w:rsidRDefault="00367425" w:rsidP="00A94E9E">
            <w:pPr>
              <w:rPr>
                <w:sz w:val="24"/>
              </w:rPr>
            </w:pPr>
          </w:p>
        </w:tc>
        <w:tc>
          <w:tcPr>
            <w:tcW w:w="1701" w:type="dxa"/>
            <w:vMerge/>
            <w:tcBorders>
              <w:top w:val="nil"/>
              <w:left w:val="single" w:sz="4" w:space="0" w:color="auto"/>
              <w:bottom w:val="single" w:sz="4" w:space="0" w:color="auto"/>
              <w:right w:val="single" w:sz="4" w:space="0" w:color="auto"/>
            </w:tcBorders>
            <w:vAlign w:val="center"/>
            <w:hideMark/>
          </w:tcPr>
          <w:p w14:paraId="6A3B8F70" w14:textId="77777777" w:rsidR="00367425" w:rsidRPr="00912B26" w:rsidRDefault="00367425" w:rsidP="00A94E9E">
            <w:pPr>
              <w:rPr>
                <w:b/>
                <w:bCs/>
                <w:sz w:val="24"/>
              </w:rPr>
            </w:pPr>
          </w:p>
        </w:tc>
        <w:tc>
          <w:tcPr>
            <w:tcW w:w="2977" w:type="dxa"/>
            <w:tcBorders>
              <w:top w:val="single" w:sz="4" w:space="0" w:color="auto"/>
              <w:left w:val="nil"/>
              <w:right w:val="single" w:sz="4" w:space="0" w:color="auto"/>
            </w:tcBorders>
            <w:shd w:val="clear" w:color="auto" w:fill="auto"/>
            <w:vAlign w:val="center"/>
            <w:hideMark/>
          </w:tcPr>
          <w:p w14:paraId="09FAB77A" w14:textId="77777777" w:rsidR="00367425" w:rsidRPr="00B1539D" w:rsidRDefault="00367425" w:rsidP="00A94E9E">
            <w:pPr>
              <w:jc w:val="center"/>
              <w:rPr>
                <w:sz w:val="20"/>
                <w:szCs w:val="20"/>
              </w:rPr>
            </w:pPr>
            <w:r w:rsidRPr="00B1539D">
              <w:rPr>
                <w:sz w:val="20"/>
                <w:szCs w:val="20"/>
              </w:rPr>
              <w:t>Όχι</w:t>
            </w:r>
          </w:p>
        </w:tc>
        <w:tc>
          <w:tcPr>
            <w:tcW w:w="850" w:type="dxa"/>
            <w:tcBorders>
              <w:top w:val="nil"/>
              <w:left w:val="nil"/>
              <w:right w:val="single" w:sz="4" w:space="0" w:color="auto"/>
            </w:tcBorders>
            <w:shd w:val="clear" w:color="auto" w:fill="auto"/>
            <w:vAlign w:val="center"/>
            <w:hideMark/>
          </w:tcPr>
          <w:p w14:paraId="725D6A21" w14:textId="6FA62D0B" w:rsidR="00367425" w:rsidRPr="00FB0DD3" w:rsidRDefault="00367425" w:rsidP="00A94E9E">
            <w:pPr>
              <w:jc w:val="center"/>
            </w:pPr>
            <w:r w:rsidRPr="00B1539D">
              <w:rPr>
                <w:rFonts w:cstheme="minorHAnsi"/>
                <w:sz w:val="20"/>
                <w:szCs w:val="20"/>
              </w:rPr>
              <w:t>0</w:t>
            </w:r>
          </w:p>
        </w:tc>
        <w:tc>
          <w:tcPr>
            <w:tcW w:w="3827" w:type="dxa"/>
            <w:vMerge/>
            <w:tcBorders>
              <w:top w:val="nil"/>
              <w:left w:val="single" w:sz="8" w:space="0" w:color="auto"/>
              <w:bottom w:val="single" w:sz="8" w:space="0" w:color="auto"/>
              <w:right w:val="single" w:sz="8" w:space="0" w:color="auto"/>
            </w:tcBorders>
            <w:vAlign w:val="center"/>
            <w:hideMark/>
          </w:tcPr>
          <w:p w14:paraId="04BD77A4" w14:textId="77777777" w:rsidR="00367425" w:rsidRPr="001D27B5" w:rsidRDefault="00367425" w:rsidP="00A94E9E"/>
        </w:tc>
      </w:tr>
      <w:tr w:rsidR="0023201A" w:rsidRPr="001D27B5" w14:paraId="0F5C6F3A" w14:textId="77777777" w:rsidTr="002E6D79">
        <w:trPr>
          <w:trHeight w:val="1823"/>
        </w:trPr>
        <w:tc>
          <w:tcPr>
            <w:tcW w:w="851" w:type="dxa"/>
            <w:tcBorders>
              <w:top w:val="single" w:sz="4" w:space="0" w:color="auto"/>
              <w:left w:val="single" w:sz="8" w:space="0" w:color="auto"/>
              <w:right w:val="single" w:sz="4" w:space="0" w:color="auto"/>
            </w:tcBorders>
            <w:vAlign w:val="center"/>
          </w:tcPr>
          <w:p w14:paraId="2D39B6E2" w14:textId="77777777" w:rsidR="0023201A" w:rsidRPr="002E6D79" w:rsidRDefault="0023201A" w:rsidP="00BF5FA4">
            <w:pPr>
              <w:jc w:val="center"/>
              <w:rPr>
                <w:rFonts w:cstheme="minorHAnsi"/>
                <w:sz w:val="20"/>
                <w:szCs w:val="20"/>
              </w:rPr>
            </w:pPr>
          </w:p>
        </w:tc>
        <w:tc>
          <w:tcPr>
            <w:tcW w:w="4394" w:type="dxa"/>
            <w:vMerge w:val="restart"/>
            <w:tcBorders>
              <w:top w:val="single" w:sz="4" w:space="0" w:color="auto"/>
              <w:left w:val="single" w:sz="8" w:space="0" w:color="auto"/>
              <w:right w:val="single" w:sz="4" w:space="0" w:color="auto"/>
            </w:tcBorders>
            <w:vAlign w:val="center"/>
          </w:tcPr>
          <w:p w14:paraId="303FDD62" w14:textId="222A0A9D" w:rsidR="0023201A" w:rsidRPr="002E6D79" w:rsidRDefault="0023201A" w:rsidP="00BF5FA4">
            <w:pPr>
              <w:jc w:val="center"/>
              <w:rPr>
                <w:rFonts w:cstheme="minorHAnsi"/>
                <w:sz w:val="20"/>
                <w:szCs w:val="20"/>
              </w:rPr>
            </w:pPr>
            <w:r w:rsidRPr="002E6D79">
              <w:rPr>
                <w:rFonts w:cstheme="minorHAnsi"/>
                <w:sz w:val="20"/>
                <w:szCs w:val="20"/>
              </w:rPr>
              <w:t>Προτεραιότητες υπο-δράσης 19.2.3.3</w:t>
            </w:r>
          </w:p>
          <w:p w14:paraId="29FC639A" w14:textId="260904DC" w:rsidR="0023201A" w:rsidRPr="002E6D79" w:rsidRDefault="0023201A" w:rsidP="00BF5FA4">
            <w:pPr>
              <w:jc w:val="center"/>
              <w:rPr>
                <w:rFonts w:cstheme="minorHAnsi"/>
                <w:sz w:val="20"/>
                <w:szCs w:val="20"/>
              </w:rPr>
            </w:pPr>
          </w:p>
        </w:tc>
        <w:tc>
          <w:tcPr>
            <w:tcW w:w="1701" w:type="dxa"/>
            <w:vMerge w:val="restart"/>
            <w:tcBorders>
              <w:top w:val="single" w:sz="4" w:space="0" w:color="auto"/>
              <w:left w:val="single" w:sz="4" w:space="0" w:color="auto"/>
              <w:right w:val="single" w:sz="4" w:space="0" w:color="auto"/>
            </w:tcBorders>
            <w:vAlign w:val="center"/>
          </w:tcPr>
          <w:p w14:paraId="5285D473" w14:textId="0E9764FE" w:rsidR="0023201A" w:rsidRPr="002E6D79" w:rsidRDefault="0023201A" w:rsidP="00A94E9E">
            <w:pPr>
              <w:jc w:val="center"/>
              <w:rPr>
                <w:rFonts w:cstheme="minorHAnsi"/>
                <w:bCs/>
                <w:sz w:val="20"/>
                <w:szCs w:val="20"/>
              </w:rPr>
            </w:pPr>
            <w:r w:rsidRPr="002E6D79">
              <w:rPr>
                <w:rFonts w:cstheme="minorHAnsi"/>
                <w:bCs/>
                <w:sz w:val="20"/>
                <w:szCs w:val="20"/>
              </w:rPr>
              <w:t>19.2.3.3</w:t>
            </w:r>
          </w:p>
        </w:tc>
        <w:tc>
          <w:tcPr>
            <w:tcW w:w="2977" w:type="dxa"/>
            <w:tcBorders>
              <w:top w:val="single" w:sz="4" w:space="0" w:color="auto"/>
              <w:left w:val="single" w:sz="4" w:space="0" w:color="auto"/>
              <w:bottom w:val="single" w:sz="4" w:space="0" w:color="auto"/>
              <w:right w:val="single" w:sz="4" w:space="0" w:color="auto"/>
            </w:tcBorders>
            <w:vAlign w:val="center"/>
          </w:tcPr>
          <w:p w14:paraId="733420E2" w14:textId="7F567240" w:rsidR="0023201A" w:rsidRPr="002E6D79" w:rsidRDefault="0023201A" w:rsidP="00A94E9E">
            <w:pPr>
              <w:spacing w:after="0"/>
              <w:jc w:val="center"/>
              <w:rPr>
                <w:rFonts w:cstheme="minorHAnsi"/>
                <w:sz w:val="20"/>
                <w:szCs w:val="20"/>
              </w:rPr>
            </w:pPr>
            <w:r w:rsidRPr="002E6D79">
              <w:rPr>
                <w:rFonts w:cs="TimesNewRomanPSMT"/>
                <w:sz w:val="20"/>
                <w:szCs w:val="20"/>
              </w:rPr>
              <w:t xml:space="preserve">Η προτεινόμενη επένδυση δραστηριοποιείται στην περιοχή του Λουτρακίου Αλμωπίας ή στον παραδοσιακό οικισμό του Παλαιού Αγίου Αθανασίου  </w:t>
            </w:r>
          </w:p>
        </w:tc>
        <w:tc>
          <w:tcPr>
            <w:tcW w:w="850" w:type="dxa"/>
            <w:tcBorders>
              <w:top w:val="single" w:sz="4" w:space="0" w:color="auto"/>
              <w:left w:val="nil"/>
              <w:bottom w:val="single" w:sz="8" w:space="0" w:color="auto"/>
              <w:right w:val="single" w:sz="4" w:space="0" w:color="auto"/>
            </w:tcBorders>
            <w:shd w:val="clear" w:color="auto" w:fill="auto"/>
            <w:vAlign w:val="center"/>
          </w:tcPr>
          <w:p w14:paraId="31DE6787" w14:textId="610A2B74" w:rsidR="0023201A" w:rsidRPr="002E6D79" w:rsidRDefault="0023201A" w:rsidP="00A94E9E">
            <w:pPr>
              <w:jc w:val="center"/>
              <w:rPr>
                <w:rFonts w:cstheme="minorHAnsi"/>
                <w:sz w:val="20"/>
                <w:szCs w:val="20"/>
              </w:rPr>
            </w:pPr>
            <w:r w:rsidRPr="002E6D79">
              <w:rPr>
                <w:rFonts w:cstheme="minorHAnsi"/>
                <w:sz w:val="20"/>
                <w:szCs w:val="20"/>
              </w:rPr>
              <w:t>100</w:t>
            </w:r>
          </w:p>
        </w:tc>
        <w:tc>
          <w:tcPr>
            <w:tcW w:w="3827" w:type="dxa"/>
            <w:vMerge w:val="restart"/>
            <w:tcBorders>
              <w:top w:val="single" w:sz="4" w:space="0" w:color="auto"/>
              <w:left w:val="single" w:sz="4" w:space="0" w:color="auto"/>
              <w:right w:val="single" w:sz="8" w:space="0" w:color="auto"/>
            </w:tcBorders>
            <w:shd w:val="clear" w:color="auto" w:fill="FFFFFF" w:themeFill="background1"/>
            <w:vAlign w:val="center"/>
          </w:tcPr>
          <w:p w14:paraId="3C366F66" w14:textId="50BA7159" w:rsidR="0023201A" w:rsidRPr="002E6D79" w:rsidRDefault="0023201A" w:rsidP="00DA795F">
            <w:pPr>
              <w:jc w:val="center"/>
              <w:rPr>
                <w:sz w:val="20"/>
                <w:szCs w:val="20"/>
              </w:rPr>
            </w:pPr>
            <w:r w:rsidRPr="002E6D79">
              <w:rPr>
                <w:sz w:val="20"/>
                <w:szCs w:val="20"/>
              </w:rPr>
              <w:t>Αίτηση στήριξης   και τοπογραφικό διάγραμμα, , αποδεικτικά κατοχής - χρήσης ακινήτου</w:t>
            </w:r>
          </w:p>
        </w:tc>
      </w:tr>
      <w:tr w:rsidR="0023201A" w:rsidRPr="001D27B5" w14:paraId="29683B2E" w14:textId="77777777" w:rsidTr="008B267C">
        <w:trPr>
          <w:trHeight w:val="2146"/>
        </w:trPr>
        <w:tc>
          <w:tcPr>
            <w:tcW w:w="851" w:type="dxa"/>
            <w:tcBorders>
              <w:left w:val="single" w:sz="8" w:space="0" w:color="auto"/>
              <w:bottom w:val="single" w:sz="4" w:space="0" w:color="auto"/>
              <w:right w:val="single" w:sz="4" w:space="0" w:color="auto"/>
            </w:tcBorders>
          </w:tcPr>
          <w:p w14:paraId="7E572C26" w14:textId="77777777" w:rsidR="00BF5FA4" w:rsidRPr="00BF5FA4" w:rsidRDefault="00BF5FA4" w:rsidP="00BF5FA4">
            <w:pPr>
              <w:jc w:val="center"/>
              <w:rPr>
                <w:rFonts w:cstheme="minorHAnsi"/>
                <w:b/>
                <w:sz w:val="20"/>
                <w:szCs w:val="20"/>
              </w:rPr>
            </w:pPr>
          </w:p>
          <w:p w14:paraId="4D8663D3" w14:textId="6DBF55DD" w:rsidR="0023201A" w:rsidRPr="00367425" w:rsidRDefault="00367425" w:rsidP="00BF5FA4">
            <w:pPr>
              <w:jc w:val="center"/>
              <w:rPr>
                <w:rFonts w:cstheme="minorHAnsi"/>
                <w:b/>
                <w:sz w:val="20"/>
                <w:szCs w:val="20"/>
                <w:lang w:val="en-US"/>
              </w:rPr>
            </w:pPr>
            <w:r>
              <w:rPr>
                <w:rFonts w:cstheme="minorHAnsi"/>
                <w:b/>
                <w:sz w:val="20"/>
                <w:szCs w:val="20"/>
                <w:lang w:val="en-US"/>
              </w:rPr>
              <w:t>3</w:t>
            </w:r>
          </w:p>
        </w:tc>
        <w:tc>
          <w:tcPr>
            <w:tcW w:w="4394" w:type="dxa"/>
            <w:vMerge/>
            <w:tcBorders>
              <w:left w:val="single" w:sz="8" w:space="0" w:color="auto"/>
              <w:bottom w:val="single" w:sz="4" w:space="0" w:color="auto"/>
              <w:right w:val="single" w:sz="4" w:space="0" w:color="auto"/>
            </w:tcBorders>
            <w:vAlign w:val="center"/>
          </w:tcPr>
          <w:p w14:paraId="6F7F1C75" w14:textId="1A29B80C" w:rsidR="0023201A" w:rsidRPr="00414EDF" w:rsidRDefault="0023201A" w:rsidP="00A94E9E">
            <w:pPr>
              <w:jc w:val="center"/>
              <w:rPr>
                <w:rFonts w:cstheme="minorHAnsi"/>
                <w:sz w:val="20"/>
                <w:szCs w:val="20"/>
              </w:rPr>
            </w:pPr>
          </w:p>
        </w:tc>
        <w:tc>
          <w:tcPr>
            <w:tcW w:w="1701" w:type="dxa"/>
            <w:vMerge/>
            <w:tcBorders>
              <w:left w:val="single" w:sz="4" w:space="0" w:color="auto"/>
              <w:bottom w:val="single" w:sz="4" w:space="0" w:color="auto"/>
              <w:right w:val="single" w:sz="4" w:space="0" w:color="auto"/>
            </w:tcBorders>
            <w:vAlign w:val="center"/>
          </w:tcPr>
          <w:p w14:paraId="7A73B980" w14:textId="77777777" w:rsidR="0023201A" w:rsidRPr="00B1539D" w:rsidRDefault="0023201A" w:rsidP="00A94E9E">
            <w:pPr>
              <w:jc w:val="center"/>
              <w:rPr>
                <w:rFonts w:cstheme="minorHAnsi"/>
                <w:b/>
                <w:bCs/>
                <w:sz w:val="20"/>
                <w:szCs w:val="20"/>
              </w:rPr>
            </w:pPr>
          </w:p>
        </w:tc>
        <w:tc>
          <w:tcPr>
            <w:tcW w:w="2977" w:type="dxa"/>
            <w:tcBorders>
              <w:top w:val="single" w:sz="4" w:space="0" w:color="auto"/>
              <w:left w:val="single" w:sz="4" w:space="0" w:color="auto"/>
              <w:bottom w:val="single" w:sz="4" w:space="0" w:color="auto"/>
              <w:right w:val="single" w:sz="4" w:space="0" w:color="auto"/>
            </w:tcBorders>
            <w:vAlign w:val="bottom"/>
          </w:tcPr>
          <w:p w14:paraId="1879CFA3" w14:textId="77777777" w:rsidR="0023201A" w:rsidRPr="00B1539D" w:rsidRDefault="0023201A" w:rsidP="00532D57">
            <w:pPr>
              <w:spacing w:after="0"/>
              <w:jc w:val="center"/>
              <w:rPr>
                <w:rFonts w:cs="TimesNewRomanPSMT"/>
                <w:sz w:val="20"/>
                <w:szCs w:val="20"/>
              </w:rPr>
            </w:pPr>
          </w:p>
          <w:p w14:paraId="141F5B30" w14:textId="77777777" w:rsidR="0023201A" w:rsidRPr="00B1539D" w:rsidRDefault="0023201A" w:rsidP="00532D57">
            <w:pPr>
              <w:spacing w:after="0"/>
              <w:jc w:val="center"/>
              <w:rPr>
                <w:rFonts w:cs="TimesNewRomanPSMT"/>
                <w:sz w:val="20"/>
                <w:szCs w:val="20"/>
              </w:rPr>
            </w:pPr>
          </w:p>
          <w:p w14:paraId="11F9F20B" w14:textId="77777777" w:rsidR="0023201A" w:rsidRPr="00B1539D" w:rsidRDefault="0023201A" w:rsidP="00532D57">
            <w:pPr>
              <w:spacing w:after="0"/>
              <w:jc w:val="center"/>
              <w:rPr>
                <w:rFonts w:cs="TimesNewRomanPSMT"/>
                <w:sz w:val="20"/>
                <w:szCs w:val="20"/>
              </w:rPr>
            </w:pPr>
          </w:p>
          <w:p w14:paraId="3CC74CEA" w14:textId="77777777" w:rsidR="0023201A" w:rsidRPr="00B1539D" w:rsidRDefault="0023201A" w:rsidP="00532D57">
            <w:pPr>
              <w:spacing w:after="0"/>
              <w:jc w:val="center"/>
              <w:rPr>
                <w:rFonts w:cs="TimesNewRomanPSMT"/>
                <w:sz w:val="20"/>
                <w:szCs w:val="20"/>
              </w:rPr>
            </w:pPr>
          </w:p>
          <w:p w14:paraId="53DE9C72" w14:textId="77777777" w:rsidR="0023201A" w:rsidRPr="00B1539D" w:rsidRDefault="0023201A" w:rsidP="00532D57">
            <w:pPr>
              <w:spacing w:after="0"/>
              <w:jc w:val="center"/>
              <w:rPr>
                <w:rFonts w:cs="TimesNewRomanPSMT"/>
                <w:sz w:val="20"/>
                <w:szCs w:val="20"/>
              </w:rPr>
            </w:pPr>
            <w:r w:rsidRPr="00B1539D">
              <w:rPr>
                <w:rFonts w:cs="TimesNewRomanPSMT"/>
                <w:sz w:val="20"/>
                <w:szCs w:val="20"/>
              </w:rPr>
              <w:t>Η προτεινόμενη επένδυση δραστηριοποιείται στην περιοχή των λιμνών Άγρα ή  Βεγορίτιδας</w:t>
            </w:r>
          </w:p>
          <w:p w14:paraId="7D3CA018" w14:textId="77777777" w:rsidR="0023201A" w:rsidRPr="00B1539D" w:rsidRDefault="0023201A" w:rsidP="00532D57">
            <w:pPr>
              <w:spacing w:after="0"/>
              <w:jc w:val="center"/>
              <w:rPr>
                <w:rFonts w:cs="TimesNewRomanPSMT"/>
                <w:sz w:val="20"/>
                <w:szCs w:val="20"/>
              </w:rPr>
            </w:pPr>
          </w:p>
          <w:p w14:paraId="3A854E78" w14:textId="77777777" w:rsidR="0023201A" w:rsidRPr="00B1539D" w:rsidRDefault="0023201A" w:rsidP="00BF6E72">
            <w:pPr>
              <w:spacing w:after="0"/>
              <w:rPr>
                <w:rFonts w:cs="TimesNewRomanPSMT"/>
                <w:sz w:val="20"/>
                <w:szCs w:val="20"/>
              </w:rPr>
            </w:pPr>
          </w:p>
          <w:p w14:paraId="44A04D39" w14:textId="27202D62" w:rsidR="0023201A" w:rsidRPr="00B1539D" w:rsidRDefault="0023201A" w:rsidP="00532D57">
            <w:pPr>
              <w:spacing w:after="0"/>
              <w:jc w:val="center"/>
              <w:rPr>
                <w:rFonts w:cstheme="minorHAnsi"/>
                <w:sz w:val="20"/>
                <w:szCs w:val="20"/>
              </w:rPr>
            </w:pPr>
          </w:p>
        </w:tc>
        <w:tc>
          <w:tcPr>
            <w:tcW w:w="850" w:type="dxa"/>
            <w:tcBorders>
              <w:top w:val="nil"/>
              <w:left w:val="nil"/>
              <w:bottom w:val="single" w:sz="4" w:space="0" w:color="auto"/>
              <w:right w:val="single" w:sz="4" w:space="0" w:color="auto"/>
            </w:tcBorders>
            <w:shd w:val="clear" w:color="auto" w:fill="auto"/>
            <w:vAlign w:val="center"/>
          </w:tcPr>
          <w:p w14:paraId="54BF68EF" w14:textId="5E31F068" w:rsidR="0023201A" w:rsidRPr="00B1539D" w:rsidRDefault="0023201A" w:rsidP="00A94E9E">
            <w:pPr>
              <w:jc w:val="center"/>
              <w:rPr>
                <w:rFonts w:cstheme="minorHAnsi"/>
                <w:sz w:val="20"/>
                <w:szCs w:val="20"/>
              </w:rPr>
            </w:pPr>
            <w:r w:rsidRPr="00B1539D">
              <w:rPr>
                <w:rFonts w:cstheme="minorHAnsi"/>
                <w:sz w:val="20"/>
                <w:szCs w:val="20"/>
              </w:rPr>
              <w:t>50</w:t>
            </w:r>
          </w:p>
        </w:tc>
        <w:tc>
          <w:tcPr>
            <w:tcW w:w="3827" w:type="dxa"/>
            <w:vMerge/>
            <w:tcBorders>
              <w:left w:val="single" w:sz="4" w:space="0" w:color="auto"/>
              <w:bottom w:val="single" w:sz="4" w:space="0" w:color="auto"/>
              <w:right w:val="single" w:sz="8" w:space="0" w:color="auto"/>
            </w:tcBorders>
            <w:shd w:val="clear" w:color="auto" w:fill="FFFFFF" w:themeFill="background1"/>
            <w:vAlign w:val="center"/>
          </w:tcPr>
          <w:p w14:paraId="4E2981E0" w14:textId="77777777" w:rsidR="0023201A" w:rsidRPr="001D27B5" w:rsidRDefault="0023201A" w:rsidP="00A94E9E"/>
        </w:tc>
      </w:tr>
      <w:tr w:rsidR="00BF6E72" w:rsidRPr="001D27B5" w14:paraId="562AFD9F" w14:textId="77777777" w:rsidTr="008B267C">
        <w:trPr>
          <w:trHeight w:val="1523"/>
        </w:trPr>
        <w:tc>
          <w:tcPr>
            <w:tcW w:w="851" w:type="dxa"/>
            <w:vMerge w:val="restart"/>
            <w:tcBorders>
              <w:top w:val="single" w:sz="4" w:space="0" w:color="auto"/>
              <w:left w:val="single" w:sz="8" w:space="0" w:color="auto"/>
              <w:right w:val="single" w:sz="4" w:space="0" w:color="auto"/>
            </w:tcBorders>
            <w:vAlign w:val="center"/>
          </w:tcPr>
          <w:p w14:paraId="05D4B068" w14:textId="2A049EF5" w:rsidR="00BF6E72" w:rsidRPr="00367425" w:rsidRDefault="00367425" w:rsidP="00BF6E72">
            <w:pPr>
              <w:jc w:val="center"/>
              <w:rPr>
                <w:rFonts w:cstheme="minorHAnsi"/>
                <w:b/>
                <w:sz w:val="20"/>
                <w:szCs w:val="20"/>
                <w:lang w:val="en-US"/>
              </w:rPr>
            </w:pPr>
            <w:r>
              <w:rPr>
                <w:rFonts w:cstheme="minorHAnsi"/>
                <w:b/>
                <w:sz w:val="20"/>
                <w:szCs w:val="20"/>
                <w:lang w:val="en-US"/>
              </w:rPr>
              <w:lastRenderedPageBreak/>
              <w:t>4</w:t>
            </w:r>
          </w:p>
        </w:tc>
        <w:tc>
          <w:tcPr>
            <w:tcW w:w="4394" w:type="dxa"/>
            <w:vMerge w:val="restart"/>
            <w:tcBorders>
              <w:top w:val="single" w:sz="4" w:space="0" w:color="auto"/>
              <w:left w:val="single" w:sz="8" w:space="0" w:color="auto"/>
              <w:bottom w:val="single" w:sz="8" w:space="0" w:color="000000"/>
              <w:right w:val="single" w:sz="4" w:space="0" w:color="auto"/>
            </w:tcBorders>
            <w:vAlign w:val="center"/>
          </w:tcPr>
          <w:p w14:paraId="4547FBD9" w14:textId="37B069B9" w:rsidR="00BF6E72" w:rsidRPr="00414EDF" w:rsidRDefault="00BF6E72" w:rsidP="00B1539D">
            <w:pPr>
              <w:jc w:val="center"/>
              <w:rPr>
                <w:rFonts w:cstheme="minorHAnsi"/>
                <w:sz w:val="20"/>
                <w:szCs w:val="20"/>
                <w:u w:val="single"/>
              </w:rPr>
            </w:pPr>
            <w:r w:rsidRPr="00414EDF">
              <w:rPr>
                <w:rFonts w:cstheme="minorHAnsi"/>
                <w:sz w:val="20"/>
                <w:szCs w:val="20"/>
                <w:u w:val="single"/>
              </w:rPr>
              <w:t>Προτεραιότητες υπο-δράσης 19.2.3.4</w:t>
            </w:r>
          </w:p>
          <w:p w14:paraId="11F64110" w14:textId="77777777" w:rsidR="00BF6E72" w:rsidRPr="00414EDF" w:rsidRDefault="00BF6E72" w:rsidP="00B1539D">
            <w:pPr>
              <w:spacing w:after="60"/>
              <w:jc w:val="center"/>
              <w:rPr>
                <w:rFonts w:cstheme="minorHAnsi"/>
                <w:sz w:val="20"/>
                <w:szCs w:val="20"/>
              </w:rPr>
            </w:pPr>
            <w:r w:rsidRPr="00414EDF">
              <w:rPr>
                <w:rFonts w:cstheme="minorHAnsi"/>
                <w:sz w:val="20"/>
                <w:szCs w:val="20"/>
              </w:rPr>
              <w:t>Οι προτεινόμενες επιχειρήσεις παράγουν κάποιο από τα ακόλουθα προϊόντα:</w:t>
            </w:r>
          </w:p>
          <w:p w14:paraId="2F2AB996" w14:textId="77777777" w:rsidR="00BF6E72" w:rsidRPr="00414EDF" w:rsidRDefault="00BF6E72" w:rsidP="00B1539D">
            <w:pPr>
              <w:spacing w:after="60"/>
              <w:jc w:val="center"/>
              <w:rPr>
                <w:rFonts w:cstheme="minorHAnsi"/>
                <w:sz w:val="20"/>
                <w:szCs w:val="20"/>
              </w:rPr>
            </w:pPr>
            <w:r w:rsidRPr="00414EDF">
              <w:rPr>
                <w:rFonts w:cstheme="minorHAnsi"/>
                <w:sz w:val="20"/>
                <w:szCs w:val="20"/>
              </w:rPr>
              <w:t>-Είδη λαϊκής τέχνης τα οποία σχετίζονται με τον διεθνούς σημασίας αρχαιολογικό χώρο της Πέλλας</w:t>
            </w:r>
          </w:p>
          <w:p w14:paraId="76BD0A56" w14:textId="09982841" w:rsidR="00BF6E72" w:rsidRPr="00414EDF" w:rsidRDefault="00BF6E72" w:rsidP="00252769">
            <w:pPr>
              <w:jc w:val="center"/>
              <w:rPr>
                <w:rFonts w:cstheme="minorHAnsi"/>
                <w:sz w:val="20"/>
                <w:szCs w:val="20"/>
              </w:rPr>
            </w:pPr>
            <w:r w:rsidRPr="00414EDF">
              <w:rPr>
                <w:rFonts w:cstheme="minorHAnsi"/>
                <w:sz w:val="20"/>
                <w:szCs w:val="20"/>
              </w:rPr>
              <w:t xml:space="preserve">-Παραδοσιακά γλυκά και </w:t>
            </w:r>
            <w:r w:rsidR="00252769" w:rsidRPr="00414EDF">
              <w:rPr>
                <w:rFonts w:cstheme="minorHAnsi"/>
                <w:sz w:val="20"/>
                <w:szCs w:val="20"/>
              </w:rPr>
              <w:t>εδέσματα</w:t>
            </w:r>
            <w:r w:rsidR="00252769">
              <w:rPr>
                <w:rFonts w:cstheme="minorHAnsi"/>
                <w:sz w:val="20"/>
                <w:szCs w:val="20"/>
              </w:rPr>
              <w:t xml:space="preserve"> και συγκεκριμένα </w:t>
            </w:r>
            <w:r w:rsidRPr="00414EDF">
              <w:rPr>
                <w:rFonts w:cstheme="minorHAnsi"/>
                <w:sz w:val="20"/>
                <w:szCs w:val="20"/>
              </w:rPr>
              <w:t xml:space="preserve">ζυμαρικά, πίτες, τραχανάς, χυλοπίτες, ευρισθόν, πέτουρα </w:t>
            </w:r>
          </w:p>
        </w:tc>
        <w:tc>
          <w:tcPr>
            <w:tcW w:w="1701" w:type="dxa"/>
            <w:vMerge w:val="restart"/>
            <w:tcBorders>
              <w:top w:val="single" w:sz="4" w:space="0" w:color="auto"/>
              <w:left w:val="single" w:sz="4" w:space="0" w:color="auto"/>
              <w:bottom w:val="single" w:sz="8" w:space="0" w:color="000000"/>
              <w:right w:val="single" w:sz="4" w:space="0" w:color="auto"/>
            </w:tcBorders>
            <w:vAlign w:val="center"/>
          </w:tcPr>
          <w:p w14:paraId="4D42793B" w14:textId="28DDE1E7" w:rsidR="00BF6E72" w:rsidRPr="00B1539D" w:rsidRDefault="00BF6E72" w:rsidP="00A94E9E">
            <w:pPr>
              <w:jc w:val="center"/>
              <w:rPr>
                <w:rFonts w:cstheme="minorHAnsi"/>
                <w:b/>
                <w:bCs/>
                <w:sz w:val="20"/>
                <w:szCs w:val="20"/>
              </w:rPr>
            </w:pPr>
            <w:r w:rsidRPr="00B1539D">
              <w:rPr>
                <w:rFonts w:cstheme="minorHAnsi"/>
                <w:b/>
                <w:bCs/>
                <w:sz w:val="20"/>
                <w:szCs w:val="20"/>
              </w:rPr>
              <w:t>19.2.3.4</w:t>
            </w:r>
          </w:p>
        </w:tc>
        <w:tc>
          <w:tcPr>
            <w:tcW w:w="2977" w:type="dxa"/>
            <w:tcBorders>
              <w:top w:val="single" w:sz="4" w:space="0" w:color="auto"/>
              <w:left w:val="single" w:sz="4" w:space="0" w:color="auto"/>
              <w:bottom w:val="single" w:sz="4" w:space="0" w:color="auto"/>
              <w:right w:val="single" w:sz="4" w:space="0" w:color="auto"/>
            </w:tcBorders>
            <w:vAlign w:val="center"/>
          </w:tcPr>
          <w:p w14:paraId="0A31AD2B" w14:textId="7984E996" w:rsidR="00BF6E72" w:rsidRPr="00B1539D" w:rsidRDefault="00BF6E72" w:rsidP="00A94E9E">
            <w:pPr>
              <w:jc w:val="center"/>
              <w:rPr>
                <w:rFonts w:cs="TimesNewRomanPSMT"/>
                <w:sz w:val="20"/>
                <w:szCs w:val="20"/>
              </w:rPr>
            </w:pPr>
            <w:r w:rsidRPr="00B1539D">
              <w:rPr>
                <w:rFonts w:cs="TimesNewRomanPSMT"/>
                <w:sz w:val="20"/>
                <w:szCs w:val="20"/>
              </w:rPr>
              <w:t>Ναι</w:t>
            </w:r>
          </w:p>
        </w:tc>
        <w:tc>
          <w:tcPr>
            <w:tcW w:w="850" w:type="dxa"/>
            <w:tcBorders>
              <w:top w:val="single" w:sz="4" w:space="0" w:color="auto"/>
              <w:left w:val="nil"/>
              <w:bottom w:val="single" w:sz="4" w:space="0" w:color="auto"/>
              <w:right w:val="single" w:sz="4" w:space="0" w:color="auto"/>
            </w:tcBorders>
            <w:shd w:val="clear" w:color="auto" w:fill="auto"/>
            <w:vAlign w:val="center"/>
          </w:tcPr>
          <w:p w14:paraId="2ECD1134" w14:textId="7A2B5E01" w:rsidR="00BF6E72" w:rsidRPr="00B1539D" w:rsidRDefault="00BF6E72" w:rsidP="00A94E9E">
            <w:pPr>
              <w:jc w:val="center"/>
              <w:rPr>
                <w:rFonts w:cstheme="minorHAnsi"/>
                <w:sz w:val="20"/>
                <w:szCs w:val="20"/>
              </w:rPr>
            </w:pPr>
            <w:r w:rsidRPr="00B1539D">
              <w:rPr>
                <w:rFonts w:cstheme="minorHAnsi"/>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FFFFFF" w:themeFill="background1"/>
            <w:vAlign w:val="center"/>
          </w:tcPr>
          <w:p w14:paraId="65D7AA64" w14:textId="653001F8" w:rsidR="003F5E23" w:rsidRPr="00B551C7" w:rsidRDefault="003F5E23" w:rsidP="003F5E23">
            <w:pPr>
              <w:jc w:val="center"/>
              <w:rPr>
                <w:sz w:val="20"/>
                <w:szCs w:val="20"/>
              </w:rPr>
            </w:pPr>
            <w:r w:rsidRPr="003F5E23">
              <w:rPr>
                <w:sz w:val="20"/>
                <w:szCs w:val="20"/>
                <w:u w:val="single"/>
              </w:rPr>
              <w:t>Για υφιστάμενες επιχειρήσεις που πληρούν ήδη το κριτήριο</w:t>
            </w:r>
            <w:r w:rsidRPr="003F5E23">
              <w:rPr>
                <w:sz w:val="20"/>
                <w:szCs w:val="20"/>
              </w:rPr>
              <w:t xml:space="preserve">: Αίτηση στήριξης Ε3, Ιδιωτικά Συμφωνητικά με πελάτες, τιμολόγια πώλησης και </w:t>
            </w:r>
            <w:r w:rsidRPr="00B551C7">
              <w:rPr>
                <w:sz w:val="20"/>
                <w:szCs w:val="20"/>
              </w:rPr>
              <w:t xml:space="preserve">Υπεύθυνη Δήλωση </w:t>
            </w:r>
          </w:p>
          <w:p w14:paraId="0C19D5C7" w14:textId="105487C9" w:rsidR="00BF6E72" w:rsidRPr="00B1539D" w:rsidRDefault="003F5E23" w:rsidP="006F1A87">
            <w:pPr>
              <w:jc w:val="center"/>
              <w:rPr>
                <w:sz w:val="20"/>
                <w:szCs w:val="20"/>
              </w:rPr>
            </w:pPr>
            <w:r w:rsidRPr="00B551C7">
              <w:rPr>
                <w:sz w:val="20"/>
                <w:szCs w:val="20"/>
                <w:u w:val="single"/>
              </w:rP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r w:rsidRPr="00B551C7">
              <w:rPr>
                <w:sz w:val="20"/>
                <w:szCs w:val="20"/>
              </w:rPr>
              <w:t>: Αίτηση στήριξης και  Υπεύθυνη Δήλωση</w:t>
            </w:r>
            <w:r w:rsidRPr="003F5E23">
              <w:rPr>
                <w:sz w:val="20"/>
                <w:szCs w:val="20"/>
              </w:rPr>
              <w:t xml:space="preserve"> </w:t>
            </w:r>
          </w:p>
        </w:tc>
      </w:tr>
      <w:tr w:rsidR="00BF6E72" w:rsidRPr="001D27B5" w14:paraId="2F65CA25" w14:textId="77777777" w:rsidTr="008B267C">
        <w:trPr>
          <w:trHeight w:val="1285"/>
        </w:trPr>
        <w:tc>
          <w:tcPr>
            <w:tcW w:w="851" w:type="dxa"/>
            <w:vMerge/>
            <w:tcBorders>
              <w:left w:val="single" w:sz="8" w:space="0" w:color="auto"/>
              <w:bottom w:val="single" w:sz="8" w:space="0" w:color="000000"/>
              <w:right w:val="single" w:sz="4" w:space="0" w:color="auto"/>
            </w:tcBorders>
          </w:tcPr>
          <w:p w14:paraId="129FB973" w14:textId="77777777" w:rsidR="00BF6E72" w:rsidRPr="00BF5FA4" w:rsidRDefault="00BF6E72" w:rsidP="00A94E9E">
            <w:pPr>
              <w:jc w:val="center"/>
              <w:rPr>
                <w:rFonts w:cstheme="minorHAnsi"/>
                <w:b/>
                <w:sz w:val="20"/>
                <w:szCs w:val="20"/>
                <w:u w:val="single"/>
              </w:rPr>
            </w:pPr>
          </w:p>
        </w:tc>
        <w:tc>
          <w:tcPr>
            <w:tcW w:w="4394" w:type="dxa"/>
            <w:vMerge/>
            <w:tcBorders>
              <w:left w:val="single" w:sz="8" w:space="0" w:color="auto"/>
              <w:bottom w:val="single" w:sz="8" w:space="0" w:color="000000"/>
              <w:right w:val="single" w:sz="4" w:space="0" w:color="auto"/>
            </w:tcBorders>
            <w:vAlign w:val="center"/>
          </w:tcPr>
          <w:p w14:paraId="2B658E89" w14:textId="4B804339" w:rsidR="00BF6E72" w:rsidRPr="00414EDF" w:rsidRDefault="00BF6E72" w:rsidP="00A94E9E">
            <w:pPr>
              <w:jc w:val="center"/>
              <w:rPr>
                <w:rFonts w:cstheme="minorHAnsi"/>
                <w:sz w:val="20"/>
                <w:szCs w:val="20"/>
                <w:u w:val="single"/>
              </w:rPr>
            </w:pPr>
          </w:p>
        </w:tc>
        <w:tc>
          <w:tcPr>
            <w:tcW w:w="1701" w:type="dxa"/>
            <w:vMerge/>
            <w:tcBorders>
              <w:left w:val="single" w:sz="4" w:space="0" w:color="auto"/>
              <w:bottom w:val="single" w:sz="8" w:space="0" w:color="000000"/>
              <w:right w:val="single" w:sz="4" w:space="0" w:color="auto"/>
            </w:tcBorders>
            <w:vAlign w:val="center"/>
          </w:tcPr>
          <w:p w14:paraId="7219E0AE" w14:textId="77777777" w:rsidR="00BF6E72" w:rsidRPr="00B1539D" w:rsidRDefault="00BF6E72" w:rsidP="00A94E9E">
            <w:pPr>
              <w:jc w:val="center"/>
              <w:rPr>
                <w:rFonts w:cstheme="minorHAnsi"/>
                <w:b/>
                <w:bC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5CD54EA" w14:textId="188A23D0" w:rsidR="00BF6E72" w:rsidRPr="00B1539D" w:rsidRDefault="00BF6E72" w:rsidP="00A94E9E">
            <w:pPr>
              <w:jc w:val="center"/>
              <w:rPr>
                <w:rFonts w:cs="TimesNewRomanPSMT"/>
                <w:sz w:val="20"/>
                <w:szCs w:val="20"/>
              </w:rPr>
            </w:pPr>
            <w:r w:rsidRPr="00B1539D">
              <w:rPr>
                <w:rFonts w:cs="TimesNewRomanPSMT"/>
                <w:sz w:val="20"/>
                <w:szCs w:val="20"/>
              </w:rPr>
              <w:t>Όχι</w:t>
            </w:r>
          </w:p>
        </w:tc>
        <w:tc>
          <w:tcPr>
            <w:tcW w:w="850" w:type="dxa"/>
            <w:tcBorders>
              <w:top w:val="single" w:sz="4" w:space="0" w:color="auto"/>
              <w:left w:val="nil"/>
              <w:bottom w:val="single" w:sz="4" w:space="0" w:color="auto"/>
              <w:right w:val="single" w:sz="4" w:space="0" w:color="auto"/>
            </w:tcBorders>
            <w:shd w:val="clear" w:color="auto" w:fill="auto"/>
            <w:vAlign w:val="center"/>
          </w:tcPr>
          <w:p w14:paraId="113F8FD2" w14:textId="6CC23B41" w:rsidR="00BF6E72" w:rsidRPr="00B1539D" w:rsidRDefault="00BF6E72" w:rsidP="00A94E9E">
            <w:pPr>
              <w:jc w:val="center"/>
              <w:rPr>
                <w:rFonts w:cstheme="minorHAnsi"/>
                <w:sz w:val="20"/>
                <w:szCs w:val="20"/>
              </w:rPr>
            </w:pPr>
            <w:r w:rsidRPr="00B1539D">
              <w:rPr>
                <w:rFonts w:cstheme="minorHAnsi"/>
                <w:sz w:val="20"/>
                <w:szCs w:val="20"/>
              </w:rPr>
              <w:t>0</w:t>
            </w:r>
          </w:p>
        </w:tc>
        <w:tc>
          <w:tcPr>
            <w:tcW w:w="3827" w:type="dxa"/>
            <w:vMerge/>
            <w:tcBorders>
              <w:left w:val="single" w:sz="4" w:space="0" w:color="auto"/>
              <w:bottom w:val="single" w:sz="8" w:space="0" w:color="000000"/>
              <w:right w:val="single" w:sz="8" w:space="0" w:color="auto"/>
            </w:tcBorders>
            <w:shd w:val="clear" w:color="auto" w:fill="FFFFFF" w:themeFill="background1"/>
            <w:vAlign w:val="center"/>
          </w:tcPr>
          <w:p w14:paraId="4E7D139A" w14:textId="77777777" w:rsidR="00BF6E72" w:rsidRPr="001D27B5" w:rsidRDefault="00BF6E72" w:rsidP="00A94E9E"/>
        </w:tc>
      </w:tr>
      <w:tr w:rsidR="00BF5FA4" w:rsidRPr="001D27B5" w14:paraId="270236B9" w14:textId="77777777" w:rsidTr="002E6D79">
        <w:trPr>
          <w:trHeight w:val="1389"/>
        </w:trPr>
        <w:tc>
          <w:tcPr>
            <w:tcW w:w="851" w:type="dxa"/>
            <w:vMerge w:val="restart"/>
            <w:tcBorders>
              <w:top w:val="single" w:sz="4" w:space="0" w:color="auto"/>
              <w:left w:val="single" w:sz="8" w:space="0" w:color="auto"/>
              <w:right w:val="single" w:sz="4" w:space="0" w:color="auto"/>
            </w:tcBorders>
            <w:vAlign w:val="center"/>
          </w:tcPr>
          <w:p w14:paraId="7145AA8F" w14:textId="77777777" w:rsidR="00BF5FA4" w:rsidRPr="00BF5FA4" w:rsidRDefault="00BF5FA4" w:rsidP="00BF5FA4">
            <w:pPr>
              <w:jc w:val="center"/>
              <w:rPr>
                <w:rFonts w:cstheme="minorHAnsi"/>
                <w:b/>
                <w:sz w:val="20"/>
                <w:szCs w:val="20"/>
              </w:rPr>
            </w:pPr>
          </w:p>
          <w:p w14:paraId="7C7594DB" w14:textId="55470E96" w:rsidR="00BF5FA4" w:rsidRPr="00367425" w:rsidRDefault="00367425" w:rsidP="00BF5FA4">
            <w:pPr>
              <w:jc w:val="center"/>
              <w:rPr>
                <w:rFonts w:cstheme="minorHAnsi"/>
                <w:b/>
                <w:sz w:val="20"/>
                <w:szCs w:val="20"/>
                <w:lang w:val="en-US"/>
              </w:rPr>
            </w:pPr>
            <w:r>
              <w:rPr>
                <w:rFonts w:cstheme="minorHAnsi"/>
                <w:b/>
                <w:sz w:val="20"/>
                <w:szCs w:val="20"/>
                <w:lang w:val="en-US"/>
              </w:rPr>
              <w:t>5</w:t>
            </w:r>
          </w:p>
        </w:tc>
        <w:tc>
          <w:tcPr>
            <w:tcW w:w="4394" w:type="dxa"/>
            <w:vMerge w:val="restart"/>
            <w:tcBorders>
              <w:top w:val="single" w:sz="4" w:space="0" w:color="auto"/>
              <w:left w:val="single" w:sz="8" w:space="0" w:color="auto"/>
              <w:right w:val="single" w:sz="4" w:space="0" w:color="auto"/>
            </w:tcBorders>
            <w:vAlign w:val="center"/>
          </w:tcPr>
          <w:p w14:paraId="0959399D" w14:textId="77777777" w:rsidR="00BF5FA4" w:rsidRPr="002E6D79" w:rsidRDefault="00BF5FA4" w:rsidP="00A94E9E">
            <w:pPr>
              <w:jc w:val="center"/>
              <w:rPr>
                <w:rFonts w:cstheme="minorHAnsi"/>
                <w:b/>
                <w:sz w:val="20"/>
                <w:szCs w:val="20"/>
              </w:rPr>
            </w:pPr>
          </w:p>
          <w:p w14:paraId="73D24A5B" w14:textId="149A3F28" w:rsidR="00BF5FA4" w:rsidRPr="00414EDF" w:rsidRDefault="00BF5FA4" w:rsidP="00A94E9E">
            <w:pPr>
              <w:jc w:val="center"/>
              <w:rPr>
                <w:rFonts w:cstheme="minorHAnsi"/>
                <w:sz w:val="20"/>
                <w:szCs w:val="20"/>
              </w:rPr>
            </w:pPr>
            <w:r w:rsidRPr="00414EDF">
              <w:rPr>
                <w:rFonts w:cstheme="minorHAnsi"/>
                <w:sz w:val="20"/>
                <w:szCs w:val="20"/>
              </w:rPr>
              <w:t>Προτεραιότητες υπο-δράσης 19.2.7.3</w:t>
            </w:r>
          </w:p>
        </w:tc>
        <w:tc>
          <w:tcPr>
            <w:tcW w:w="1701" w:type="dxa"/>
            <w:vMerge w:val="restart"/>
            <w:tcBorders>
              <w:top w:val="single" w:sz="4" w:space="0" w:color="auto"/>
              <w:left w:val="single" w:sz="4" w:space="0" w:color="auto"/>
              <w:right w:val="single" w:sz="4" w:space="0" w:color="auto"/>
            </w:tcBorders>
            <w:vAlign w:val="center"/>
          </w:tcPr>
          <w:p w14:paraId="657B809D" w14:textId="191CFB0D" w:rsidR="00BF5FA4" w:rsidRPr="00B1539D" w:rsidRDefault="00BF5FA4" w:rsidP="00A94E9E">
            <w:pPr>
              <w:jc w:val="center"/>
              <w:rPr>
                <w:rFonts w:cstheme="minorHAnsi"/>
                <w:b/>
                <w:bCs/>
                <w:sz w:val="20"/>
                <w:szCs w:val="20"/>
              </w:rPr>
            </w:pPr>
            <w:r w:rsidRPr="00B1539D">
              <w:rPr>
                <w:rFonts w:cstheme="minorHAnsi"/>
                <w:b/>
                <w:bCs/>
                <w:sz w:val="20"/>
                <w:szCs w:val="20"/>
              </w:rPr>
              <w:t>19.2.7.3</w:t>
            </w:r>
          </w:p>
        </w:tc>
        <w:tc>
          <w:tcPr>
            <w:tcW w:w="2977" w:type="dxa"/>
            <w:tcBorders>
              <w:top w:val="single" w:sz="4" w:space="0" w:color="auto"/>
              <w:left w:val="single" w:sz="4" w:space="0" w:color="auto"/>
              <w:bottom w:val="single" w:sz="4" w:space="0" w:color="auto"/>
              <w:right w:val="single" w:sz="4" w:space="0" w:color="auto"/>
            </w:tcBorders>
            <w:vAlign w:val="center"/>
          </w:tcPr>
          <w:p w14:paraId="4E01F51B" w14:textId="496149CC" w:rsidR="00BF5FA4" w:rsidRPr="00B1539D" w:rsidRDefault="00BF5FA4" w:rsidP="00A94E9E">
            <w:pPr>
              <w:spacing w:after="0"/>
              <w:jc w:val="center"/>
              <w:rPr>
                <w:rFonts w:cs="TimesNewRomanPSMT"/>
                <w:sz w:val="20"/>
                <w:szCs w:val="20"/>
              </w:rPr>
            </w:pPr>
            <w:r w:rsidRPr="00B1539D">
              <w:rPr>
                <w:sz w:val="20"/>
                <w:szCs w:val="20"/>
              </w:rPr>
              <w:t>Ο συνεργατικός σχηματισμός έχει καταρτίσει business plan από το οποίο προκύπτει η αναγκαιότητα υλοποίησης του φυσικού αντικειμένου της προς ένταξη πράξης</w:t>
            </w:r>
          </w:p>
        </w:tc>
        <w:tc>
          <w:tcPr>
            <w:tcW w:w="850" w:type="dxa"/>
            <w:tcBorders>
              <w:top w:val="single" w:sz="4" w:space="0" w:color="auto"/>
              <w:left w:val="nil"/>
              <w:bottom w:val="single" w:sz="4" w:space="0" w:color="auto"/>
              <w:right w:val="single" w:sz="4" w:space="0" w:color="auto"/>
            </w:tcBorders>
            <w:shd w:val="clear" w:color="auto" w:fill="auto"/>
            <w:vAlign w:val="center"/>
          </w:tcPr>
          <w:p w14:paraId="3C24E021" w14:textId="528AF2AC" w:rsidR="00BF5FA4" w:rsidRPr="00B1539D" w:rsidRDefault="00BF5FA4" w:rsidP="00A94E9E">
            <w:pPr>
              <w:jc w:val="center"/>
              <w:rPr>
                <w:rFonts w:cstheme="minorHAnsi"/>
                <w:sz w:val="20"/>
                <w:szCs w:val="20"/>
              </w:rPr>
            </w:pPr>
            <w:r w:rsidRPr="00B1539D">
              <w:rPr>
                <w:rFonts w:cstheme="minorHAnsi"/>
                <w:sz w:val="20"/>
                <w:szCs w:val="20"/>
              </w:rPr>
              <w:t>50</w:t>
            </w:r>
          </w:p>
        </w:tc>
        <w:tc>
          <w:tcPr>
            <w:tcW w:w="3827" w:type="dxa"/>
            <w:tcBorders>
              <w:top w:val="single" w:sz="4" w:space="0" w:color="auto"/>
              <w:left w:val="single" w:sz="4" w:space="0" w:color="auto"/>
              <w:bottom w:val="single" w:sz="8" w:space="0" w:color="000000"/>
              <w:right w:val="single" w:sz="8" w:space="0" w:color="auto"/>
            </w:tcBorders>
            <w:shd w:val="clear" w:color="auto" w:fill="FFFFFF" w:themeFill="background1"/>
            <w:vAlign w:val="center"/>
          </w:tcPr>
          <w:p w14:paraId="6DB72B3A" w14:textId="380C20A3" w:rsidR="00BF5FA4" w:rsidRPr="00B1539D" w:rsidRDefault="00BF5FA4" w:rsidP="00DA795F">
            <w:pPr>
              <w:jc w:val="center"/>
              <w:rPr>
                <w:rFonts w:cstheme="minorHAnsi"/>
                <w:sz w:val="20"/>
                <w:szCs w:val="20"/>
                <w:lang w:val="en-US"/>
              </w:rPr>
            </w:pPr>
            <w:r w:rsidRPr="00B1539D">
              <w:rPr>
                <w:rFonts w:cstheme="minorHAnsi"/>
                <w:sz w:val="20"/>
                <w:szCs w:val="20"/>
              </w:rPr>
              <w:t>Αντίγραφο του business plan</w:t>
            </w:r>
          </w:p>
        </w:tc>
      </w:tr>
      <w:tr w:rsidR="00BF5FA4" w:rsidRPr="001D27B5" w14:paraId="7CFDB07E" w14:textId="77777777" w:rsidTr="008B267C">
        <w:trPr>
          <w:trHeight w:val="776"/>
        </w:trPr>
        <w:tc>
          <w:tcPr>
            <w:tcW w:w="851" w:type="dxa"/>
            <w:vMerge/>
            <w:tcBorders>
              <w:left w:val="single" w:sz="8" w:space="0" w:color="auto"/>
              <w:bottom w:val="single" w:sz="8" w:space="0" w:color="000000"/>
              <w:right w:val="single" w:sz="4" w:space="0" w:color="auto"/>
            </w:tcBorders>
          </w:tcPr>
          <w:p w14:paraId="371A31AA" w14:textId="77777777" w:rsidR="00BF5FA4" w:rsidRPr="00BF5FA4" w:rsidRDefault="00BF5FA4" w:rsidP="00702997">
            <w:pPr>
              <w:jc w:val="center"/>
              <w:rPr>
                <w:rFonts w:cstheme="minorHAnsi"/>
                <w:b/>
                <w:sz w:val="20"/>
                <w:szCs w:val="20"/>
                <w:u w:val="single"/>
              </w:rPr>
            </w:pPr>
          </w:p>
        </w:tc>
        <w:tc>
          <w:tcPr>
            <w:tcW w:w="4394" w:type="dxa"/>
            <w:vMerge/>
            <w:tcBorders>
              <w:left w:val="single" w:sz="8" w:space="0" w:color="auto"/>
              <w:bottom w:val="single" w:sz="8" w:space="0" w:color="000000"/>
              <w:right w:val="single" w:sz="4" w:space="0" w:color="auto"/>
            </w:tcBorders>
            <w:vAlign w:val="center"/>
          </w:tcPr>
          <w:p w14:paraId="76CC5039" w14:textId="45DC7FA8" w:rsidR="00BF5FA4" w:rsidRPr="00414EDF" w:rsidRDefault="00BF5FA4" w:rsidP="00702997">
            <w:pPr>
              <w:jc w:val="center"/>
              <w:rPr>
                <w:rFonts w:cstheme="minorHAnsi"/>
                <w:sz w:val="20"/>
                <w:szCs w:val="20"/>
                <w:u w:val="single"/>
              </w:rPr>
            </w:pPr>
          </w:p>
        </w:tc>
        <w:tc>
          <w:tcPr>
            <w:tcW w:w="1701" w:type="dxa"/>
            <w:vMerge/>
            <w:tcBorders>
              <w:left w:val="single" w:sz="4" w:space="0" w:color="auto"/>
              <w:bottom w:val="single" w:sz="8" w:space="0" w:color="000000"/>
              <w:right w:val="single" w:sz="4" w:space="0" w:color="auto"/>
            </w:tcBorders>
            <w:vAlign w:val="center"/>
          </w:tcPr>
          <w:p w14:paraId="172E86AE" w14:textId="77777777" w:rsidR="00BF5FA4" w:rsidRPr="00B1539D" w:rsidRDefault="00BF5FA4" w:rsidP="00702997">
            <w:pPr>
              <w:jc w:val="center"/>
              <w:rPr>
                <w:rFonts w:cstheme="minorHAnsi"/>
                <w:b/>
                <w:bC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EF1914F" w14:textId="3458ED0E" w:rsidR="00BF5FA4" w:rsidRPr="00B1539D" w:rsidRDefault="00BF5FA4" w:rsidP="00702997">
            <w:pPr>
              <w:spacing w:after="0"/>
              <w:jc w:val="center"/>
              <w:rPr>
                <w:rFonts w:cs="TimesNewRomanPSMT"/>
                <w:sz w:val="20"/>
                <w:szCs w:val="20"/>
              </w:rPr>
            </w:pPr>
            <w:r w:rsidRPr="00B1539D">
              <w:rPr>
                <w:sz w:val="20"/>
                <w:szCs w:val="20"/>
              </w:rPr>
              <w:t>Το φυσικό αντικείμενο της πρότασης έχει διατομεακό χαρακτήρα</w:t>
            </w:r>
          </w:p>
        </w:tc>
        <w:tc>
          <w:tcPr>
            <w:tcW w:w="850" w:type="dxa"/>
            <w:tcBorders>
              <w:top w:val="single" w:sz="4" w:space="0" w:color="auto"/>
              <w:left w:val="nil"/>
              <w:bottom w:val="single" w:sz="4" w:space="0" w:color="auto"/>
              <w:right w:val="single" w:sz="4" w:space="0" w:color="auto"/>
            </w:tcBorders>
            <w:shd w:val="clear" w:color="auto" w:fill="auto"/>
            <w:vAlign w:val="center"/>
          </w:tcPr>
          <w:p w14:paraId="44606435" w14:textId="378CA05A" w:rsidR="00BF5FA4" w:rsidRPr="00B1539D" w:rsidRDefault="00BF5FA4" w:rsidP="00702997">
            <w:pPr>
              <w:jc w:val="center"/>
              <w:rPr>
                <w:rFonts w:cstheme="minorHAnsi"/>
                <w:sz w:val="20"/>
                <w:szCs w:val="20"/>
              </w:rPr>
            </w:pPr>
            <w:r w:rsidRPr="00B1539D">
              <w:rPr>
                <w:rFonts w:cstheme="minorHAnsi"/>
                <w:sz w:val="20"/>
                <w:szCs w:val="20"/>
              </w:rPr>
              <w:t>50</w:t>
            </w:r>
          </w:p>
        </w:tc>
        <w:tc>
          <w:tcPr>
            <w:tcW w:w="3827" w:type="dxa"/>
            <w:tcBorders>
              <w:top w:val="nil"/>
              <w:left w:val="nil"/>
              <w:bottom w:val="single" w:sz="8" w:space="0" w:color="auto"/>
              <w:right w:val="single" w:sz="8" w:space="0" w:color="auto"/>
            </w:tcBorders>
            <w:shd w:val="clear" w:color="auto" w:fill="FFFFFF" w:themeFill="background1"/>
            <w:vAlign w:val="center"/>
          </w:tcPr>
          <w:p w14:paraId="40F11D4B" w14:textId="5E55102C" w:rsidR="00BF5FA4" w:rsidRPr="00B1539D" w:rsidRDefault="00BF5FA4" w:rsidP="00DA795F">
            <w:pPr>
              <w:jc w:val="center"/>
              <w:rPr>
                <w:rFonts w:cstheme="minorHAnsi"/>
                <w:sz w:val="20"/>
                <w:szCs w:val="20"/>
              </w:rPr>
            </w:pPr>
            <w:r w:rsidRPr="00B1539D">
              <w:rPr>
                <w:rFonts w:eastAsia="Times New Roman" w:cstheme="minorHAnsi"/>
                <w:color w:val="000000"/>
                <w:sz w:val="20"/>
                <w:szCs w:val="20"/>
                <w:lang w:eastAsia="el-GR"/>
              </w:rPr>
              <w:t>Αίτηση στήριξης, καταστατικό φορέων που συμμετέχουν</w:t>
            </w:r>
            <w:r w:rsidR="003F5E23">
              <w:rPr>
                <w:rFonts w:eastAsia="Times New Roman" w:cstheme="minorHAnsi"/>
                <w:color w:val="000000"/>
                <w:sz w:val="20"/>
                <w:szCs w:val="20"/>
                <w:lang w:eastAsia="el-GR"/>
              </w:rPr>
              <w:t xml:space="preserve">, ιδιωτικά συμφωνητικά </w:t>
            </w:r>
            <w:r w:rsidR="006F1A87">
              <w:rPr>
                <w:rFonts w:eastAsia="Times New Roman" w:cstheme="minorHAnsi"/>
                <w:color w:val="000000"/>
                <w:sz w:val="20"/>
                <w:szCs w:val="20"/>
                <w:lang w:eastAsia="el-GR"/>
              </w:rPr>
              <w:t>συνεργασίας</w:t>
            </w:r>
          </w:p>
        </w:tc>
      </w:tr>
      <w:tr w:rsidR="00BF6E72" w:rsidRPr="001D27B5" w14:paraId="5931F395" w14:textId="77777777" w:rsidTr="008B267C">
        <w:trPr>
          <w:trHeight w:val="1197"/>
        </w:trPr>
        <w:tc>
          <w:tcPr>
            <w:tcW w:w="851" w:type="dxa"/>
            <w:vMerge w:val="restart"/>
            <w:tcBorders>
              <w:top w:val="nil"/>
              <w:left w:val="single" w:sz="8" w:space="0" w:color="auto"/>
              <w:right w:val="single" w:sz="4" w:space="0" w:color="auto"/>
            </w:tcBorders>
            <w:vAlign w:val="center"/>
          </w:tcPr>
          <w:p w14:paraId="4F451498" w14:textId="14FC68B9" w:rsidR="00BF6E72" w:rsidRPr="00367425" w:rsidRDefault="00367425" w:rsidP="00BF6E72">
            <w:pPr>
              <w:jc w:val="center"/>
              <w:rPr>
                <w:b/>
                <w:sz w:val="20"/>
                <w:szCs w:val="20"/>
                <w:lang w:val="en-US"/>
              </w:rPr>
            </w:pPr>
            <w:r>
              <w:rPr>
                <w:b/>
                <w:sz w:val="20"/>
                <w:szCs w:val="20"/>
                <w:lang w:val="en-US"/>
              </w:rPr>
              <w:t>6</w:t>
            </w:r>
          </w:p>
        </w:tc>
        <w:tc>
          <w:tcPr>
            <w:tcW w:w="4394" w:type="dxa"/>
            <w:vMerge w:val="restart"/>
            <w:tcBorders>
              <w:top w:val="nil"/>
              <w:left w:val="single" w:sz="8" w:space="0" w:color="auto"/>
              <w:bottom w:val="single" w:sz="8" w:space="0" w:color="000000"/>
              <w:right w:val="single" w:sz="4" w:space="0" w:color="auto"/>
            </w:tcBorders>
            <w:shd w:val="clear" w:color="auto" w:fill="auto"/>
            <w:vAlign w:val="center"/>
            <w:hideMark/>
          </w:tcPr>
          <w:p w14:paraId="62CE0B34" w14:textId="02F0143D" w:rsidR="00BF6E72" w:rsidRPr="00414EDF" w:rsidRDefault="00BF6E72" w:rsidP="00702997">
            <w:pPr>
              <w:jc w:val="center"/>
              <w:rPr>
                <w:sz w:val="20"/>
                <w:szCs w:val="20"/>
              </w:rPr>
            </w:pPr>
            <w:r w:rsidRPr="00414EDF">
              <w:rPr>
                <w:sz w:val="20"/>
                <w:szCs w:val="20"/>
              </w:rPr>
              <w:t>Προώθηση νεανικής επιχειρηματικότητας</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590B544" w14:textId="594F323F" w:rsidR="00BF6E72" w:rsidRPr="00B1539D" w:rsidRDefault="00BF6E72" w:rsidP="002E6D79">
            <w:pPr>
              <w:jc w:val="center"/>
              <w:rPr>
                <w:b/>
                <w:bCs/>
                <w:sz w:val="20"/>
                <w:szCs w:val="20"/>
              </w:rPr>
            </w:pPr>
            <w:r w:rsidRPr="00B1539D">
              <w:rPr>
                <w:rFonts w:cstheme="minorHAnsi"/>
                <w:b/>
                <w:bCs/>
                <w:sz w:val="20"/>
                <w:szCs w:val="20"/>
              </w:rPr>
              <w:t>19.2.2.2 ,19.2.2.6, 19.2.3.1, 19.2.3.3, 19.2.3.4 και 19.2.3.5</w:t>
            </w:r>
          </w:p>
        </w:tc>
        <w:tc>
          <w:tcPr>
            <w:tcW w:w="2977" w:type="dxa"/>
            <w:tcBorders>
              <w:top w:val="nil"/>
              <w:left w:val="nil"/>
              <w:bottom w:val="single" w:sz="4" w:space="0" w:color="auto"/>
              <w:right w:val="single" w:sz="4" w:space="0" w:color="auto"/>
            </w:tcBorders>
            <w:shd w:val="clear" w:color="auto" w:fill="auto"/>
            <w:vAlign w:val="center"/>
            <w:hideMark/>
          </w:tcPr>
          <w:p w14:paraId="6B86B057" w14:textId="77777777" w:rsidR="00BF6E72" w:rsidRPr="00B1539D" w:rsidRDefault="00BF6E72" w:rsidP="00702997">
            <w:pPr>
              <w:spacing w:after="0"/>
              <w:jc w:val="center"/>
              <w:rPr>
                <w:sz w:val="20"/>
                <w:szCs w:val="20"/>
              </w:rPr>
            </w:pPr>
            <w:r w:rsidRPr="00B1539D">
              <w:rPr>
                <w:sz w:val="20"/>
                <w:szCs w:val="20"/>
              </w:rPr>
              <w:t>Ο δικαιούχος της επένδυσης είναι νέος ≤ 35 ετών (φυσικό πρόσωπο) ή εταιρεία οι μέτοχοι της οποίας είναι στο σύνολο τους νέοι ≤ 35 ετών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27F41D" w14:textId="77777777" w:rsidR="00BF6E72" w:rsidRPr="00B1539D" w:rsidRDefault="00BF6E72" w:rsidP="00702997">
            <w:pPr>
              <w:jc w:val="center"/>
              <w:rPr>
                <w:sz w:val="20"/>
                <w:szCs w:val="20"/>
              </w:rPr>
            </w:pPr>
            <w:r w:rsidRPr="00B1539D">
              <w:rPr>
                <w:sz w:val="20"/>
                <w:szCs w:val="20"/>
              </w:rPr>
              <w:t>100</w:t>
            </w:r>
          </w:p>
        </w:tc>
        <w:tc>
          <w:tcPr>
            <w:tcW w:w="3827" w:type="dxa"/>
            <w:vMerge w:val="restart"/>
            <w:tcBorders>
              <w:top w:val="nil"/>
              <w:left w:val="single" w:sz="4" w:space="0" w:color="auto"/>
              <w:bottom w:val="single" w:sz="8" w:space="0" w:color="000000"/>
              <w:right w:val="single" w:sz="8" w:space="0" w:color="auto"/>
            </w:tcBorders>
            <w:shd w:val="clear" w:color="auto" w:fill="auto"/>
            <w:vAlign w:val="center"/>
            <w:hideMark/>
          </w:tcPr>
          <w:p w14:paraId="7CCCD5C5" w14:textId="77777777" w:rsidR="00BF6E72" w:rsidRPr="00B1539D" w:rsidRDefault="00BF6E72" w:rsidP="00DA795F">
            <w:pPr>
              <w:jc w:val="center"/>
              <w:rPr>
                <w:sz w:val="20"/>
                <w:szCs w:val="20"/>
              </w:rPr>
            </w:pPr>
            <w:r w:rsidRPr="00B1539D">
              <w:rPr>
                <w:sz w:val="20"/>
                <w:szCs w:val="20"/>
              </w:rPr>
              <w:t>Φωτοτυπία ταυτότητας ή διαβατηρίου, καταστατικό (ή σχέδιο καταστατικού) εταιρικού σχήματος</w:t>
            </w:r>
          </w:p>
        </w:tc>
      </w:tr>
      <w:tr w:rsidR="00BF6E72" w:rsidRPr="001D27B5" w14:paraId="1BCD221E" w14:textId="77777777" w:rsidTr="008B267C">
        <w:trPr>
          <w:trHeight w:val="1290"/>
        </w:trPr>
        <w:tc>
          <w:tcPr>
            <w:tcW w:w="851" w:type="dxa"/>
            <w:vMerge/>
            <w:tcBorders>
              <w:left w:val="single" w:sz="8" w:space="0" w:color="auto"/>
              <w:bottom w:val="single" w:sz="4" w:space="0" w:color="auto"/>
              <w:right w:val="single" w:sz="4" w:space="0" w:color="auto"/>
            </w:tcBorders>
          </w:tcPr>
          <w:p w14:paraId="6840CC22" w14:textId="77777777" w:rsidR="00BF6E72" w:rsidRPr="00912B26" w:rsidRDefault="00BF6E72" w:rsidP="00702997">
            <w:pPr>
              <w:rPr>
                <w:sz w:val="24"/>
              </w:rPr>
            </w:pPr>
          </w:p>
        </w:tc>
        <w:tc>
          <w:tcPr>
            <w:tcW w:w="4394" w:type="dxa"/>
            <w:vMerge/>
            <w:tcBorders>
              <w:top w:val="nil"/>
              <w:left w:val="single" w:sz="8" w:space="0" w:color="auto"/>
              <w:bottom w:val="single" w:sz="4" w:space="0" w:color="auto"/>
              <w:right w:val="single" w:sz="4" w:space="0" w:color="auto"/>
            </w:tcBorders>
            <w:vAlign w:val="center"/>
            <w:hideMark/>
          </w:tcPr>
          <w:p w14:paraId="6C5A6F45" w14:textId="2833DA0C" w:rsidR="00BF6E72" w:rsidRPr="00414EDF" w:rsidRDefault="00BF6E72" w:rsidP="00702997">
            <w:pPr>
              <w:rPr>
                <w:sz w:val="24"/>
              </w:rPr>
            </w:pPr>
          </w:p>
        </w:tc>
        <w:tc>
          <w:tcPr>
            <w:tcW w:w="1701" w:type="dxa"/>
            <w:vMerge/>
            <w:tcBorders>
              <w:top w:val="nil"/>
              <w:left w:val="single" w:sz="4" w:space="0" w:color="auto"/>
              <w:bottom w:val="single" w:sz="8" w:space="0" w:color="000000"/>
              <w:right w:val="single" w:sz="4" w:space="0" w:color="auto"/>
            </w:tcBorders>
            <w:vAlign w:val="center"/>
            <w:hideMark/>
          </w:tcPr>
          <w:p w14:paraId="646BA998" w14:textId="77777777" w:rsidR="00BF6E72" w:rsidRPr="00912B26" w:rsidRDefault="00BF6E72" w:rsidP="00702997">
            <w:pPr>
              <w:jc w:val="center"/>
              <w:rPr>
                <w:b/>
                <w:bCs/>
                <w:sz w:val="24"/>
              </w:rPr>
            </w:pPr>
          </w:p>
        </w:tc>
        <w:tc>
          <w:tcPr>
            <w:tcW w:w="2977" w:type="dxa"/>
            <w:tcBorders>
              <w:top w:val="nil"/>
              <w:left w:val="nil"/>
              <w:bottom w:val="single" w:sz="4" w:space="0" w:color="auto"/>
              <w:right w:val="single" w:sz="4" w:space="0" w:color="auto"/>
            </w:tcBorders>
            <w:shd w:val="clear" w:color="auto" w:fill="auto"/>
            <w:vAlign w:val="center"/>
            <w:hideMark/>
          </w:tcPr>
          <w:p w14:paraId="11560C0E" w14:textId="3849036E" w:rsidR="00BF6E72" w:rsidRPr="00B1539D" w:rsidRDefault="00BF6E72" w:rsidP="00702997">
            <w:pPr>
              <w:spacing w:after="0"/>
              <w:jc w:val="center"/>
              <w:rPr>
                <w:sz w:val="20"/>
                <w:szCs w:val="20"/>
              </w:rPr>
            </w:pPr>
            <w:r w:rsidRPr="00B1539D">
              <w:rPr>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850" w:type="dxa"/>
            <w:tcBorders>
              <w:top w:val="nil"/>
              <w:left w:val="nil"/>
              <w:bottom w:val="single" w:sz="4" w:space="0" w:color="auto"/>
              <w:right w:val="single" w:sz="4" w:space="0" w:color="auto"/>
            </w:tcBorders>
            <w:shd w:val="clear" w:color="auto" w:fill="auto"/>
            <w:vAlign w:val="center"/>
            <w:hideMark/>
          </w:tcPr>
          <w:p w14:paraId="2D1934C7" w14:textId="77777777" w:rsidR="00BF6E72" w:rsidRPr="001D27B5" w:rsidRDefault="00BF6E72" w:rsidP="00702997">
            <w:pPr>
              <w:jc w:val="center"/>
            </w:pPr>
            <w:r w:rsidRPr="001D27B5">
              <w:t>50</w:t>
            </w:r>
          </w:p>
        </w:tc>
        <w:tc>
          <w:tcPr>
            <w:tcW w:w="3827" w:type="dxa"/>
            <w:vMerge/>
            <w:tcBorders>
              <w:top w:val="nil"/>
              <w:left w:val="single" w:sz="4" w:space="0" w:color="auto"/>
              <w:bottom w:val="single" w:sz="4" w:space="0" w:color="auto"/>
              <w:right w:val="single" w:sz="8" w:space="0" w:color="auto"/>
            </w:tcBorders>
            <w:vAlign w:val="center"/>
            <w:hideMark/>
          </w:tcPr>
          <w:p w14:paraId="3B0A78E8" w14:textId="77777777" w:rsidR="00BF6E72" w:rsidRPr="001D27B5" w:rsidRDefault="00BF6E72" w:rsidP="00702997"/>
        </w:tc>
      </w:tr>
      <w:tr w:rsidR="00BF6E72" w:rsidRPr="001D27B5" w14:paraId="124D1809" w14:textId="77777777" w:rsidTr="008B267C">
        <w:trPr>
          <w:trHeight w:val="1109"/>
        </w:trPr>
        <w:tc>
          <w:tcPr>
            <w:tcW w:w="851" w:type="dxa"/>
            <w:vMerge w:val="restart"/>
            <w:tcBorders>
              <w:top w:val="single" w:sz="4" w:space="0" w:color="auto"/>
              <w:left w:val="single" w:sz="8" w:space="0" w:color="auto"/>
              <w:right w:val="single" w:sz="4" w:space="0" w:color="auto"/>
            </w:tcBorders>
            <w:vAlign w:val="center"/>
          </w:tcPr>
          <w:p w14:paraId="03205B86" w14:textId="634435B6" w:rsidR="00BF6E72" w:rsidRPr="00367425" w:rsidRDefault="00367425" w:rsidP="00BF6E72">
            <w:pPr>
              <w:jc w:val="center"/>
              <w:rPr>
                <w:b/>
                <w:sz w:val="20"/>
                <w:szCs w:val="20"/>
                <w:lang w:val="en-US"/>
              </w:rPr>
            </w:pPr>
            <w:r>
              <w:rPr>
                <w:b/>
                <w:sz w:val="20"/>
                <w:szCs w:val="20"/>
                <w:lang w:val="en-US"/>
              </w:rPr>
              <w:lastRenderedPageBreak/>
              <w:t>7</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7A29777" w14:textId="18E42306" w:rsidR="00BF6E72" w:rsidRPr="00414EDF" w:rsidRDefault="00BF6E72" w:rsidP="00702997">
            <w:pPr>
              <w:jc w:val="center"/>
              <w:rPr>
                <w:sz w:val="20"/>
                <w:szCs w:val="20"/>
              </w:rPr>
            </w:pPr>
            <w:r w:rsidRPr="00414EDF">
              <w:rPr>
                <w:sz w:val="20"/>
                <w:szCs w:val="20"/>
              </w:rPr>
              <w:t>Προώθηση γυναικείας επιχειρηματικότητας</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3997D69" w14:textId="436E7C9E" w:rsidR="00BF6E72" w:rsidRPr="00B1539D" w:rsidRDefault="00BF6E72" w:rsidP="002E6D79">
            <w:pPr>
              <w:jc w:val="center"/>
              <w:rPr>
                <w:b/>
                <w:bCs/>
                <w:sz w:val="20"/>
                <w:szCs w:val="20"/>
              </w:rPr>
            </w:pPr>
            <w:r w:rsidRPr="00B1539D">
              <w:rPr>
                <w:rFonts w:cstheme="minorHAnsi"/>
                <w:b/>
                <w:bCs/>
                <w:sz w:val="20"/>
                <w:szCs w:val="20"/>
              </w:rPr>
              <w:t>19.2.2.2 , 19.2.2.6, 19.2.3.1, 19.2.3.3, 19.2.3.4 και 19.2.3.5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6CDC11" w14:textId="77777777" w:rsidR="00BF6E72" w:rsidRPr="00B1539D" w:rsidRDefault="00BF6E72" w:rsidP="00702997">
            <w:pPr>
              <w:spacing w:after="0"/>
              <w:jc w:val="center"/>
              <w:rPr>
                <w:sz w:val="20"/>
                <w:szCs w:val="20"/>
              </w:rPr>
            </w:pPr>
            <w:r w:rsidRPr="00B1539D">
              <w:rPr>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43577C" w14:textId="77777777" w:rsidR="00BF6E72" w:rsidRPr="00B1539D" w:rsidRDefault="00BF6E72" w:rsidP="00702997">
            <w:pPr>
              <w:jc w:val="center"/>
              <w:rPr>
                <w:sz w:val="20"/>
                <w:szCs w:val="20"/>
              </w:rPr>
            </w:pPr>
            <w:r w:rsidRPr="00B1539D">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73800BAE" w14:textId="11F5B30F" w:rsidR="00BF6E72" w:rsidRPr="00B1539D" w:rsidRDefault="00BF6E72" w:rsidP="00702997">
            <w:pPr>
              <w:jc w:val="center"/>
              <w:rPr>
                <w:sz w:val="20"/>
                <w:szCs w:val="20"/>
              </w:rPr>
            </w:pPr>
            <w:r w:rsidRPr="00B1539D">
              <w:rPr>
                <w:sz w:val="20"/>
                <w:szCs w:val="20"/>
              </w:rPr>
              <w:t>Φωτοτυπία ταυτότητας ή διαβατηρίου, καταστατικό (ή σχέδιο καταστατικού) εταιρικού σχήματος</w:t>
            </w:r>
          </w:p>
        </w:tc>
      </w:tr>
      <w:tr w:rsidR="00BF6E72" w:rsidRPr="001D27B5" w14:paraId="3D42C612" w14:textId="77777777" w:rsidTr="008B267C">
        <w:trPr>
          <w:trHeight w:val="1290"/>
        </w:trPr>
        <w:tc>
          <w:tcPr>
            <w:tcW w:w="851" w:type="dxa"/>
            <w:vMerge/>
            <w:tcBorders>
              <w:left w:val="single" w:sz="8" w:space="0" w:color="auto"/>
              <w:bottom w:val="single" w:sz="8" w:space="0" w:color="000000"/>
              <w:right w:val="single" w:sz="4" w:space="0" w:color="auto"/>
            </w:tcBorders>
          </w:tcPr>
          <w:p w14:paraId="10F9E2EF" w14:textId="77777777" w:rsidR="00BF6E72" w:rsidRPr="00BF5FA4" w:rsidRDefault="00BF6E72" w:rsidP="00702997">
            <w:pPr>
              <w:rPr>
                <w:b/>
                <w:sz w:val="20"/>
                <w:szCs w:val="20"/>
              </w:rPr>
            </w:pPr>
          </w:p>
        </w:tc>
        <w:tc>
          <w:tcPr>
            <w:tcW w:w="4394" w:type="dxa"/>
            <w:vMerge/>
            <w:tcBorders>
              <w:top w:val="single" w:sz="8" w:space="0" w:color="000000"/>
              <w:left w:val="single" w:sz="8" w:space="0" w:color="auto"/>
              <w:bottom w:val="single" w:sz="8" w:space="0" w:color="000000"/>
              <w:right w:val="single" w:sz="4" w:space="0" w:color="auto"/>
            </w:tcBorders>
            <w:vAlign w:val="center"/>
            <w:hideMark/>
          </w:tcPr>
          <w:p w14:paraId="329FD4A2" w14:textId="0B63DBF4" w:rsidR="00BF6E72" w:rsidRPr="00414EDF" w:rsidRDefault="00BF6E72" w:rsidP="0070299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14:paraId="38AD09A4" w14:textId="77777777" w:rsidR="00BF6E72" w:rsidRPr="00B1539D" w:rsidRDefault="00BF6E72" w:rsidP="00702997">
            <w:pPr>
              <w:jc w:val="center"/>
              <w:rPr>
                <w:b/>
                <w:bCs/>
                <w:sz w:val="20"/>
                <w:szCs w:val="20"/>
              </w:rPr>
            </w:pPr>
          </w:p>
        </w:tc>
        <w:tc>
          <w:tcPr>
            <w:tcW w:w="2977" w:type="dxa"/>
            <w:tcBorders>
              <w:top w:val="nil"/>
              <w:left w:val="nil"/>
              <w:bottom w:val="single" w:sz="8" w:space="0" w:color="auto"/>
              <w:right w:val="single" w:sz="4" w:space="0" w:color="auto"/>
            </w:tcBorders>
            <w:shd w:val="clear" w:color="auto" w:fill="auto"/>
            <w:vAlign w:val="center"/>
            <w:hideMark/>
          </w:tcPr>
          <w:p w14:paraId="6157BAA8" w14:textId="77777777" w:rsidR="00BF6E72" w:rsidRPr="00B1539D" w:rsidRDefault="00BF6E72" w:rsidP="00702997">
            <w:pPr>
              <w:spacing w:after="0"/>
              <w:jc w:val="center"/>
              <w:rPr>
                <w:sz w:val="20"/>
                <w:szCs w:val="20"/>
              </w:rPr>
            </w:pPr>
            <w:r w:rsidRPr="00B1539D">
              <w:rPr>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850" w:type="dxa"/>
            <w:tcBorders>
              <w:top w:val="nil"/>
              <w:left w:val="nil"/>
              <w:bottom w:val="single" w:sz="8" w:space="0" w:color="auto"/>
              <w:right w:val="single" w:sz="4" w:space="0" w:color="auto"/>
            </w:tcBorders>
            <w:shd w:val="clear" w:color="auto" w:fill="auto"/>
            <w:vAlign w:val="center"/>
            <w:hideMark/>
          </w:tcPr>
          <w:p w14:paraId="7DA0B650" w14:textId="77777777" w:rsidR="00BF6E72" w:rsidRPr="00B1539D" w:rsidRDefault="00BF6E72" w:rsidP="00702997">
            <w:pPr>
              <w:jc w:val="center"/>
              <w:rPr>
                <w:sz w:val="20"/>
                <w:szCs w:val="20"/>
              </w:rPr>
            </w:pPr>
            <w:r w:rsidRPr="00B1539D">
              <w:rPr>
                <w:sz w:val="20"/>
                <w:szCs w:val="20"/>
              </w:rPr>
              <w:t>50</w:t>
            </w:r>
          </w:p>
        </w:tc>
        <w:tc>
          <w:tcPr>
            <w:tcW w:w="3827" w:type="dxa"/>
            <w:vMerge/>
            <w:tcBorders>
              <w:top w:val="single" w:sz="8" w:space="0" w:color="000000"/>
              <w:left w:val="single" w:sz="4" w:space="0" w:color="auto"/>
              <w:bottom w:val="single" w:sz="8" w:space="0" w:color="000000"/>
              <w:right w:val="single" w:sz="8" w:space="0" w:color="auto"/>
            </w:tcBorders>
            <w:vAlign w:val="center"/>
            <w:hideMark/>
          </w:tcPr>
          <w:p w14:paraId="197F21DC" w14:textId="77777777" w:rsidR="00BF6E72" w:rsidRPr="001D27B5" w:rsidRDefault="00BF6E72" w:rsidP="00702997"/>
        </w:tc>
      </w:tr>
      <w:tr w:rsidR="00BF6E72" w:rsidRPr="001D27B5" w14:paraId="54D70818" w14:textId="77777777" w:rsidTr="008B267C">
        <w:trPr>
          <w:trHeight w:val="417"/>
        </w:trPr>
        <w:tc>
          <w:tcPr>
            <w:tcW w:w="851" w:type="dxa"/>
            <w:vMerge w:val="restart"/>
            <w:tcBorders>
              <w:top w:val="single" w:sz="8" w:space="0" w:color="auto"/>
              <w:left w:val="single" w:sz="8" w:space="0" w:color="auto"/>
              <w:right w:val="single" w:sz="4" w:space="0" w:color="auto"/>
            </w:tcBorders>
            <w:vAlign w:val="center"/>
          </w:tcPr>
          <w:p w14:paraId="1BB5D8AF" w14:textId="461E50E1" w:rsidR="00BF6E72" w:rsidRPr="00367425" w:rsidRDefault="00367425" w:rsidP="00BF6E72">
            <w:pPr>
              <w:jc w:val="center"/>
              <w:rPr>
                <w:b/>
                <w:sz w:val="20"/>
                <w:szCs w:val="20"/>
                <w:lang w:val="en-US"/>
              </w:rPr>
            </w:pPr>
            <w:r>
              <w:rPr>
                <w:b/>
                <w:sz w:val="20"/>
                <w:szCs w:val="20"/>
                <w:lang w:val="en-US"/>
              </w:rPr>
              <w:t>8</w:t>
            </w:r>
          </w:p>
        </w:tc>
        <w:tc>
          <w:tcPr>
            <w:tcW w:w="439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CC6A1EC" w14:textId="5D839346" w:rsidR="00BF6E72" w:rsidRPr="00414EDF" w:rsidRDefault="00BF6E72" w:rsidP="00702997">
            <w:pPr>
              <w:jc w:val="center"/>
              <w:rPr>
                <w:sz w:val="20"/>
                <w:szCs w:val="20"/>
              </w:rPr>
            </w:pPr>
            <w:r w:rsidRPr="00414EDF">
              <w:rPr>
                <w:sz w:val="20"/>
                <w:szCs w:val="20"/>
              </w:rPr>
              <w:t>Τίτλοι Σπουδών σχετικοί με τη φύση της πρότασης.</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B3EAFC7" w14:textId="5D72C05C" w:rsidR="00BF6E72" w:rsidRPr="00B1539D" w:rsidRDefault="00BF6E72" w:rsidP="00367425">
            <w:pPr>
              <w:jc w:val="center"/>
              <w:rPr>
                <w:b/>
                <w:bCs/>
                <w:sz w:val="20"/>
                <w:szCs w:val="20"/>
              </w:rPr>
            </w:pPr>
            <w:r w:rsidRPr="00B1539D">
              <w:rPr>
                <w:rFonts w:cstheme="minorHAnsi"/>
                <w:b/>
                <w:bCs/>
                <w:sz w:val="20"/>
                <w:szCs w:val="20"/>
              </w:rPr>
              <w:t>19.2.2.2 , 19.2.2.6, 19.2.3.1, 19.2.3.3, 19.2.3.4 και 19.2.3.5</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14:paraId="0EEA455B" w14:textId="77777777" w:rsidR="00BF6E72" w:rsidRPr="00B1539D" w:rsidRDefault="00BF6E72" w:rsidP="00702997">
            <w:pPr>
              <w:spacing w:after="0"/>
              <w:jc w:val="center"/>
              <w:rPr>
                <w:sz w:val="20"/>
                <w:szCs w:val="20"/>
              </w:rPr>
            </w:pPr>
            <w:r w:rsidRPr="00B1539D">
              <w:rPr>
                <w:sz w:val="20"/>
                <w:szCs w:val="20"/>
              </w:rPr>
              <w:t>Τίτλος σπουδών ΑΕΙ / ΤΕΙ</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4C73624A" w14:textId="77777777" w:rsidR="00BF6E72" w:rsidRPr="00B1539D" w:rsidRDefault="00BF6E72" w:rsidP="00702997">
            <w:pPr>
              <w:spacing w:after="0"/>
              <w:jc w:val="center"/>
              <w:rPr>
                <w:sz w:val="20"/>
                <w:szCs w:val="20"/>
              </w:rPr>
            </w:pPr>
            <w:r w:rsidRPr="00B1539D">
              <w:rPr>
                <w:sz w:val="20"/>
                <w:szCs w:val="20"/>
              </w:rPr>
              <w:t>100</w:t>
            </w:r>
          </w:p>
        </w:tc>
        <w:tc>
          <w:tcPr>
            <w:tcW w:w="38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18E8D80" w14:textId="77777777" w:rsidR="00BF6E72" w:rsidRPr="00B1539D" w:rsidRDefault="00BF6E72" w:rsidP="00702997">
            <w:pPr>
              <w:jc w:val="center"/>
              <w:rPr>
                <w:sz w:val="20"/>
                <w:szCs w:val="20"/>
              </w:rPr>
            </w:pPr>
            <w:r w:rsidRPr="00B1539D">
              <w:rPr>
                <w:sz w:val="20"/>
                <w:szCs w:val="20"/>
              </w:rPr>
              <w:t>Πτυχίο ή Βεβαίωση σπουδών ή Βεβαίωση Επαγγελματικής Κατάρτισης.</w:t>
            </w:r>
          </w:p>
        </w:tc>
      </w:tr>
      <w:tr w:rsidR="00BF6E72" w:rsidRPr="001D27B5" w14:paraId="44555B31" w14:textId="77777777" w:rsidTr="008B267C">
        <w:trPr>
          <w:trHeight w:val="1275"/>
        </w:trPr>
        <w:tc>
          <w:tcPr>
            <w:tcW w:w="851" w:type="dxa"/>
            <w:vMerge/>
            <w:tcBorders>
              <w:left w:val="single" w:sz="8" w:space="0" w:color="auto"/>
              <w:right w:val="single" w:sz="4" w:space="0" w:color="auto"/>
            </w:tcBorders>
          </w:tcPr>
          <w:p w14:paraId="6B6E4092" w14:textId="77777777" w:rsidR="00BF6E72" w:rsidRPr="00BF5FA4" w:rsidRDefault="00BF6E72" w:rsidP="00702997">
            <w:pPr>
              <w:jc w:val="both"/>
              <w:rPr>
                <w:b/>
                <w:sz w:val="20"/>
                <w:szCs w:val="20"/>
              </w:rPr>
            </w:pPr>
          </w:p>
        </w:tc>
        <w:tc>
          <w:tcPr>
            <w:tcW w:w="4394" w:type="dxa"/>
            <w:vMerge/>
            <w:tcBorders>
              <w:top w:val="single" w:sz="8" w:space="0" w:color="auto"/>
              <w:left w:val="single" w:sz="8" w:space="0" w:color="auto"/>
              <w:bottom w:val="single" w:sz="8" w:space="0" w:color="000000"/>
              <w:right w:val="single" w:sz="4" w:space="0" w:color="auto"/>
            </w:tcBorders>
            <w:vAlign w:val="center"/>
            <w:hideMark/>
          </w:tcPr>
          <w:p w14:paraId="585E5B15" w14:textId="2A46711D" w:rsidR="00BF6E72" w:rsidRPr="00414EDF" w:rsidRDefault="00BF6E72" w:rsidP="00702997">
            <w:pPr>
              <w:jc w:val="both"/>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14:paraId="36D91C2E" w14:textId="77777777" w:rsidR="00BF6E72" w:rsidRPr="00B1539D" w:rsidRDefault="00BF6E72" w:rsidP="00702997">
            <w:pPr>
              <w:jc w:val="both"/>
              <w:rPr>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421AEB99" w14:textId="77777777" w:rsidR="00BF6E72" w:rsidRPr="00B1539D" w:rsidRDefault="00BF6E72" w:rsidP="00702997">
            <w:pPr>
              <w:spacing w:after="0"/>
              <w:jc w:val="center"/>
              <w:rPr>
                <w:sz w:val="20"/>
                <w:szCs w:val="20"/>
              </w:rPr>
            </w:pPr>
            <w:r w:rsidRPr="00B1539D">
              <w:rPr>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850" w:type="dxa"/>
            <w:tcBorders>
              <w:top w:val="nil"/>
              <w:left w:val="nil"/>
              <w:bottom w:val="single" w:sz="4" w:space="0" w:color="auto"/>
              <w:right w:val="single" w:sz="4" w:space="0" w:color="auto"/>
            </w:tcBorders>
            <w:shd w:val="clear" w:color="auto" w:fill="auto"/>
            <w:vAlign w:val="center"/>
            <w:hideMark/>
          </w:tcPr>
          <w:p w14:paraId="1DCD3316" w14:textId="77777777" w:rsidR="00BF6E72" w:rsidRPr="00B1539D" w:rsidRDefault="00BF6E72" w:rsidP="00702997">
            <w:pPr>
              <w:spacing w:after="0"/>
              <w:jc w:val="center"/>
              <w:rPr>
                <w:sz w:val="20"/>
                <w:szCs w:val="20"/>
              </w:rPr>
            </w:pPr>
            <w:r w:rsidRPr="00B1539D">
              <w:rPr>
                <w:sz w:val="20"/>
                <w:szCs w:val="20"/>
              </w:rPr>
              <w:t>50</w:t>
            </w:r>
          </w:p>
        </w:tc>
        <w:tc>
          <w:tcPr>
            <w:tcW w:w="3827" w:type="dxa"/>
            <w:vMerge/>
            <w:tcBorders>
              <w:top w:val="single" w:sz="8" w:space="0" w:color="auto"/>
              <w:left w:val="single" w:sz="4" w:space="0" w:color="auto"/>
              <w:bottom w:val="single" w:sz="8" w:space="0" w:color="000000"/>
              <w:right w:val="single" w:sz="8" w:space="0" w:color="auto"/>
            </w:tcBorders>
            <w:vAlign w:val="center"/>
            <w:hideMark/>
          </w:tcPr>
          <w:p w14:paraId="642D990C" w14:textId="77777777" w:rsidR="00BF6E72" w:rsidRPr="001D27B5" w:rsidRDefault="00BF6E72" w:rsidP="00702997"/>
        </w:tc>
      </w:tr>
      <w:tr w:rsidR="00BF6E72" w:rsidRPr="001D27B5" w14:paraId="4CD01A59" w14:textId="77777777" w:rsidTr="008B267C">
        <w:trPr>
          <w:trHeight w:val="315"/>
        </w:trPr>
        <w:tc>
          <w:tcPr>
            <w:tcW w:w="851" w:type="dxa"/>
            <w:vMerge/>
            <w:tcBorders>
              <w:left w:val="single" w:sz="8" w:space="0" w:color="auto"/>
              <w:bottom w:val="single" w:sz="4" w:space="0" w:color="auto"/>
              <w:right w:val="single" w:sz="4" w:space="0" w:color="auto"/>
            </w:tcBorders>
          </w:tcPr>
          <w:p w14:paraId="2134CDA7" w14:textId="77777777" w:rsidR="00BF6E72" w:rsidRPr="00BF5FA4" w:rsidRDefault="00BF6E72" w:rsidP="00702997">
            <w:pPr>
              <w:jc w:val="both"/>
              <w:rPr>
                <w:b/>
                <w:sz w:val="20"/>
                <w:szCs w:val="20"/>
              </w:rPr>
            </w:pPr>
          </w:p>
        </w:tc>
        <w:tc>
          <w:tcPr>
            <w:tcW w:w="4394" w:type="dxa"/>
            <w:vMerge/>
            <w:tcBorders>
              <w:top w:val="single" w:sz="8" w:space="0" w:color="auto"/>
              <w:left w:val="single" w:sz="8" w:space="0" w:color="auto"/>
              <w:bottom w:val="single" w:sz="4" w:space="0" w:color="auto"/>
              <w:right w:val="single" w:sz="4" w:space="0" w:color="auto"/>
            </w:tcBorders>
            <w:vAlign w:val="center"/>
            <w:hideMark/>
          </w:tcPr>
          <w:p w14:paraId="19984DFB" w14:textId="7FB01579" w:rsidR="00BF6E72" w:rsidRPr="00414EDF" w:rsidRDefault="00BF6E72" w:rsidP="00702997">
            <w:pPr>
              <w:jc w:val="both"/>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02F44E3C" w14:textId="77777777" w:rsidR="00BF6E72" w:rsidRPr="00B1539D" w:rsidRDefault="00BF6E72" w:rsidP="00702997">
            <w:pPr>
              <w:jc w:val="both"/>
              <w:rPr>
                <w:b/>
                <w:bCs/>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14:paraId="716A022D" w14:textId="77777777" w:rsidR="00BF6E72" w:rsidRPr="00B1539D" w:rsidRDefault="00BF6E72" w:rsidP="00702997">
            <w:pPr>
              <w:spacing w:after="0"/>
              <w:jc w:val="center"/>
              <w:rPr>
                <w:sz w:val="20"/>
                <w:szCs w:val="20"/>
              </w:rPr>
            </w:pPr>
            <w:r w:rsidRPr="00B1539D">
              <w:rPr>
                <w:sz w:val="20"/>
                <w:szCs w:val="20"/>
              </w:rPr>
              <w:t>Καμία εκ των παραπάνω εκπαίδευση</w:t>
            </w:r>
          </w:p>
        </w:tc>
        <w:tc>
          <w:tcPr>
            <w:tcW w:w="850" w:type="dxa"/>
            <w:tcBorders>
              <w:top w:val="nil"/>
              <w:left w:val="nil"/>
              <w:bottom w:val="single" w:sz="4" w:space="0" w:color="auto"/>
              <w:right w:val="single" w:sz="4" w:space="0" w:color="auto"/>
            </w:tcBorders>
            <w:shd w:val="clear" w:color="auto" w:fill="auto"/>
            <w:noWrap/>
            <w:vAlign w:val="center"/>
            <w:hideMark/>
          </w:tcPr>
          <w:p w14:paraId="0AE262E7" w14:textId="77777777" w:rsidR="00BF6E72" w:rsidRPr="00B1539D" w:rsidRDefault="00BF6E72" w:rsidP="00702997">
            <w:pPr>
              <w:spacing w:after="0"/>
              <w:jc w:val="center"/>
              <w:rPr>
                <w:sz w:val="20"/>
                <w:szCs w:val="20"/>
              </w:rPr>
            </w:pPr>
            <w:r w:rsidRPr="00B1539D">
              <w:rPr>
                <w:sz w:val="20"/>
                <w:szCs w:val="20"/>
              </w:rPr>
              <w:t>0</w:t>
            </w:r>
          </w:p>
        </w:tc>
        <w:tc>
          <w:tcPr>
            <w:tcW w:w="3827" w:type="dxa"/>
            <w:vMerge/>
            <w:tcBorders>
              <w:top w:val="single" w:sz="8" w:space="0" w:color="auto"/>
              <w:left w:val="single" w:sz="4" w:space="0" w:color="auto"/>
              <w:bottom w:val="single" w:sz="4" w:space="0" w:color="auto"/>
              <w:right w:val="single" w:sz="8" w:space="0" w:color="auto"/>
            </w:tcBorders>
            <w:vAlign w:val="center"/>
            <w:hideMark/>
          </w:tcPr>
          <w:p w14:paraId="29F8E759" w14:textId="77777777" w:rsidR="00BF6E72" w:rsidRPr="001D27B5" w:rsidRDefault="00BF6E72" w:rsidP="00702997"/>
        </w:tc>
      </w:tr>
      <w:tr w:rsidR="0023201A" w:rsidRPr="001D27B5" w14:paraId="26312DD8" w14:textId="77777777" w:rsidTr="008B267C">
        <w:trPr>
          <w:trHeight w:val="1965"/>
        </w:trPr>
        <w:tc>
          <w:tcPr>
            <w:tcW w:w="851" w:type="dxa"/>
            <w:tcBorders>
              <w:top w:val="single" w:sz="4" w:space="0" w:color="auto"/>
              <w:left w:val="single" w:sz="8" w:space="0" w:color="auto"/>
              <w:bottom w:val="single" w:sz="4" w:space="0" w:color="auto"/>
              <w:right w:val="single" w:sz="4" w:space="0" w:color="auto"/>
            </w:tcBorders>
            <w:vAlign w:val="center"/>
          </w:tcPr>
          <w:p w14:paraId="1372D5A2" w14:textId="04B82DB3" w:rsidR="0023201A" w:rsidRPr="00367425" w:rsidRDefault="00367425" w:rsidP="00BF6E72">
            <w:pPr>
              <w:jc w:val="center"/>
              <w:rPr>
                <w:b/>
                <w:sz w:val="20"/>
                <w:szCs w:val="20"/>
                <w:lang w:val="en-US"/>
              </w:rPr>
            </w:pPr>
            <w:r>
              <w:rPr>
                <w:b/>
                <w:sz w:val="20"/>
                <w:szCs w:val="20"/>
                <w:lang w:val="en-US"/>
              </w:rPr>
              <w:t>9</w:t>
            </w:r>
          </w:p>
        </w:tc>
        <w:tc>
          <w:tcPr>
            <w:tcW w:w="439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8F9A14" w14:textId="01C23B8A" w:rsidR="0023201A" w:rsidRPr="00414EDF" w:rsidRDefault="0023201A" w:rsidP="00702997">
            <w:pPr>
              <w:jc w:val="center"/>
              <w:rPr>
                <w:sz w:val="20"/>
                <w:szCs w:val="20"/>
              </w:rPr>
            </w:pPr>
            <w:r w:rsidRPr="00414EDF">
              <w:rPr>
                <w:sz w:val="20"/>
                <w:szCs w:val="20"/>
              </w:rPr>
              <w:t>Επαγγελματική εμπειρία (Προηγούμενη αποδεδειγμένη απασχόληση σε αντικείμενο σχετικό με τη φύση της πρότασης)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6D1A0" w14:textId="662A11B3" w:rsidR="0023201A" w:rsidRPr="00B1539D" w:rsidRDefault="0023201A" w:rsidP="00367425">
            <w:pPr>
              <w:jc w:val="center"/>
              <w:rPr>
                <w:b/>
                <w:bCs/>
                <w:sz w:val="20"/>
                <w:szCs w:val="20"/>
              </w:rPr>
            </w:pPr>
            <w:r w:rsidRPr="00B1539D">
              <w:rPr>
                <w:rFonts w:cstheme="minorHAnsi"/>
                <w:b/>
                <w:bCs/>
                <w:sz w:val="20"/>
                <w:szCs w:val="20"/>
              </w:rPr>
              <w:t>19.2.2.2 , 19.2.3.1,  19.2.3.3, 19.2.3.4 και 19.2.3.5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74B13B" w14:textId="77777777" w:rsidR="0023201A" w:rsidRPr="00B1539D" w:rsidRDefault="0023201A" w:rsidP="00702997">
            <w:pPr>
              <w:jc w:val="center"/>
              <w:rPr>
                <w:sz w:val="20"/>
                <w:szCs w:val="20"/>
              </w:rPr>
            </w:pPr>
            <w:r w:rsidRPr="00B1539D">
              <w:rPr>
                <w:sz w:val="20"/>
                <w:szCs w:val="20"/>
              </w:rPr>
              <w:t>(κάθε έτος επαγγελματικής εμπειρίας βαθμολογείται με 20 μονάδες - μέγιστο τα 5 έτη)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BFF08F" w14:textId="51CF6B72" w:rsidR="0023201A" w:rsidRPr="00B1539D" w:rsidRDefault="0023201A" w:rsidP="00702997">
            <w:pPr>
              <w:jc w:val="center"/>
              <w:rPr>
                <w:sz w:val="20"/>
                <w:szCs w:val="20"/>
              </w:rPr>
            </w:pPr>
            <w:r w:rsidRPr="00B1539D">
              <w:rPr>
                <w:sz w:val="20"/>
                <w:szCs w:val="20"/>
              </w:rPr>
              <w:t>0-100</w:t>
            </w:r>
          </w:p>
        </w:tc>
        <w:tc>
          <w:tcPr>
            <w:tcW w:w="3827" w:type="dxa"/>
            <w:tcBorders>
              <w:top w:val="single" w:sz="4" w:space="0" w:color="auto"/>
              <w:left w:val="nil"/>
              <w:bottom w:val="single" w:sz="4" w:space="0" w:color="auto"/>
              <w:right w:val="single" w:sz="8" w:space="0" w:color="auto"/>
            </w:tcBorders>
            <w:shd w:val="clear" w:color="auto" w:fill="auto"/>
            <w:vAlign w:val="center"/>
            <w:hideMark/>
          </w:tcPr>
          <w:p w14:paraId="557C8CC4" w14:textId="77777777" w:rsidR="0023201A" w:rsidRPr="00B1539D" w:rsidRDefault="0023201A" w:rsidP="00702997">
            <w:pPr>
              <w:jc w:val="center"/>
              <w:rPr>
                <w:sz w:val="20"/>
                <w:szCs w:val="20"/>
              </w:rPr>
            </w:pPr>
            <w:r w:rsidRPr="00B1539D">
              <w:rPr>
                <w:sz w:val="20"/>
                <w:szCs w:val="20"/>
              </w:rPr>
              <w:t>Έναρξη και ΚΑΔ από Δ.Ο.Υ. ή Βεβαίωση εργοδότη/φορέα, συνοδευόμενη από οποιοδήποτε έγγραφο δημοσίου φορέα</w:t>
            </w:r>
          </w:p>
        </w:tc>
      </w:tr>
      <w:tr w:rsidR="0023201A" w:rsidRPr="001D27B5" w14:paraId="1E427973" w14:textId="77777777" w:rsidTr="008B267C">
        <w:trPr>
          <w:trHeight w:val="1335"/>
        </w:trPr>
        <w:tc>
          <w:tcPr>
            <w:tcW w:w="851" w:type="dxa"/>
            <w:tcBorders>
              <w:top w:val="single" w:sz="4" w:space="0" w:color="auto"/>
              <w:left w:val="single" w:sz="8" w:space="0" w:color="auto"/>
              <w:bottom w:val="single" w:sz="4" w:space="0" w:color="auto"/>
              <w:right w:val="single" w:sz="4" w:space="0" w:color="auto"/>
            </w:tcBorders>
            <w:vAlign w:val="center"/>
          </w:tcPr>
          <w:p w14:paraId="6BCF5109" w14:textId="15B8BA9C" w:rsidR="0023201A" w:rsidRPr="00BF5FA4" w:rsidRDefault="00367425" w:rsidP="00BF6E72">
            <w:pPr>
              <w:jc w:val="center"/>
              <w:rPr>
                <w:b/>
                <w:sz w:val="20"/>
                <w:szCs w:val="20"/>
              </w:rPr>
            </w:pPr>
            <w:r>
              <w:rPr>
                <w:b/>
                <w:sz w:val="20"/>
                <w:szCs w:val="20"/>
              </w:rPr>
              <w:t>10</w:t>
            </w:r>
          </w:p>
        </w:tc>
        <w:tc>
          <w:tcPr>
            <w:tcW w:w="439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B88DDC" w14:textId="377A59AF" w:rsidR="0023201A" w:rsidRPr="00414EDF" w:rsidRDefault="0023201A" w:rsidP="00702997">
            <w:pPr>
              <w:jc w:val="center"/>
              <w:rPr>
                <w:sz w:val="20"/>
                <w:szCs w:val="20"/>
              </w:rPr>
            </w:pPr>
            <w:r w:rsidRPr="00414EDF">
              <w:rPr>
                <w:sz w:val="20"/>
                <w:szCs w:val="20"/>
              </w:rPr>
              <w:t>Αξιολόγηση συνεργατικού σχηματισμού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271B53" w14:textId="76F9C6B2" w:rsidR="0023201A" w:rsidRPr="00B1539D" w:rsidRDefault="0023201A" w:rsidP="00702997">
            <w:pPr>
              <w:jc w:val="center"/>
              <w:rPr>
                <w:b/>
                <w:bCs/>
                <w:sz w:val="20"/>
                <w:szCs w:val="20"/>
              </w:rPr>
            </w:pPr>
            <w:r w:rsidRPr="00B1539D">
              <w:rPr>
                <w:b/>
                <w:bCs/>
                <w:sz w:val="20"/>
                <w:szCs w:val="20"/>
              </w:rPr>
              <w:t>19.2.7.3</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0D4FEFEF" w14:textId="77777777" w:rsidR="0023201A" w:rsidRPr="00B1539D" w:rsidRDefault="0023201A" w:rsidP="00702997">
            <w:pPr>
              <w:jc w:val="center"/>
              <w:rPr>
                <w:sz w:val="20"/>
                <w:szCs w:val="20"/>
              </w:rPr>
            </w:pPr>
            <w:r w:rsidRPr="00B1539D">
              <w:rPr>
                <w:sz w:val="20"/>
                <w:szCs w:val="20"/>
              </w:rPr>
              <w:t>(για κάθε μέλος δίδονται 10 βαθμοί -  μέγιστος αριθμός βαθμολογούμενων μελών 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4EB460D1" w14:textId="66675408" w:rsidR="0023201A" w:rsidRPr="00B1539D" w:rsidRDefault="0023201A" w:rsidP="00702997">
            <w:pPr>
              <w:jc w:val="center"/>
              <w:rPr>
                <w:sz w:val="20"/>
                <w:szCs w:val="20"/>
              </w:rPr>
            </w:pPr>
            <w:r w:rsidRPr="00B1539D">
              <w:rPr>
                <w:sz w:val="20"/>
                <w:szCs w:val="20"/>
              </w:rPr>
              <w:t>0-100</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8F30638" w14:textId="77777777" w:rsidR="0023201A" w:rsidRPr="00B1539D" w:rsidRDefault="0023201A" w:rsidP="00702997">
            <w:pPr>
              <w:jc w:val="center"/>
              <w:rPr>
                <w:sz w:val="20"/>
                <w:szCs w:val="20"/>
              </w:rPr>
            </w:pPr>
            <w:r w:rsidRPr="00B1539D">
              <w:rPr>
                <w:sz w:val="20"/>
                <w:szCs w:val="20"/>
              </w:rPr>
              <w:t>Αίτηση Στήριξης, Καταστατικό φορέα ή ιδιωτικό συμφωνητικό σύμπραξης /συνεργασίας.</w:t>
            </w:r>
          </w:p>
        </w:tc>
      </w:tr>
      <w:tr w:rsidR="00BF6E72" w:rsidRPr="001D27B5" w14:paraId="64079CBF" w14:textId="77777777" w:rsidTr="008B267C">
        <w:trPr>
          <w:trHeight w:val="1012"/>
        </w:trPr>
        <w:tc>
          <w:tcPr>
            <w:tcW w:w="851" w:type="dxa"/>
            <w:vMerge w:val="restart"/>
            <w:tcBorders>
              <w:top w:val="single" w:sz="4" w:space="0" w:color="auto"/>
              <w:left w:val="single" w:sz="8" w:space="0" w:color="auto"/>
              <w:right w:val="single" w:sz="4" w:space="0" w:color="auto"/>
            </w:tcBorders>
            <w:vAlign w:val="center"/>
          </w:tcPr>
          <w:p w14:paraId="2F08BC5D" w14:textId="0879065C" w:rsidR="00BF6E72" w:rsidRPr="00BF5FA4" w:rsidRDefault="00367425" w:rsidP="00BF6E72">
            <w:pPr>
              <w:jc w:val="center"/>
              <w:rPr>
                <w:b/>
                <w:sz w:val="20"/>
                <w:szCs w:val="20"/>
              </w:rPr>
            </w:pPr>
            <w:r>
              <w:rPr>
                <w:b/>
                <w:sz w:val="20"/>
                <w:szCs w:val="20"/>
              </w:rPr>
              <w:lastRenderedPageBreak/>
              <w:t>11</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739E1DA" w14:textId="0B64A488" w:rsidR="00BF6E72" w:rsidRPr="00414EDF" w:rsidRDefault="00BF6E72" w:rsidP="00702997">
            <w:pPr>
              <w:jc w:val="center"/>
              <w:rPr>
                <w:sz w:val="20"/>
                <w:szCs w:val="20"/>
              </w:rPr>
            </w:pPr>
            <w:r w:rsidRPr="00414EDF">
              <w:rPr>
                <w:sz w:val="20"/>
                <w:szCs w:val="20"/>
              </w:rPr>
              <w:t>Εμπειρία του υπευθύνου στην εκτέλεση και συντονισμό έργου συνεργασίας (ο υπεύθυνος έχει συμμετάσχει τουλάχιστον σε ένα έργο συνεργασίας)</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29A676D" w14:textId="613CBD45" w:rsidR="00BF6E72" w:rsidRPr="00B1539D" w:rsidRDefault="00BF6E72" w:rsidP="00702997">
            <w:pPr>
              <w:jc w:val="center"/>
              <w:rPr>
                <w:b/>
                <w:bCs/>
                <w:sz w:val="20"/>
                <w:szCs w:val="20"/>
              </w:rPr>
            </w:pPr>
            <w:r w:rsidRPr="00B1539D">
              <w:rPr>
                <w:b/>
                <w:bCs/>
                <w:sz w:val="20"/>
                <w:szCs w:val="20"/>
              </w:rPr>
              <w:t>19.2.7.3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7E848E" w14:textId="77777777" w:rsidR="00BF6E72" w:rsidRPr="00B1539D" w:rsidRDefault="00BF6E72" w:rsidP="00702997">
            <w:pPr>
              <w:jc w:val="center"/>
              <w:rPr>
                <w:sz w:val="20"/>
                <w:szCs w:val="20"/>
              </w:rPr>
            </w:pPr>
            <w:r w:rsidRPr="00B1539D">
              <w:rPr>
                <w:sz w:val="20"/>
                <w:szCs w:val="20"/>
              </w:rPr>
              <w:t>Ναι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8B03220" w14:textId="77777777" w:rsidR="00BF6E72" w:rsidRPr="00B1539D" w:rsidRDefault="00BF6E72" w:rsidP="00702997">
            <w:pPr>
              <w:jc w:val="center"/>
              <w:rPr>
                <w:sz w:val="20"/>
                <w:szCs w:val="20"/>
              </w:rPr>
            </w:pPr>
            <w:r w:rsidRPr="00B1539D">
              <w:rPr>
                <w:sz w:val="20"/>
                <w:szCs w:val="20"/>
              </w:rPr>
              <w:t>100</w:t>
            </w:r>
          </w:p>
        </w:tc>
        <w:tc>
          <w:tcPr>
            <w:tcW w:w="3827" w:type="dxa"/>
            <w:vMerge w:val="restart"/>
            <w:tcBorders>
              <w:top w:val="single" w:sz="4" w:space="0" w:color="auto"/>
              <w:left w:val="single" w:sz="4" w:space="0" w:color="auto"/>
              <w:right w:val="single" w:sz="8" w:space="0" w:color="auto"/>
            </w:tcBorders>
            <w:shd w:val="clear" w:color="auto" w:fill="auto"/>
            <w:vAlign w:val="center"/>
            <w:hideMark/>
          </w:tcPr>
          <w:p w14:paraId="0A7FCDD2" w14:textId="77777777" w:rsidR="00BF6E72" w:rsidRPr="00B1539D" w:rsidRDefault="00BF6E72" w:rsidP="00702997">
            <w:pPr>
              <w:jc w:val="center"/>
              <w:rPr>
                <w:sz w:val="20"/>
                <w:szCs w:val="20"/>
              </w:rPr>
            </w:pPr>
            <w:r w:rsidRPr="00B1539D">
              <w:rPr>
                <w:sz w:val="20"/>
                <w:szCs w:val="20"/>
              </w:rPr>
              <w:t>Βιογραφικά σημειώματα. Αποδεικτικά τεκμηρίωσης της σχετικής εμπειρίας του υπευθύνου.</w:t>
            </w:r>
          </w:p>
        </w:tc>
      </w:tr>
      <w:tr w:rsidR="00BF6E72" w:rsidRPr="001D27B5" w14:paraId="7E990EEE" w14:textId="77777777" w:rsidTr="00367425">
        <w:trPr>
          <w:trHeight w:val="976"/>
        </w:trPr>
        <w:tc>
          <w:tcPr>
            <w:tcW w:w="851" w:type="dxa"/>
            <w:vMerge/>
            <w:tcBorders>
              <w:left w:val="single" w:sz="8" w:space="0" w:color="auto"/>
              <w:bottom w:val="single" w:sz="8" w:space="0" w:color="000000"/>
              <w:right w:val="single" w:sz="4" w:space="0" w:color="auto"/>
            </w:tcBorders>
          </w:tcPr>
          <w:p w14:paraId="12718BE5" w14:textId="77777777" w:rsidR="00BF6E72" w:rsidRPr="00BF5FA4" w:rsidRDefault="00BF6E72" w:rsidP="00702997">
            <w:pPr>
              <w:rPr>
                <w:b/>
                <w:sz w:val="20"/>
                <w:szCs w:val="20"/>
              </w:rPr>
            </w:pPr>
          </w:p>
        </w:tc>
        <w:tc>
          <w:tcPr>
            <w:tcW w:w="4394" w:type="dxa"/>
            <w:vMerge/>
            <w:tcBorders>
              <w:top w:val="nil"/>
              <w:left w:val="single" w:sz="8" w:space="0" w:color="auto"/>
              <w:bottom w:val="single" w:sz="8" w:space="0" w:color="000000"/>
              <w:right w:val="single" w:sz="4" w:space="0" w:color="auto"/>
            </w:tcBorders>
            <w:vAlign w:val="center"/>
            <w:hideMark/>
          </w:tcPr>
          <w:p w14:paraId="131532B7" w14:textId="7D2F1625" w:rsidR="00BF6E72" w:rsidRPr="00414EDF" w:rsidRDefault="00BF6E72" w:rsidP="0070299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14:paraId="2F475C77" w14:textId="77777777" w:rsidR="00BF6E72" w:rsidRPr="00B1539D" w:rsidRDefault="00BF6E72" w:rsidP="00702997">
            <w:pPr>
              <w:rPr>
                <w:b/>
                <w:bCs/>
                <w:sz w:val="20"/>
                <w:szCs w:val="20"/>
              </w:rPr>
            </w:pPr>
          </w:p>
        </w:tc>
        <w:tc>
          <w:tcPr>
            <w:tcW w:w="2977" w:type="dxa"/>
            <w:tcBorders>
              <w:top w:val="nil"/>
              <w:left w:val="nil"/>
              <w:bottom w:val="single" w:sz="8" w:space="0" w:color="auto"/>
              <w:right w:val="single" w:sz="4" w:space="0" w:color="auto"/>
            </w:tcBorders>
            <w:shd w:val="clear" w:color="auto" w:fill="auto"/>
            <w:vAlign w:val="center"/>
            <w:hideMark/>
          </w:tcPr>
          <w:p w14:paraId="5FB30DBB" w14:textId="77777777" w:rsidR="00BF6E72" w:rsidRPr="00B1539D" w:rsidRDefault="00BF6E72" w:rsidP="00702997">
            <w:pPr>
              <w:jc w:val="center"/>
              <w:rPr>
                <w:sz w:val="20"/>
                <w:szCs w:val="20"/>
              </w:rPr>
            </w:pPr>
            <w:r w:rsidRPr="00B1539D">
              <w:rPr>
                <w:sz w:val="20"/>
                <w:szCs w:val="20"/>
              </w:rPr>
              <w:t>Όχι</w:t>
            </w:r>
          </w:p>
        </w:tc>
        <w:tc>
          <w:tcPr>
            <w:tcW w:w="850" w:type="dxa"/>
            <w:tcBorders>
              <w:top w:val="nil"/>
              <w:left w:val="nil"/>
              <w:bottom w:val="single" w:sz="8" w:space="0" w:color="auto"/>
              <w:right w:val="single" w:sz="4" w:space="0" w:color="auto"/>
            </w:tcBorders>
            <w:shd w:val="clear" w:color="auto" w:fill="auto"/>
            <w:vAlign w:val="center"/>
            <w:hideMark/>
          </w:tcPr>
          <w:p w14:paraId="7322AA3A" w14:textId="77777777" w:rsidR="00BF6E72" w:rsidRPr="00B1539D" w:rsidRDefault="00BF6E72" w:rsidP="00702997">
            <w:pPr>
              <w:jc w:val="center"/>
              <w:rPr>
                <w:sz w:val="20"/>
                <w:szCs w:val="20"/>
              </w:rPr>
            </w:pPr>
            <w:r w:rsidRPr="00B1539D">
              <w:rPr>
                <w:sz w:val="20"/>
                <w:szCs w:val="20"/>
              </w:rPr>
              <w:t>0</w:t>
            </w:r>
          </w:p>
        </w:tc>
        <w:tc>
          <w:tcPr>
            <w:tcW w:w="3827" w:type="dxa"/>
            <w:vMerge/>
            <w:tcBorders>
              <w:left w:val="single" w:sz="4" w:space="0" w:color="auto"/>
              <w:bottom w:val="single" w:sz="8" w:space="0" w:color="000000"/>
              <w:right w:val="single" w:sz="8" w:space="0" w:color="auto"/>
            </w:tcBorders>
            <w:shd w:val="clear" w:color="auto" w:fill="auto"/>
            <w:vAlign w:val="center"/>
            <w:hideMark/>
          </w:tcPr>
          <w:p w14:paraId="13E97779" w14:textId="77777777" w:rsidR="00BF6E72" w:rsidRPr="001D27B5" w:rsidRDefault="00BF6E72" w:rsidP="00702997"/>
        </w:tc>
      </w:tr>
      <w:tr w:rsidR="00BF6E72" w:rsidRPr="001D27B5" w14:paraId="536D7EBC" w14:textId="77777777" w:rsidTr="008B267C">
        <w:trPr>
          <w:trHeight w:val="916"/>
        </w:trPr>
        <w:tc>
          <w:tcPr>
            <w:tcW w:w="851" w:type="dxa"/>
            <w:vMerge w:val="restart"/>
            <w:tcBorders>
              <w:top w:val="nil"/>
              <w:left w:val="single" w:sz="8" w:space="0" w:color="auto"/>
              <w:right w:val="single" w:sz="4" w:space="0" w:color="auto"/>
            </w:tcBorders>
            <w:vAlign w:val="center"/>
          </w:tcPr>
          <w:p w14:paraId="7AF6B903" w14:textId="5B3A1BC7" w:rsidR="00BF6E72" w:rsidRPr="00BF5FA4" w:rsidRDefault="00367425" w:rsidP="00BF6E72">
            <w:pPr>
              <w:jc w:val="center"/>
              <w:rPr>
                <w:b/>
                <w:sz w:val="20"/>
                <w:szCs w:val="20"/>
              </w:rPr>
            </w:pPr>
            <w:r>
              <w:rPr>
                <w:b/>
                <w:sz w:val="20"/>
                <w:szCs w:val="20"/>
              </w:rPr>
              <w:t>12</w:t>
            </w:r>
          </w:p>
        </w:tc>
        <w:tc>
          <w:tcPr>
            <w:tcW w:w="4394" w:type="dxa"/>
            <w:vMerge w:val="restart"/>
            <w:tcBorders>
              <w:top w:val="nil"/>
              <w:left w:val="single" w:sz="8" w:space="0" w:color="auto"/>
              <w:bottom w:val="single" w:sz="8" w:space="0" w:color="000000"/>
              <w:right w:val="single" w:sz="4" w:space="0" w:color="auto"/>
            </w:tcBorders>
            <w:shd w:val="clear" w:color="auto" w:fill="auto"/>
            <w:vAlign w:val="center"/>
            <w:hideMark/>
          </w:tcPr>
          <w:p w14:paraId="50DEC695" w14:textId="29108CCF" w:rsidR="00BF6E72" w:rsidRPr="00414EDF" w:rsidRDefault="00BF6E72" w:rsidP="00702997">
            <w:pPr>
              <w:jc w:val="center"/>
              <w:rPr>
                <w:sz w:val="20"/>
                <w:szCs w:val="20"/>
              </w:rPr>
            </w:pPr>
            <w:r w:rsidRPr="00414EDF">
              <w:rPr>
                <w:sz w:val="20"/>
                <w:szCs w:val="20"/>
              </w:rPr>
              <w:t>Ικανότητα, εμπειρία και αξιοπιστία των μελών  του δικτύου</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0D75215E" w14:textId="7A76F0DE" w:rsidR="00BF6E72" w:rsidRPr="00B1539D" w:rsidRDefault="00BF6E72" w:rsidP="00702997">
            <w:pPr>
              <w:jc w:val="center"/>
              <w:rPr>
                <w:b/>
                <w:bCs/>
                <w:sz w:val="20"/>
                <w:szCs w:val="20"/>
              </w:rPr>
            </w:pPr>
            <w:r w:rsidRPr="00B1539D">
              <w:rPr>
                <w:b/>
                <w:bCs/>
                <w:sz w:val="20"/>
                <w:szCs w:val="20"/>
              </w:rPr>
              <w:t>19.2.7.3</w:t>
            </w:r>
          </w:p>
        </w:tc>
        <w:tc>
          <w:tcPr>
            <w:tcW w:w="2977" w:type="dxa"/>
            <w:tcBorders>
              <w:top w:val="nil"/>
              <w:left w:val="nil"/>
              <w:bottom w:val="single" w:sz="4" w:space="0" w:color="auto"/>
              <w:right w:val="single" w:sz="4" w:space="0" w:color="auto"/>
            </w:tcBorders>
            <w:shd w:val="clear" w:color="auto" w:fill="auto"/>
            <w:vAlign w:val="center"/>
            <w:hideMark/>
          </w:tcPr>
          <w:p w14:paraId="618DC174" w14:textId="77777777" w:rsidR="00BF6E72" w:rsidRPr="00B1539D" w:rsidRDefault="00BF6E72" w:rsidP="00702997">
            <w:pPr>
              <w:jc w:val="center"/>
              <w:rPr>
                <w:sz w:val="20"/>
                <w:szCs w:val="20"/>
              </w:rPr>
            </w:pPr>
            <w:r w:rsidRPr="00B1539D">
              <w:rPr>
                <w:sz w:val="20"/>
                <w:szCs w:val="20"/>
              </w:rPr>
              <w:t>Ποσοστό ≥50% των μελών της συνεργασίας έχει συμμετάσχει σε άλλο σχήμα συνεργασίας</w:t>
            </w:r>
          </w:p>
        </w:tc>
        <w:tc>
          <w:tcPr>
            <w:tcW w:w="850" w:type="dxa"/>
            <w:tcBorders>
              <w:top w:val="nil"/>
              <w:left w:val="nil"/>
              <w:bottom w:val="single" w:sz="4" w:space="0" w:color="auto"/>
              <w:right w:val="single" w:sz="4" w:space="0" w:color="auto"/>
            </w:tcBorders>
            <w:shd w:val="clear" w:color="auto" w:fill="auto"/>
            <w:vAlign w:val="center"/>
            <w:hideMark/>
          </w:tcPr>
          <w:p w14:paraId="164362B9" w14:textId="77777777" w:rsidR="00BF6E72" w:rsidRPr="00B1539D" w:rsidRDefault="00BF6E72" w:rsidP="00702997">
            <w:pPr>
              <w:jc w:val="center"/>
              <w:rPr>
                <w:sz w:val="20"/>
                <w:szCs w:val="20"/>
              </w:rPr>
            </w:pPr>
            <w:r w:rsidRPr="00B1539D">
              <w:rPr>
                <w:sz w:val="20"/>
                <w:szCs w:val="20"/>
              </w:rPr>
              <w:t>100</w:t>
            </w:r>
          </w:p>
        </w:tc>
        <w:tc>
          <w:tcPr>
            <w:tcW w:w="3827" w:type="dxa"/>
            <w:vMerge w:val="restart"/>
            <w:tcBorders>
              <w:top w:val="nil"/>
              <w:left w:val="single" w:sz="4" w:space="0" w:color="auto"/>
              <w:bottom w:val="single" w:sz="8" w:space="0" w:color="000000"/>
              <w:right w:val="single" w:sz="8" w:space="0" w:color="auto"/>
            </w:tcBorders>
            <w:shd w:val="clear" w:color="auto" w:fill="auto"/>
            <w:vAlign w:val="center"/>
            <w:hideMark/>
          </w:tcPr>
          <w:p w14:paraId="322F160B" w14:textId="77777777" w:rsidR="00BF6E72" w:rsidRPr="00B1539D" w:rsidRDefault="00BF6E72" w:rsidP="00702997">
            <w:pPr>
              <w:jc w:val="center"/>
              <w:rPr>
                <w:sz w:val="20"/>
                <w:szCs w:val="20"/>
              </w:rPr>
            </w:pPr>
            <w:r w:rsidRPr="00B1539D">
              <w:rPr>
                <w:sz w:val="20"/>
                <w:szCs w:val="20"/>
              </w:rPr>
              <w:t>Αίτηση Στήριξης, Καταστατικό φορέα ή ιδιωτικό συμφωνητικό σύμπραξης /συνεργασίας, Βιογραφικά σημειώματα, αποδεικτικά συμμετοχής σε παλιότερα σχήματα συνεργασίας.</w:t>
            </w:r>
          </w:p>
        </w:tc>
      </w:tr>
      <w:tr w:rsidR="00BF6E72" w:rsidRPr="001D27B5" w14:paraId="74E933FF" w14:textId="77777777" w:rsidTr="008B267C">
        <w:trPr>
          <w:trHeight w:val="780"/>
        </w:trPr>
        <w:tc>
          <w:tcPr>
            <w:tcW w:w="851" w:type="dxa"/>
            <w:vMerge/>
            <w:tcBorders>
              <w:left w:val="single" w:sz="8" w:space="0" w:color="auto"/>
              <w:bottom w:val="single" w:sz="4" w:space="0" w:color="auto"/>
              <w:right w:val="single" w:sz="4" w:space="0" w:color="auto"/>
            </w:tcBorders>
          </w:tcPr>
          <w:p w14:paraId="26AC9EC1" w14:textId="77777777" w:rsidR="00BF6E72" w:rsidRPr="00BF5FA4" w:rsidRDefault="00BF6E72" w:rsidP="00702997">
            <w:pPr>
              <w:rPr>
                <w:b/>
                <w:sz w:val="20"/>
                <w:szCs w:val="20"/>
              </w:rPr>
            </w:pPr>
          </w:p>
        </w:tc>
        <w:tc>
          <w:tcPr>
            <w:tcW w:w="4394" w:type="dxa"/>
            <w:vMerge/>
            <w:tcBorders>
              <w:top w:val="nil"/>
              <w:left w:val="single" w:sz="8" w:space="0" w:color="auto"/>
              <w:bottom w:val="single" w:sz="4" w:space="0" w:color="auto"/>
              <w:right w:val="single" w:sz="4" w:space="0" w:color="auto"/>
            </w:tcBorders>
            <w:vAlign w:val="center"/>
            <w:hideMark/>
          </w:tcPr>
          <w:p w14:paraId="2AA3CADD" w14:textId="6624A3CB" w:rsidR="00BF6E72" w:rsidRPr="00414EDF" w:rsidRDefault="00BF6E72" w:rsidP="00702997">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68AA4E95" w14:textId="77777777" w:rsidR="00BF6E72" w:rsidRPr="00B1539D" w:rsidRDefault="00BF6E72" w:rsidP="00702997">
            <w:pPr>
              <w:rPr>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6895A336" w14:textId="77777777" w:rsidR="00BF6E72" w:rsidRPr="00B1539D" w:rsidRDefault="00BF6E72" w:rsidP="00702997">
            <w:pPr>
              <w:jc w:val="center"/>
              <w:rPr>
                <w:sz w:val="20"/>
                <w:szCs w:val="20"/>
              </w:rPr>
            </w:pPr>
            <w:r w:rsidRPr="00B1539D">
              <w:rPr>
                <w:sz w:val="20"/>
                <w:szCs w:val="20"/>
              </w:rPr>
              <w:t>Ποσοστό &lt;50% των μελών της συνεργασίας έχει συμμετάσχει σε άλλο σχήμα συνεργασίας</w:t>
            </w:r>
          </w:p>
        </w:tc>
        <w:tc>
          <w:tcPr>
            <w:tcW w:w="850" w:type="dxa"/>
            <w:tcBorders>
              <w:top w:val="nil"/>
              <w:left w:val="nil"/>
              <w:bottom w:val="single" w:sz="4" w:space="0" w:color="auto"/>
              <w:right w:val="single" w:sz="4" w:space="0" w:color="auto"/>
            </w:tcBorders>
            <w:shd w:val="clear" w:color="auto" w:fill="auto"/>
            <w:vAlign w:val="center"/>
            <w:hideMark/>
          </w:tcPr>
          <w:p w14:paraId="4FA33CD6" w14:textId="77777777" w:rsidR="00BF6E72" w:rsidRPr="00B1539D" w:rsidRDefault="00BF6E72" w:rsidP="00702997">
            <w:pPr>
              <w:jc w:val="center"/>
              <w:rPr>
                <w:sz w:val="20"/>
                <w:szCs w:val="20"/>
              </w:rPr>
            </w:pPr>
            <w:r w:rsidRPr="00B1539D">
              <w:rPr>
                <w:sz w:val="20"/>
                <w:szCs w:val="20"/>
              </w:rPr>
              <w:t>0</w:t>
            </w:r>
          </w:p>
        </w:tc>
        <w:tc>
          <w:tcPr>
            <w:tcW w:w="3827" w:type="dxa"/>
            <w:vMerge/>
            <w:tcBorders>
              <w:top w:val="nil"/>
              <w:left w:val="single" w:sz="4" w:space="0" w:color="auto"/>
              <w:bottom w:val="single" w:sz="4" w:space="0" w:color="auto"/>
              <w:right w:val="single" w:sz="8" w:space="0" w:color="auto"/>
            </w:tcBorders>
            <w:vAlign w:val="center"/>
            <w:hideMark/>
          </w:tcPr>
          <w:p w14:paraId="4461BF00" w14:textId="77777777" w:rsidR="00BF6E72" w:rsidRPr="001D27B5" w:rsidRDefault="00BF6E72" w:rsidP="00702997"/>
        </w:tc>
      </w:tr>
      <w:tr w:rsidR="0023201A" w:rsidRPr="001D27B5" w14:paraId="4C2B1704" w14:textId="77777777" w:rsidTr="00367425">
        <w:trPr>
          <w:trHeight w:val="1131"/>
        </w:trPr>
        <w:tc>
          <w:tcPr>
            <w:tcW w:w="851" w:type="dxa"/>
            <w:tcBorders>
              <w:top w:val="single" w:sz="4" w:space="0" w:color="auto"/>
              <w:left w:val="single" w:sz="8" w:space="0" w:color="auto"/>
              <w:bottom w:val="single" w:sz="4" w:space="0" w:color="auto"/>
              <w:right w:val="single" w:sz="4" w:space="0" w:color="auto"/>
            </w:tcBorders>
            <w:vAlign w:val="center"/>
          </w:tcPr>
          <w:p w14:paraId="5A93BACA" w14:textId="7EE72822" w:rsidR="0023201A" w:rsidRPr="00BF5FA4" w:rsidRDefault="00367425" w:rsidP="00BF6E72">
            <w:pPr>
              <w:jc w:val="center"/>
              <w:rPr>
                <w:b/>
                <w:sz w:val="20"/>
                <w:szCs w:val="20"/>
              </w:rPr>
            </w:pPr>
            <w:r>
              <w:rPr>
                <w:b/>
                <w:sz w:val="20"/>
                <w:szCs w:val="20"/>
              </w:rPr>
              <w:t>13</w:t>
            </w:r>
          </w:p>
        </w:tc>
        <w:tc>
          <w:tcPr>
            <w:tcW w:w="439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7CA50A" w14:textId="47531D31" w:rsidR="0023201A" w:rsidRPr="00414EDF" w:rsidRDefault="0023201A" w:rsidP="00702997">
            <w:pPr>
              <w:jc w:val="center"/>
              <w:rPr>
                <w:sz w:val="20"/>
                <w:szCs w:val="20"/>
              </w:rPr>
            </w:pPr>
            <w:r w:rsidRPr="00414EDF">
              <w:rPr>
                <w:sz w:val="20"/>
                <w:szCs w:val="20"/>
              </w:rPr>
              <w:t>Δυνατότητα διάθεσης ιδίων κεφαλαίων για την έναρξη υλοποίησης του επενδυτικού σχεδίου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D43D96" w14:textId="53C59D1F" w:rsidR="0023201A" w:rsidRPr="00BF6E72" w:rsidRDefault="0023201A" w:rsidP="00624B76">
            <w:pPr>
              <w:jc w:val="center"/>
              <w:rPr>
                <w:rFonts w:cstheme="minorHAnsi"/>
                <w:b/>
                <w:bCs/>
                <w:sz w:val="20"/>
                <w:szCs w:val="20"/>
              </w:rPr>
            </w:pPr>
            <w:r w:rsidRPr="00B1539D">
              <w:rPr>
                <w:rFonts w:cstheme="minorHAnsi"/>
                <w:b/>
                <w:bCs/>
                <w:sz w:val="20"/>
                <w:szCs w:val="20"/>
              </w:rPr>
              <w:t xml:space="preserve">19.2.2.2 , </w:t>
            </w:r>
            <w:r w:rsidRPr="00B1539D">
              <w:rPr>
                <w:rFonts w:cstheme="minorHAnsi"/>
                <w:b/>
                <w:bCs/>
                <w:sz w:val="20"/>
                <w:szCs w:val="20"/>
                <w:lang w:val="en-US"/>
              </w:rPr>
              <w:t xml:space="preserve">19.2.2.6, </w:t>
            </w:r>
            <w:r w:rsidRPr="00B1539D">
              <w:rPr>
                <w:rFonts w:cstheme="minorHAnsi"/>
                <w:b/>
                <w:bCs/>
                <w:sz w:val="20"/>
                <w:szCs w:val="20"/>
              </w:rPr>
              <w:t>19.2.3.1, 19.2.3.3, 19.2.3.4, 19.2.3.5 και 19.2.7.3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A4B6BE0" w14:textId="77777777" w:rsidR="0023201A" w:rsidRPr="00B1539D" w:rsidRDefault="0023201A" w:rsidP="00702997">
            <w:pPr>
              <w:jc w:val="center"/>
              <w:rPr>
                <w:sz w:val="20"/>
                <w:szCs w:val="20"/>
              </w:rPr>
            </w:pPr>
            <w:r w:rsidRPr="00B1539D">
              <w:rPr>
                <w:sz w:val="20"/>
                <w:szCs w:val="20"/>
              </w:rPr>
              <w:t>Ποσοστό Ιδίων Κεφαλαίων επί της ιδιωτικής συμμετοχής *100%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A7635B0" w14:textId="4C5239CE" w:rsidR="0023201A" w:rsidRPr="00B1539D" w:rsidRDefault="0023201A" w:rsidP="00702997">
            <w:pPr>
              <w:jc w:val="center"/>
              <w:rPr>
                <w:sz w:val="20"/>
                <w:szCs w:val="20"/>
              </w:rPr>
            </w:pPr>
            <w:r w:rsidRPr="00B1539D">
              <w:rPr>
                <w:sz w:val="20"/>
                <w:szCs w:val="20"/>
              </w:rPr>
              <w:t>0-100</w:t>
            </w:r>
          </w:p>
        </w:tc>
        <w:tc>
          <w:tcPr>
            <w:tcW w:w="3827" w:type="dxa"/>
            <w:tcBorders>
              <w:top w:val="single" w:sz="4" w:space="0" w:color="auto"/>
              <w:left w:val="nil"/>
              <w:bottom w:val="single" w:sz="4" w:space="0" w:color="auto"/>
              <w:right w:val="single" w:sz="8" w:space="0" w:color="auto"/>
            </w:tcBorders>
            <w:shd w:val="clear" w:color="auto" w:fill="auto"/>
            <w:vAlign w:val="center"/>
            <w:hideMark/>
          </w:tcPr>
          <w:p w14:paraId="73F65516" w14:textId="0A13385B" w:rsidR="00BF6E72" w:rsidRPr="00B1539D" w:rsidRDefault="0023201A" w:rsidP="00BF6E72">
            <w:pPr>
              <w:jc w:val="center"/>
              <w:rPr>
                <w:sz w:val="20"/>
                <w:szCs w:val="20"/>
              </w:rPr>
            </w:pPr>
            <w:r w:rsidRPr="00B1539D">
              <w:rPr>
                <w:sz w:val="20"/>
                <w:szCs w:val="20"/>
              </w:rPr>
              <w:t>Βεβαίωση Τραπεζικού Ιδρύματος υπολοίπου καταθέσεων,  έγκριση δανείου</w:t>
            </w:r>
            <w:r>
              <w:rPr>
                <w:sz w:val="20"/>
                <w:szCs w:val="20"/>
              </w:rPr>
              <w:t>, χαρτοφυλάκιο</w:t>
            </w:r>
          </w:p>
        </w:tc>
      </w:tr>
      <w:tr w:rsidR="007C648C" w:rsidRPr="001D27B5" w14:paraId="7C252763" w14:textId="77777777" w:rsidTr="008B267C">
        <w:trPr>
          <w:trHeight w:val="888"/>
        </w:trPr>
        <w:tc>
          <w:tcPr>
            <w:tcW w:w="851" w:type="dxa"/>
            <w:vMerge w:val="restart"/>
            <w:tcBorders>
              <w:top w:val="single" w:sz="4" w:space="0" w:color="auto"/>
              <w:left w:val="single" w:sz="8" w:space="0" w:color="auto"/>
              <w:right w:val="single" w:sz="4" w:space="0" w:color="auto"/>
            </w:tcBorders>
            <w:vAlign w:val="center"/>
          </w:tcPr>
          <w:p w14:paraId="5585FF6B" w14:textId="467E9FFC" w:rsidR="007C648C" w:rsidRPr="00BF5FA4" w:rsidRDefault="00367425" w:rsidP="007C648C">
            <w:pPr>
              <w:jc w:val="center"/>
              <w:rPr>
                <w:b/>
                <w:sz w:val="20"/>
                <w:szCs w:val="20"/>
              </w:rPr>
            </w:pPr>
            <w:r>
              <w:rPr>
                <w:b/>
                <w:sz w:val="20"/>
                <w:szCs w:val="20"/>
              </w:rPr>
              <w:t>14</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C1ECF31" w14:textId="7071B6FD" w:rsidR="007C648C" w:rsidRPr="00414EDF" w:rsidRDefault="007C648C" w:rsidP="00702997">
            <w:pPr>
              <w:jc w:val="center"/>
              <w:rPr>
                <w:sz w:val="20"/>
                <w:szCs w:val="20"/>
              </w:rPr>
            </w:pPr>
            <w:r w:rsidRPr="00414EDF">
              <w:rPr>
                <w:sz w:val="20"/>
                <w:szCs w:val="20"/>
              </w:rPr>
              <w:t>Είδος επιχείρησης (σύμφωνα με τη σύσταση της Επιτροπής 2003/361/ΕΚ)</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131FDFA6" w14:textId="77777777" w:rsidR="00FD1775" w:rsidRDefault="00FD1775" w:rsidP="00A52E5B">
            <w:pPr>
              <w:jc w:val="center"/>
              <w:rPr>
                <w:b/>
                <w:bCs/>
                <w:sz w:val="20"/>
                <w:szCs w:val="20"/>
              </w:rPr>
            </w:pPr>
          </w:p>
          <w:p w14:paraId="48D3B20E" w14:textId="77777777" w:rsidR="00FD1775" w:rsidRDefault="00FD1775" w:rsidP="00A52E5B">
            <w:pPr>
              <w:jc w:val="center"/>
              <w:rPr>
                <w:b/>
                <w:bCs/>
                <w:sz w:val="20"/>
                <w:szCs w:val="20"/>
              </w:rPr>
            </w:pPr>
          </w:p>
          <w:p w14:paraId="75F78D58" w14:textId="09510FAA" w:rsidR="007C648C" w:rsidRDefault="007C648C" w:rsidP="00A52E5B">
            <w:pPr>
              <w:jc w:val="center"/>
              <w:rPr>
                <w:b/>
                <w:bCs/>
                <w:sz w:val="20"/>
                <w:szCs w:val="20"/>
              </w:rPr>
            </w:pPr>
            <w:r w:rsidRPr="00B1539D">
              <w:rPr>
                <w:b/>
                <w:bCs/>
                <w:sz w:val="20"/>
                <w:szCs w:val="20"/>
              </w:rPr>
              <w:t xml:space="preserve"> 19.2.2.2 , 19.2.3.1, 19.2.3.3  και 19.2.3.4</w:t>
            </w:r>
          </w:p>
          <w:p w14:paraId="34FF635E" w14:textId="60A1D6E3" w:rsidR="00FD1775" w:rsidRPr="00B1539D" w:rsidRDefault="00FD1775" w:rsidP="00FD1775">
            <w:pPr>
              <w:rPr>
                <w:b/>
                <w:bCs/>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493DB73" w14:textId="77777777" w:rsidR="007C648C" w:rsidRPr="00B1539D" w:rsidRDefault="007C648C" w:rsidP="00702997">
            <w:pPr>
              <w:jc w:val="center"/>
              <w:rPr>
                <w:sz w:val="20"/>
                <w:szCs w:val="20"/>
              </w:rPr>
            </w:pPr>
            <w:r w:rsidRPr="00B1539D">
              <w:rPr>
                <w:sz w:val="20"/>
                <w:szCs w:val="20"/>
              </w:rPr>
              <w:t>Πολύ μικρές επιχειρήσεις</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77569D7F" w14:textId="77777777" w:rsidR="007C648C" w:rsidRPr="00B1539D" w:rsidRDefault="007C648C" w:rsidP="00702997">
            <w:pPr>
              <w:jc w:val="center"/>
              <w:rPr>
                <w:sz w:val="20"/>
                <w:szCs w:val="20"/>
              </w:rPr>
            </w:pPr>
            <w:r w:rsidRPr="00B1539D">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50E4FF5B" w14:textId="4C3CE89E" w:rsidR="007C648C" w:rsidRPr="00B1539D" w:rsidRDefault="007C648C" w:rsidP="00702997">
            <w:pPr>
              <w:jc w:val="center"/>
              <w:rPr>
                <w:sz w:val="20"/>
                <w:szCs w:val="20"/>
              </w:rPr>
            </w:pPr>
            <w:r w:rsidRPr="00B1539D">
              <w:rPr>
                <w:sz w:val="20"/>
                <w:szCs w:val="20"/>
              </w:rPr>
              <w:t>Δήλωση σχετικά με την ιδιότητα της Πολύ Μικρής Επιχείρησης ή της Μικρής Επιχείρησης σύμφωνα με Παράρτημα</w:t>
            </w:r>
          </w:p>
        </w:tc>
      </w:tr>
      <w:tr w:rsidR="007C648C" w:rsidRPr="001D27B5" w14:paraId="7138C3E3" w14:textId="77777777" w:rsidTr="008B267C">
        <w:trPr>
          <w:trHeight w:val="1042"/>
        </w:trPr>
        <w:tc>
          <w:tcPr>
            <w:tcW w:w="851" w:type="dxa"/>
            <w:vMerge/>
            <w:tcBorders>
              <w:left w:val="single" w:sz="8" w:space="0" w:color="auto"/>
              <w:right w:val="single" w:sz="4" w:space="0" w:color="auto"/>
            </w:tcBorders>
          </w:tcPr>
          <w:p w14:paraId="16CC3933" w14:textId="77777777" w:rsidR="007C648C" w:rsidRPr="002B5719" w:rsidRDefault="007C648C" w:rsidP="00702997"/>
        </w:tc>
        <w:tc>
          <w:tcPr>
            <w:tcW w:w="4394" w:type="dxa"/>
            <w:vMerge/>
            <w:tcBorders>
              <w:top w:val="nil"/>
              <w:left w:val="single" w:sz="8" w:space="0" w:color="auto"/>
              <w:bottom w:val="single" w:sz="8" w:space="0" w:color="000000"/>
              <w:right w:val="single" w:sz="4" w:space="0" w:color="auto"/>
            </w:tcBorders>
            <w:vAlign w:val="center"/>
            <w:hideMark/>
          </w:tcPr>
          <w:p w14:paraId="3864FF4B" w14:textId="10A4A149" w:rsidR="007C648C" w:rsidRPr="00414EDF" w:rsidRDefault="007C648C" w:rsidP="00702997"/>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15A2C3AE" w14:textId="77777777" w:rsidR="007C648C" w:rsidRPr="002B5719" w:rsidRDefault="007C648C" w:rsidP="00702997">
            <w:pPr>
              <w:rPr>
                <w:b/>
                <w:bCs/>
              </w:rPr>
            </w:pPr>
          </w:p>
        </w:tc>
        <w:tc>
          <w:tcPr>
            <w:tcW w:w="2977" w:type="dxa"/>
            <w:tcBorders>
              <w:top w:val="nil"/>
              <w:left w:val="nil"/>
              <w:bottom w:val="single" w:sz="4" w:space="0" w:color="auto"/>
              <w:right w:val="single" w:sz="4" w:space="0" w:color="auto"/>
            </w:tcBorders>
            <w:shd w:val="clear" w:color="auto" w:fill="auto"/>
            <w:vAlign w:val="center"/>
            <w:hideMark/>
          </w:tcPr>
          <w:p w14:paraId="20399F1D" w14:textId="77777777" w:rsidR="007C648C" w:rsidRPr="00B1539D" w:rsidRDefault="007C648C" w:rsidP="00702997">
            <w:pPr>
              <w:jc w:val="center"/>
              <w:rPr>
                <w:sz w:val="20"/>
                <w:szCs w:val="20"/>
              </w:rPr>
            </w:pPr>
            <w:r w:rsidRPr="00B1539D">
              <w:rPr>
                <w:sz w:val="20"/>
                <w:szCs w:val="20"/>
              </w:rPr>
              <w:t>Μικρές επιχειρήσεις</w:t>
            </w:r>
          </w:p>
        </w:tc>
        <w:tc>
          <w:tcPr>
            <w:tcW w:w="850" w:type="dxa"/>
            <w:tcBorders>
              <w:top w:val="nil"/>
              <w:left w:val="nil"/>
              <w:bottom w:val="single" w:sz="4" w:space="0" w:color="auto"/>
              <w:right w:val="single" w:sz="4" w:space="0" w:color="auto"/>
            </w:tcBorders>
            <w:shd w:val="clear" w:color="auto" w:fill="auto"/>
            <w:vAlign w:val="center"/>
            <w:hideMark/>
          </w:tcPr>
          <w:p w14:paraId="5D99D827" w14:textId="77777777" w:rsidR="007C648C" w:rsidRPr="00B1539D" w:rsidRDefault="007C648C" w:rsidP="00E2057F">
            <w:pPr>
              <w:jc w:val="center"/>
              <w:rPr>
                <w:sz w:val="20"/>
                <w:szCs w:val="20"/>
              </w:rPr>
            </w:pPr>
            <w:r w:rsidRPr="00B1539D">
              <w:rPr>
                <w:sz w:val="20"/>
                <w:szCs w:val="20"/>
              </w:rPr>
              <w:t>50</w:t>
            </w:r>
          </w:p>
        </w:tc>
        <w:tc>
          <w:tcPr>
            <w:tcW w:w="3827" w:type="dxa"/>
            <w:vMerge/>
            <w:tcBorders>
              <w:top w:val="nil"/>
              <w:left w:val="single" w:sz="4" w:space="0" w:color="auto"/>
              <w:bottom w:val="single" w:sz="8" w:space="0" w:color="000000"/>
              <w:right w:val="single" w:sz="8" w:space="0" w:color="auto"/>
            </w:tcBorders>
            <w:vAlign w:val="center"/>
            <w:hideMark/>
          </w:tcPr>
          <w:p w14:paraId="720627FB" w14:textId="77777777" w:rsidR="007C648C" w:rsidRPr="001D27B5" w:rsidRDefault="007C648C" w:rsidP="00702997"/>
        </w:tc>
      </w:tr>
      <w:tr w:rsidR="007C648C" w:rsidRPr="001D27B5" w14:paraId="7D6A2373" w14:textId="77777777" w:rsidTr="008B267C">
        <w:trPr>
          <w:trHeight w:val="977"/>
        </w:trPr>
        <w:tc>
          <w:tcPr>
            <w:tcW w:w="851" w:type="dxa"/>
            <w:vMerge w:val="restart"/>
            <w:tcBorders>
              <w:top w:val="single" w:sz="4" w:space="0" w:color="auto"/>
              <w:left w:val="single" w:sz="8" w:space="0" w:color="auto"/>
              <w:right w:val="single" w:sz="4" w:space="0" w:color="auto"/>
            </w:tcBorders>
            <w:vAlign w:val="center"/>
          </w:tcPr>
          <w:p w14:paraId="42919411" w14:textId="08508A80" w:rsidR="007C648C" w:rsidRPr="00367425" w:rsidRDefault="007C648C" w:rsidP="00367425">
            <w:pPr>
              <w:jc w:val="center"/>
              <w:rPr>
                <w:b/>
                <w:sz w:val="20"/>
                <w:szCs w:val="20"/>
                <w:lang w:val="en-US"/>
              </w:rPr>
            </w:pPr>
            <w:r w:rsidRPr="00BF5FA4">
              <w:rPr>
                <w:b/>
                <w:sz w:val="20"/>
                <w:szCs w:val="20"/>
              </w:rPr>
              <w:lastRenderedPageBreak/>
              <w:t>1</w:t>
            </w:r>
            <w:r w:rsidR="00367425">
              <w:rPr>
                <w:b/>
                <w:sz w:val="20"/>
                <w:szCs w:val="20"/>
                <w:lang w:val="en-US"/>
              </w:rPr>
              <w:t>5</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61BDA633" w14:textId="2C7740A4" w:rsidR="007C648C" w:rsidRPr="00414EDF" w:rsidRDefault="007C648C" w:rsidP="00FD1775">
            <w:pPr>
              <w:jc w:val="center"/>
              <w:rPr>
                <w:sz w:val="20"/>
                <w:szCs w:val="20"/>
              </w:rPr>
            </w:pPr>
            <w:r w:rsidRPr="00414EDF">
              <w:rPr>
                <w:sz w:val="20"/>
                <w:szCs w:val="20"/>
              </w:rPr>
              <w:t xml:space="preserve">Παραγωγή προϊόντων ποιότητας βάσει προτύπου </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39DE3E5" w14:textId="75EB185A" w:rsidR="007C648C" w:rsidRPr="00B1539D" w:rsidRDefault="007C648C" w:rsidP="00367425">
            <w:pPr>
              <w:jc w:val="center"/>
              <w:rPr>
                <w:b/>
                <w:bCs/>
                <w:sz w:val="20"/>
                <w:szCs w:val="20"/>
              </w:rPr>
            </w:pPr>
            <w:r w:rsidRPr="00B1539D">
              <w:rPr>
                <w:b/>
                <w:bCs/>
                <w:sz w:val="20"/>
                <w:szCs w:val="20"/>
              </w:rPr>
              <w:t xml:space="preserve"> 19.2.2.2, 19.2.2.6</w:t>
            </w:r>
            <w:r w:rsidR="00624B76">
              <w:rPr>
                <w:b/>
                <w:bCs/>
                <w:sz w:val="20"/>
                <w:szCs w:val="20"/>
              </w:rPr>
              <w:t xml:space="preserve"> και </w:t>
            </w:r>
            <w:del w:id="8" w:author="PC2" w:date="2019-02-06T11:16:00Z">
              <w:r w:rsidRPr="00B1539D" w:rsidDel="00624B76">
                <w:rPr>
                  <w:b/>
                  <w:bCs/>
                  <w:sz w:val="20"/>
                  <w:szCs w:val="20"/>
                </w:rPr>
                <w:delText xml:space="preserve"> </w:delText>
              </w:r>
            </w:del>
            <w:r w:rsidRPr="00B1539D">
              <w:rPr>
                <w:b/>
                <w:bCs/>
                <w:sz w:val="20"/>
                <w:szCs w:val="20"/>
              </w:rPr>
              <w:t xml:space="preserve">19.2.3.1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B3C9B37" w14:textId="77777777" w:rsidR="007C648C" w:rsidRPr="00B1539D" w:rsidRDefault="007C648C" w:rsidP="003A5156">
            <w:pPr>
              <w:spacing w:after="0"/>
              <w:jc w:val="center"/>
              <w:rPr>
                <w:sz w:val="20"/>
                <w:szCs w:val="20"/>
              </w:rPr>
            </w:pPr>
            <w:r w:rsidRPr="00B1539D">
              <w:rPr>
                <w:sz w:val="20"/>
                <w:szCs w:val="20"/>
              </w:rPr>
              <w:t>Παραγωγή σε ποσοστό ≥30%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F1B4A58" w14:textId="77777777" w:rsidR="007C648C" w:rsidRPr="00B1539D" w:rsidRDefault="007C648C" w:rsidP="00702997">
            <w:pPr>
              <w:jc w:val="center"/>
              <w:rPr>
                <w:sz w:val="20"/>
                <w:szCs w:val="20"/>
              </w:rPr>
            </w:pPr>
            <w:r w:rsidRPr="00B1539D">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5500091B" w14:textId="42EFE875" w:rsidR="007C648C" w:rsidRPr="00FC43DB" w:rsidRDefault="0097756E" w:rsidP="00E2057F">
            <w:pPr>
              <w:shd w:val="clear" w:color="auto" w:fill="FFFFFF" w:themeFill="background1"/>
              <w:spacing w:after="40"/>
              <w:jc w:val="center"/>
              <w:rPr>
                <w:bCs/>
                <w:sz w:val="20"/>
                <w:szCs w:val="20"/>
              </w:rPr>
            </w:pPr>
            <w:r w:rsidRPr="0097756E">
              <w:rPr>
                <w:bCs/>
                <w:sz w:val="20"/>
                <w:szCs w:val="20"/>
                <w:u w:val="single"/>
              </w:rPr>
              <w:t>Για υφιστάμενες επιχειρήσεις που πληρούν ήδη το κριτήριο</w:t>
            </w:r>
            <w:r w:rsidRPr="0097756E">
              <w:rPr>
                <w:bCs/>
                <w:sz w:val="20"/>
                <w:szCs w:val="20"/>
              </w:rPr>
              <w:t xml:space="preserve"> : Βεβαίωση Αρμόδιου Φορέα σχετικά με την πιστοποίηση των προϊόντων,  Ιδιωτικά συμφωνητικά με πελάτες  και τιμολόγια πώλησης, Ε3 ή οποιαδήποτε άλλο σχετικό έγγραφο το οποίο αποδεικνύει επαρκώς το ποσοστό των πιστοποιημένων προϊόντων στα συνολικά προϊόντα καθώς και </w:t>
            </w:r>
            <w:r w:rsidRPr="00985725">
              <w:rPr>
                <w:bCs/>
                <w:sz w:val="20"/>
                <w:szCs w:val="20"/>
              </w:rPr>
              <w:t>Υπεύθυνη Δήλωση</w:t>
            </w:r>
            <w:r w:rsidRPr="0097756E">
              <w:rPr>
                <w:bCs/>
                <w:sz w:val="20"/>
                <w:szCs w:val="20"/>
              </w:rPr>
              <w:t xml:space="preserve"> </w:t>
            </w:r>
            <w:r w:rsidRPr="0097756E">
              <w:rPr>
                <w:bCs/>
                <w:sz w:val="20"/>
                <w:szCs w:val="20"/>
                <w:u w:val="single"/>
              </w:rPr>
              <w:t>Για υφιστάμενες επιχειρήσεις στις οποίες το κριτήριο θα τηρείται έπειτα από την υλοποίηση της πρότασης καθώς και για τις υπό ίδρυση επιχειρήσεις</w:t>
            </w:r>
            <w:r w:rsidRPr="0097756E">
              <w:rPr>
                <w:bCs/>
                <w:sz w:val="20"/>
                <w:szCs w:val="20"/>
              </w:rPr>
              <w:t xml:space="preserve"> : Αίτηση στήριξης, </w:t>
            </w:r>
            <w:r w:rsidRPr="00985725">
              <w:rPr>
                <w:bCs/>
                <w:sz w:val="20"/>
                <w:szCs w:val="20"/>
              </w:rPr>
              <w:t>Υπεύθυνη Δήλωση</w:t>
            </w:r>
            <w:r w:rsidRPr="0097756E">
              <w:rPr>
                <w:bCs/>
                <w:sz w:val="20"/>
                <w:szCs w:val="20"/>
              </w:rPr>
              <w:t xml:space="preserve"> </w:t>
            </w:r>
          </w:p>
        </w:tc>
      </w:tr>
      <w:tr w:rsidR="007C648C" w:rsidRPr="001D27B5" w14:paraId="06E1C251" w14:textId="77777777" w:rsidTr="008B267C">
        <w:trPr>
          <w:trHeight w:val="1676"/>
        </w:trPr>
        <w:tc>
          <w:tcPr>
            <w:tcW w:w="851" w:type="dxa"/>
            <w:vMerge/>
            <w:tcBorders>
              <w:left w:val="single" w:sz="8" w:space="0" w:color="auto"/>
              <w:right w:val="single" w:sz="4" w:space="0" w:color="auto"/>
            </w:tcBorders>
          </w:tcPr>
          <w:p w14:paraId="643AE309" w14:textId="77777777" w:rsidR="007C648C" w:rsidRPr="00A00545" w:rsidRDefault="007C648C" w:rsidP="00702997"/>
        </w:tc>
        <w:tc>
          <w:tcPr>
            <w:tcW w:w="4394" w:type="dxa"/>
            <w:vMerge/>
            <w:tcBorders>
              <w:top w:val="single" w:sz="4" w:space="0" w:color="auto"/>
              <w:left w:val="single" w:sz="8" w:space="0" w:color="auto"/>
              <w:bottom w:val="single" w:sz="8" w:space="0" w:color="000000"/>
              <w:right w:val="single" w:sz="4" w:space="0" w:color="auto"/>
            </w:tcBorders>
            <w:vAlign w:val="center"/>
            <w:hideMark/>
          </w:tcPr>
          <w:p w14:paraId="6BDF0064" w14:textId="65EA2FDB" w:rsidR="007C648C" w:rsidRPr="00414EDF" w:rsidRDefault="007C648C" w:rsidP="00702997"/>
        </w:tc>
        <w:tc>
          <w:tcPr>
            <w:tcW w:w="1701" w:type="dxa"/>
            <w:vMerge/>
            <w:tcBorders>
              <w:top w:val="single" w:sz="4" w:space="0" w:color="auto"/>
              <w:left w:val="single" w:sz="4" w:space="0" w:color="auto"/>
              <w:bottom w:val="single" w:sz="8" w:space="0" w:color="000000"/>
              <w:right w:val="single" w:sz="4" w:space="0" w:color="auto"/>
            </w:tcBorders>
            <w:vAlign w:val="center"/>
            <w:hideMark/>
          </w:tcPr>
          <w:p w14:paraId="651EE1DB" w14:textId="77777777" w:rsidR="007C648C" w:rsidRPr="00A00545" w:rsidRDefault="007C648C" w:rsidP="00702997">
            <w:pPr>
              <w:rPr>
                <w:b/>
                <w:bCs/>
              </w:rPr>
            </w:pPr>
          </w:p>
        </w:tc>
        <w:tc>
          <w:tcPr>
            <w:tcW w:w="2977" w:type="dxa"/>
            <w:tcBorders>
              <w:top w:val="nil"/>
              <w:left w:val="nil"/>
              <w:bottom w:val="single" w:sz="4" w:space="0" w:color="auto"/>
              <w:right w:val="single" w:sz="4" w:space="0" w:color="auto"/>
            </w:tcBorders>
            <w:shd w:val="clear" w:color="auto" w:fill="auto"/>
            <w:noWrap/>
            <w:vAlign w:val="center"/>
            <w:hideMark/>
          </w:tcPr>
          <w:p w14:paraId="6CCB6D31" w14:textId="0CBDBEC8" w:rsidR="007C648C" w:rsidRPr="00B1539D" w:rsidRDefault="007C648C" w:rsidP="003A5156">
            <w:pPr>
              <w:spacing w:after="0"/>
              <w:jc w:val="center"/>
              <w:rPr>
                <w:sz w:val="20"/>
                <w:szCs w:val="20"/>
              </w:rPr>
            </w:pPr>
            <w:r w:rsidRPr="00B1539D">
              <w:rPr>
                <w:sz w:val="20"/>
                <w:szCs w:val="20"/>
              </w:rPr>
              <w:t>10%≤Παραγωγή σε ποσοστό &lt;30%</w:t>
            </w:r>
          </w:p>
        </w:tc>
        <w:tc>
          <w:tcPr>
            <w:tcW w:w="850" w:type="dxa"/>
            <w:tcBorders>
              <w:top w:val="nil"/>
              <w:left w:val="nil"/>
              <w:bottom w:val="single" w:sz="4" w:space="0" w:color="auto"/>
              <w:right w:val="single" w:sz="4" w:space="0" w:color="auto"/>
            </w:tcBorders>
            <w:shd w:val="clear" w:color="auto" w:fill="auto"/>
            <w:noWrap/>
            <w:vAlign w:val="center"/>
            <w:hideMark/>
          </w:tcPr>
          <w:p w14:paraId="5328DA73" w14:textId="77777777" w:rsidR="007C648C" w:rsidRPr="00A00545" w:rsidRDefault="007C648C" w:rsidP="00702997">
            <w:pPr>
              <w:jc w:val="center"/>
            </w:pPr>
            <w:r w:rsidRPr="00A00545">
              <w:t>60</w:t>
            </w:r>
          </w:p>
        </w:tc>
        <w:tc>
          <w:tcPr>
            <w:tcW w:w="3827" w:type="dxa"/>
            <w:vMerge/>
            <w:tcBorders>
              <w:top w:val="nil"/>
              <w:left w:val="single" w:sz="4" w:space="0" w:color="auto"/>
              <w:bottom w:val="single" w:sz="8" w:space="0" w:color="000000"/>
              <w:right w:val="single" w:sz="8" w:space="0" w:color="auto"/>
            </w:tcBorders>
            <w:vAlign w:val="center"/>
            <w:hideMark/>
          </w:tcPr>
          <w:p w14:paraId="61514C1C" w14:textId="77777777" w:rsidR="007C648C" w:rsidRPr="00A00545" w:rsidRDefault="007C648C" w:rsidP="00702997"/>
        </w:tc>
      </w:tr>
      <w:tr w:rsidR="007C648C" w:rsidRPr="001D27B5" w14:paraId="0DA7C0A6" w14:textId="77777777" w:rsidTr="008B267C">
        <w:trPr>
          <w:trHeight w:val="1117"/>
        </w:trPr>
        <w:tc>
          <w:tcPr>
            <w:tcW w:w="851" w:type="dxa"/>
            <w:vMerge/>
            <w:tcBorders>
              <w:left w:val="single" w:sz="8" w:space="0" w:color="auto"/>
              <w:bottom w:val="single" w:sz="4" w:space="0" w:color="auto"/>
              <w:right w:val="single" w:sz="4" w:space="0" w:color="auto"/>
            </w:tcBorders>
          </w:tcPr>
          <w:p w14:paraId="171F9D7F" w14:textId="77777777" w:rsidR="007C648C" w:rsidRPr="00A00545" w:rsidRDefault="007C648C" w:rsidP="00702997"/>
        </w:tc>
        <w:tc>
          <w:tcPr>
            <w:tcW w:w="4394" w:type="dxa"/>
            <w:vMerge/>
            <w:tcBorders>
              <w:top w:val="single" w:sz="4" w:space="0" w:color="auto"/>
              <w:left w:val="single" w:sz="8" w:space="0" w:color="auto"/>
              <w:bottom w:val="single" w:sz="4" w:space="0" w:color="auto"/>
              <w:right w:val="single" w:sz="4" w:space="0" w:color="auto"/>
            </w:tcBorders>
            <w:vAlign w:val="center"/>
            <w:hideMark/>
          </w:tcPr>
          <w:p w14:paraId="1DE83F5F" w14:textId="4224C17D" w:rsidR="007C648C" w:rsidRPr="00414EDF" w:rsidRDefault="007C648C" w:rsidP="00702997"/>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1D3DDD9" w14:textId="77777777" w:rsidR="007C648C" w:rsidRPr="00A00545" w:rsidRDefault="007C648C" w:rsidP="00702997">
            <w:pPr>
              <w:rPr>
                <w:b/>
                <w:bCs/>
              </w:rPr>
            </w:pPr>
          </w:p>
        </w:tc>
        <w:tc>
          <w:tcPr>
            <w:tcW w:w="2977" w:type="dxa"/>
            <w:tcBorders>
              <w:top w:val="nil"/>
              <w:left w:val="nil"/>
              <w:bottom w:val="single" w:sz="4" w:space="0" w:color="auto"/>
              <w:right w:val="single" w:sz="4" w:space="0" w:color="auto"/>
            </w:tcBorders>
            <w:shd w:val="clear" w:color="auto" w:fill="auto"/>
            <w:noWrap/>
            <w:vAlign w:val="center"/>
            <w:hideMark/>
          </w:tcPr>
          <w:p w14:paraId="67F2D2D4" w14:textId="77777777" w:rsidR="007C648C" w:rsidRPr="00723B62" w:rsidRDefault="007C648C" w:rsidP="003A5156">
            <w:pPr>
              <w:spacing w:after="0"/>
              <w:jc w:val="center"/>
              <w:rPr>
                <w:sz w:val="20"/>
                <w:szCs w:val="20"/>
              </w:rPr>
            </w:pPr>
            <w:r w:rsidRPr="00723B62">
              <w:rPr>
                <w:sz w:val="20"/>
                <w:szCs w:val="20"/>
              </w:rPr>
              <w:t>Παραγωγή σε ποσοστό &lt;10%</w:t>
            </w:r>
          </w:p>
        </w:tc>
        <w:tc>
          <w:tcPr>
            <w:tcW w:w="850" w:type="dxa"/>
            <w:tcBorders>
              <w:top w:val="nil"/>
              <w:left w:val="nil"/>
              <w:bottom w:val="single" w:sz="4" w:space="0" w:color="auto"/>
              <w:right w:val="single" w:sz="4" w:space="0" w:color="auto"/>
            </w:tcBorders>
            <w:shd w:val="clear" w:color="auto" w:fill="auto"/>
            <w:noWrap/>
            <w:vAlign w:val="center"/>
            <w:hideMark/>
          </w:tcPr>
          <w:p w14:paraId="698EF8BD" w14:textId="77777777" w:rsidR="007C648C" w:rsidRPr="00A00545" w:rsidRDefault="007C648C" w:rsidP="00702997">
            <w:pPr>
              <w:jc w:val="center"/>
            </w:pPr>
            <w:r w:rsidRPr="00A00545">
              <w:t>30</w:t>
            </w:r>
          </w:p>
        </w:tc>
        <w:tc>
          <w:tcPr>
            <w:tcW w:w="3827" w:type="dxa"/>
            <w:vMerge/>
            <w:tcBorders>
              <w:top w:val="nil"/>
              <w:left w:val="single" w:sz="4" w:space="0" w:color="auto"/>
              <w:bottom w:val="single" w:sz="4" w:space="0" w:color="auto"/>
              <w:right w:val="single" w:sz="8" w:space="0" w:color="auto"/>
            </w:tcBorders>
            <w:vAlign w:val="center"/>
            <w:hideMark/>
          </w:tcPr>
          <w:p w14:paraId="2CE94FD1" w14:textId="77777777" w:rsidR="007C648C" w:rsidRPr="00A00545" w:rsidRDefault="007C648C" w:rsidP="00702997"/>
        </w:tc>
      </w:tr>
      <w:tr w:rsidR="007C648C" w:rsidRPr="001D27B5" w14:paraId="0EC19B81" w14:textId="77777777" w:rsidTr="008B267C">
        <w:trPr>
          <w:trHeight w:val="654"/>
        </w:trPr>
        <w:tc>
          <w:tcPr>
            <w:tcW w:w="851" w:type="dxa"/>
            <w:vMerge w:val="restart"/>
            <w:tcBorders>
              <w:top w:val="single" w:sz="4" w:space="0" w:color="auto"/>
              <w:left w:val="single" w:sz="8" w:space="0" w:color="auto"/>
              <w:right w:val="single" w:sz="4" w:space="0" w:color="auto"/>
            </w:tcBorders>
            <w:vAlign w:val="center"/>
          </w:tcPr>
          <w:p w14:paraId="4FE02D69" w14:textId="6E8B22C3" w:rsidR="007C648C" w:rsidRPr="00367425" w:rsidRDefault="007C648C" w:rsidP="00367425">
            <w:pPr>
              <w:jc w:val="center"/>
              <w:rPr>
                <w:b/>
                <w:sz w:val="20"/>
                <w:szCs w:val="20"/>
                <w:lang w:val="en-US"/>
              </w:rPr>
            </w:pPr>
            <w:r w:rsidRPr="00BF5FA4">
              <w:rPr>
                <w:b/>
                <w:sz w:val="20"/>
                <w:szCs w:val="20"/>
              </w:rPr>
              <w:t>1</w:t>
            </w:r>
            <w:r w:rsidR="00367425">
              <w:rPr>
                <w:b/>
                <w:sz w:val="20"/>
                <w:szCs w:val="20"/>
                <w:lang w:val="en-US"/>
              </w:rPr>
              <w:t>6</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7964ADC" w14:textId="32E9D6BF" w:rsidR="007C648C" w:rsidRPr="00414EDF" w:rsidRDefault="007C648C" w:rsidP="00702997">
            <w:pPr>
              <w:jc w:val="center"/>
              <w:rPr>
                <w:sz w:val="20"/>
                <w:szCs w:val="20"/>
              </w:rPr>
            </w:pPr>
            <w:r w:rsidRPr="00414EDF">
              <w:rPr>
                <w:sz w:val="20"/>
                <w:szCs w:val="20"/>
              </w:rPr>
              <w:t>Επεξεργασία πρώτων υλών παραγόμενων με μεθόδους  βάσει προτύπων</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BC2E0B7" w14:textId="7FDFBC92" w:rsidR="007C648C" w:rsidRPr="002347BB" w:rsidRDefault="007C648C" w:rsidP="00624B76">
            <w:pPr>
              <w:jc w:val="center"/>
              <w:rPr>
                <w:b/>
                <w:bCs/>
                <w:sz w:val="20"/>
                <w:szCs w:val="20"/>
              </w:rPr>
            </w:pPr>
            <w:r w:rsidRPr="002347BB">
              <w:rPr>
                <w:b/>
                <w:bCs/>
                <w:sz w:val="20"/>
                <w:szCs w:val="20"/>
              </w:rPr>
              <w:t>19.2.2.2, 19.2.2.6</w:t>
            </w:r>
            <w:r w:rsidR="00624B76">
              <w:rPr>
                <w:b/>
                <w:bCs/>
                <w:sz w:val="20"/>
                <w:szCs w:val="20"/>
              </w:rPr>
              <w:t xml:space="preserve"> και </w:t>
            </w:r>
            <w:r w:rsidRPr="002347BB">
              <w:rPr>
                <w:b/>
                <w:bCs/>
                <w:sz w:val="20"/>
                <w:szCs w:val="20"/>
              </w:rPr>
              <w:t xml:space="preserve">19.2.3.1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E33C3FD" w14:textId="77777777" w:rsidR="007C648C" w:rsidRPr="002347BB" w:rsidRDefault="007C648C" w:rsidP="003A5156">
            <w:pPr>
              <w:spacing w:after="0"/>
              <w:jc w:val="center"/>
              <w:rPr>
                <w:sz w:val="20"/>
                <w:szCs w:val="20"/>
              </w:rPr>
            </w:pPr>
            <w:r w:rsidRPr="002347BB">
              <w:rPr>
                <w:sz w:val="20"/>
                <w:szCs w:val="20"/>
              </w:rPr>
              <w:t>Πρώτη ύλη σε ποσοστό ≥30%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2F2B640" w14:textId="77777777" w:rsidR="007C648C" w:rsidRPr="002347BB" w:rsidRDefault="007C648C" w:rsidP="00702997">
            <w:pPr>
              <w:jc w:val="center"/>
              <w:rPr>
                <w:sz w:val="20"/>
                <w:szCs w:val="20"/>
              </w:rPr>
            </w:pPr>
            <w:r w:rsidRPr="002347BB">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344679F6" w14:textId="57932499" w:rsidR="007C648C" w:rsidRPr="002528CC" w:rsidRDefault="00C904C5" w:rsidP="00E2057F">
            <w:pPr>
              <w:jc w:val="center"/>
              <w:rPr>
                <w:sz w:val="20"/>
                <w:szCs w:val="20"/>
              </w:rPr>
            </w:pPr>
            <w:r w:rsidRPr="00387E17">
              <w:rPr>
                <w:sz w:val="20"/>
                <w:szCs w:val="20"/>
                <w:u w:val="single"/>
              </w:rPr>
              <w:t>Για υφιστάμενες επιχειρήσεις που πληρούν ήδη το κριτήριο</w:t>
            </w:r>
            <w:r w:rsidRPr="00387E17">
              <w:rPr>
                <w:sz w:val="20"/>
                <w:szCs w:val="20"/>
              </w:rPr>
              <w:t xml:space="preserve">: Βεβαίωση Αρμόδιου Φορέα σχετικά με την πιστοποίηση της πρώτης ύλης,  Ιδιωτικά συμφωνητικά με παραγωγούς και τιμολόγια αγοράς ( σε περίπτωση κατά την οποία η πιστοποιημένη πρώτη ύλη δεν προέρχεται από ίδια παραγωγή), Ε3 ή οποιαδήποτε άλλο σχετικό έγγραφο το οποίο αποδεικνύει επαρκώς το ποσοστό της πιστοποιημένης πρώτης ύλης στη συνολική πρώτη ύλη καθώς και </w:t>
            </w:r>
            <w:r w:rsidRPr="00480283">
              <w:rPr>
                <w:sz w:val="20"/>
                <w:szCs w:val="20"/>
              </w:rPr>
              <w:t>Υπεύθυνη Δήλωση</w:t>
            </w:r>
            <w:r w:rsidR="00E2057F">
              <w:rPr>
                <w:sz w:val="20"/>
                <w:szCs w:val="20"/>
              </w:rPr>
              <w:t xml:space="preserve">  </w:t>
            </w:r>
            <w:r w:rsidRPr="00387E17">
              <w:rPr>
                <w:sz w:val="20"/>
                <w:szCs w:val="20"/>
                <w:u w:val="single"/>
              </w:rPr>
              <w:t>Για υφιστάμενες επιχειρήσεις στις οποίες το κριτήριο θα τηρείται έπειτα από την υλοποίηση της πρότασης καθώς και για τις υπό ίδρυση επιχειρήσεις</w:t>
            </w:r>
            <w:r w:rsidRPr="00387E17">
              <w:rPr>
                <w:sz w:val="20"/>
                <w:szCs w:val="20"/>
              </w:rPr>
              <w:t xml:space="preserve"> : Αίτηση στήριξης, </w:t>
            </w:r>
            <w:r w:rsidRPr="00480283">
              <w:rPr>
                <w:sz w:val="20"/>
                <w:szCs w:val="20"/>
              </w:rPr>
              <w:t>Υπεύθυνη Δήλωση</w:t>
            </w:r>
            <w:r w:rsidRPr="00387E17">
              <w:rPr>
                <w:sz w:val="20"/>
                <w:szCs w:val="20"/>
              </w:rPr>
              <w:t xml:space="preserve"> </w:t>
            </w:r>
          </w:p>
        </w:tc>
      </w:tr>
      <w:tr w:rsidR="007C648C" w:rsidRPr="001D27B5" w14:paraId="47BFC341" w14:textId="77777777" w:rsidTr="008B267C">
        <w:trPr>
          <w:trHeight w:val="979"/>
        </w:trPr>
        <w:tc>
          <w:tcPr>
            <w:tcW w:w="851" w:type="dxa"/>
            <w:vMerge/>
            <w:tcBorders>
              <w:left w:val="single" w:sz="8" w:space="0" w:color="auto"/>
              <w:right w:val="single" w:sz="4" w:space="0" w:color="auto"/>
            </w:tcBorders>
          </w:tcPr>
          <w:p w14:paraId="7DE38BBC" w14:textId="77777777" w:rsidR="007C648C" w:rsidRPr="00A00545" w:rsidRDefault="007C648C" w:rsidP="00702997"/>
        </w:tc>
        <w:tc>
          <w:tcPr>
            <w:tcW w:w="4394" w:type="dxa"/>
            <w:vMerge/>
            <w:tcBorders>
              <w:top w:val="nil"/>
              <w:left w:val="single" w:sz="8" w:space="0" w:color="auto"/>
              <w:bottom w:val="single" w:sz="8" w:space="0" w:color="000000"/>
              <w:right w:val="single" w:sz="4" w:space="0" w:color="auto"/>
            </w:tcBorders>
            <w:vAlign w:val="center"/>
            <w:hideMark/>
          </w:tcPr>
          <w:p w14:paraId="347752C5" w14:textId="663AEEAF" w:rsidR="007C648C" w:rsidRPr="00414EDF" w:rsidRDefault="007C648C" w:rsidP="00702997"/>
        </w:tc>
        <w:tc>
          <w:tcPr>
            <w:tcW w:w="1701" w:type="dxa"/>
            <w:vMerge/>
            <w:tcBorders>
              <w:top w:val="nil"/>
              <w:left w:val="single" w:sz="4" w:space="0" w:color="auto"/>
              <w:bottom w:val="single" w:sz="8" w:space="0" w:color="000000"/>
              <w:right w:val="single" w:sz="4" w:space="0" w:color="auto"/>
            </w:tcBorders>
            <w:vAlign w:val="center"/>
            <w:hideMark/>
          </w:tcPr>
          <w:p w14:paraId="60AF1E2A" w14:textId="77777777" w:rsidR="007C648C" w:rsidRPr="00A00545" w:rsidRDefault="007C648C" w:rsidP="00702997">
            <w:pPr>
              <w:rPr>
                <w:b/>
                <w:bCs/>
              </w:rPr>
            </w:pPr>
          </w:p>
        </w:tc>
        <w:tc>
          <w:tcPr>
            <w:tcW w:w="2977" w:type="dxa"/>
            <w:tcBorders>
              <w:top w:val="nil"/>
              <w:left w:val="nil"/>
              <w:bottom w:val="single" w:sz="4" w:space="0" w:color="auto"/>
              <w:right w:val="single" w:sz="4" w:space="0" w:color="auto"/>
            </w:tcBorders>
            <w:shd w:val="clear" w:color="auto" w:fill="auto"/>
            <w:noWrap/>
            <w:vAlign w:val="center"/>
            <w:hideMark/>
          </w:tcPr>
          <w:p w14:paraId="39251FDA" w14:textId="77777777" w:rsidR="007C648C" w:rsidRPr="002347BB" w:rsidRDefault="007C648C" w:rsidP="003A5156">
            <w:pPr>
              <w:spacing w:after="0"/>
              <w:jc w:val="center"/>
              <w:rPr>
                <w:sz w:val="20"/>
                <w:szCs w:val="20"/>
              </w:rPr>
            </w:pPr>
            <w:r w:rsidRPr="002347BB">
              <w:rPr>
                <w:sz w:val="20"/>
                <w:szCs w:val="20"/>
              </w:rPr>
              <w:t>10%≤πρώτη ύλη σε ποσοστό &lt;30%</w:t>
            </w:r>
          </w:p>
        </w:tc>
        <w:tc>
          <w:tcPr>
            <w:tcW w:w="850" w:type="dxa"/>
            <w:tcBorders>
              <w:top w:val="nil"/>
              <w:left w:val="nil"/>
              <w:bottom w:val="single" w:sz="4" w:space="0" w:color="auto"/>
              <w:right w:val="single" w:sz="4" w:space="0" w:color="auto"/>
            </w:tcBorders>
            <w:shd w:val="clear" w:color="auto" w:fill="auto"/>
            <w:noWrap/>
            <w:vAlign w:val="center"/>
            <w:hideMark/>
          </w:tcPr>
          <w:p w14:paraId="6043CBEE" w14:textId="77777777" w:rsidR="007C648C" w:rsidRPr="002347BB" w:rsidRDefault="007C648C" w:rsidP="00702997">
            <w:pPr>
              <w:jc w:val="center"/>
              <w:rPr>
                <w:sz w:val="20"/>
                <w:szCs w:val="20"/>
              </w:rPr>
            </w:pPr>
            <w:r w:rsidRPr="002347BB">
              <w:rPr>
                <w:sz w:val="20"/>
                <w:szCs w:val="20"/>
              </w:rPr>
              <w:t>60</w:t>
            </w:r>
          </w:p>
        </w:tc>
        <w:tc>
          <w:tcPr>
            <w:tcW w:w="3827" w:type="dxa"/>
            <w:vMerge/>
            <w:tcBorders>
              <w:top w:val="nil"/>
              <w:left w:val="single" w:sz="4" w:space="0" w:color="auto"/>
              <w:bottom w:val="single" w:sz="8" w:space="0" w:color="000000"/>
              <w:right w:val="single" w:sz="8" w:space="0" w:color="auto"/>
            </w:tcBorders>
            <w:vAlign w:val="center"/>
            <w:hideMark/>
          </w:tcPr>
          <w:p w14:paraId="23F34C38" w14:textId="77777777" w:rsidR="007C648C" w:rsidRPr="00A00545" w:rsidRDefault="007C648C" w:rsidP="00702997"/>
        </w:tc>
      </w:tr>
      <w:tr w:rsidR="007C648C" w:rsidRPr="001D27B5" w14:paraId="3E72D792" w14:textId="77777777" w:rsidTr="008B267C">
        <w:trPr>
          <w:trHeight w:val="682"/>
        </w:trPr>
        <w:tc>
          <w:tcPr>
            <w:tcW w:w="851" w:type="dxa"/>
            <w:vMerge/>
            <w:tcBorders>
              <w:left w:val="single" w:sz="8" w:space="0" w:color="auto"/>
              <w:bottom w:val="single" w:sz="8" w:space="0" w:color="000000"/>
              <w:right w:val="single" w:sz="4" w:space="0" w:color="auto"/>
            </w:tcBorders>
          </w:tcPr>
          <w:p w14:paraId="1C8B85CA" w14:textId="77777777" w:rsidR="007C648C" w:rsidRPr="00A00545" w:rsidRDefault="007C648C" w:rsidP="00702997"/>
        </w:tc>
        <w:tc>
          <w:tcPr>
            <w:tcW w:w="4394" w:type="dxa"/>
            <w:vMerge/>
            <w:tcBorders>
              <w:top w:val="nil"/>
              <w:left w:val="single" w:sz="8" w:space="0" w:color="auto"/>
              <w:bottom w:val="single" w:sz="8" w:space="0" w:color="000000"/>
              <w:right w:val="single" w:sz="4" w:space="0" w:color="auto"/>
            </w:tcBorders>
            <w:vAlign w:val="center"/>
            <w:hideMark/>
          </w:tcPr>
          <w:p w14:paraId="22B27652" w14:textId="1D74952C" w:rsidR="007C648C" w:rsidRPr="00414EDF" w:rsidRDefault="007C648C" w:rsidP="00702997"/>
        </w:tc>
        <w:tc>
          <w:tcPr>
            <w:tcW w:w="1701" w:type="dxa"/>
            <w:vMerge/>
            <w:tcBorders>
              <w:top w:val="nil"/>
              <w:left w:val="single" w:sz="4" w:space="0" w:color="auto"/>
              <w:bottom w:val="single" w:sz="8" w:space="0" w:color="000000"/>
              <w:right w:val="single" w:sz="4" w:space="0" w:color="auto"/>
            </w:tcBorders>
            <w:vAlign w:val="center"/>
            <w:hideMark/>
          </w:tcPr>
          <w:p w14:paraId="3371FC3C" w14:textId="77777777" w:rsidR="007C648C" w:rsidRPr="00A00545" w:rsidRDefault="007C648C" w:rsidP="00702997">
            <w:pPr>
              <w:rPr>
                <w:b/>
                <w:bCs/>
              </w:rPr>
            </w:pPr>
          </w:p>
        </w:tc>
        <w:tc>
          <w:tcPr>
            <w:tcW w:w="2977" w:type="dxa"/>
            <w:tcBorders>
              <w:top w:val="nil"/>
              <w:left w:val="nil"/>
              <w:bottom w:val="single" w:sz="8" w:space="0" w:color="auto"/>
              <w:right w:val="single" w:sz="4" w:space="0" w:color="auto"/>
            </w:tcBorders>
            <w:shd w:val="clear" w:color="auto" w:fill="auto"/>
            <w:noWrap/>
            <w:vAlign w:val="center"/>
            <w:hideMark/>
          </w:tcPr>
          <w:p w14:paraId="36E65879" w14:textId="77777777" w:rsidR="007C648C" w:rsidRPr="002347BB" w:rsidRDefault="007C648C" w:rsidP="003A5156">
            <w:pPr>
              <w:spacing w:after="0"/>
              <w:jc w:val="center"/>
              <w:rPr>
                <w:sz w:val="20"/>
                <w:szCs w:val="20"/>
              </w:rPr>
            </w:pPr>
            <w:r w:rsidRPr="002347BB">
              <w:rPr>
                <w:sz w:val="20"/>
                <w:szCs w:val="20"/>
              </w:rPr>
              <w:t>Πρώτη ύλη σε ποσοστό &lt;10%</w:t>
            </w:r>
          </w:p>
        </w:tc>
        <w:tc>
          <w:tcPr>
            <w:tcW w:w="850" w:type="dxa"/>
            <w:tcBorders>
              <w:top w:val="nil"/>
              <w:left w:val="nil"/>
              <w:bottom w:val="single" w:sz="8" w:space="0" w:color="auto"/>
              <w:right w:val="single" w:sz="4" w:space="0" w:color="auto"/>
            </w:tcBorders>
            <w:shd w:val="clear" w:color="auto" w:fill="auto"/>
            <w:noWrap/>
            <w:vAlign w:val="center"/>
            <w:hideMark/>
          </w:tcPr>
          <w:p w14:paraId="3DDCE928" w14:textId="77777777" w:rsidR="007C648C" w:rsidRPr="002347BB" w:rsidRDefault="007C648C" w:rsidP="00702997">
            <w:pPr>
              <w:jc w:val="center"/>
              <w:rPr>
                <w:sz w:val="20"/>
                <w:szCs w:val="20"/>
              </w:rPr>
            </w:pPr>
            <w:r w:rsidRPr="002347BB">
              <w:rPr>
                <w:sz w:val="20"/>
                <w:szCs w:val="20"/>
              </w:rPr>
              <w:t>30</w:t>
            </w:r>
          </w:p>
        </w:tc>
        <w:tc>
          <w:tcPr>
            <w:tcW w:w="3827" w:type="dxa"/>
            <w:vMerge/>
            <w:tcBorders>
              <w:top w:val="nil"/>
              <w:left w:val="single" w:sz="4" w:space="0" w:color="auto"/>
              <w:bottom w:val="single" w:sz="8" w:space="0" w:color="000000"/>
              <w:right w:val="single" w:sz="8" w:space="0" w:color="auto"/>
            </w:tcBorders>
            <w:vAlign w:val="center"/>
            <w:hideMark/>
          </w:tcPr>
          <w:p w14:paraId="5EE97D25" w14:textId="77777777" w:rsidR="007C648C" w:rsidRPr="00A00545" w:rsidRDefault="007C648C" w:rsidP="00702997"/>
        </w:tc>
      </w:tr>
      <w:tr w:rsidR="007C648C" w:rsidRPr="001D27B5" w14:paraId="65CAF184" w14:textId="77777777" w:rsidTr="008B267C">
        <w:trPr>
          <w:trHeight w:val="294"/>
        </w:trPr>
        <w:tc>
          <w:tcPr>
            <w:tcW w:w="851" w:type="dxa"/>
            <w:vMerge/>
            <w:tcBorders>
              <w:left w:val="single" w:sz="8" w:space="0" w:color="auto"/>
              <w:right w:val="single" w:sz="4" w:space="0" w:color="auto"/>
            </w:tcBorders>
          </w:tcPr>
          <w:p w14:paraId="20E7AFC2" w14:textId="77777777" w:rsidR="007C648C" w:rsidRPr="00277FF3" w:rsidRDefault="007C648C" w:rsidP="00702997"/>
        </w:tc>
        <w:tc>
          <w:tcPr>
            <w:tcW w:w="4394" w:type="dxa"/>
            <w:vMerge/>
            <w:tcBorders>
              <w:top w:val="nil"/>
              <w:left w:val="single" w:sz="8" w:space="0" w:color="auto"/>
              <w:bottom w:val="single" w:sz="8" w:space="0" w:color="000000"/>
              <w:right w:val="single" w:sz="4" w:space="0" w:color="auto"/>
            </w:tcBorders>
            <w:vAlign w:val="center"/>
            <w:hideMark/>
          </w:tcPr>
          <w:p w14:paraId="6E9B13C6" w14:textId="19A66E71" w:rsidR="007C648C" w:rsidRPr="00414EDF" w:rsidRDefault="007C648C" w:rsidP="00702997"/>
        </w:tc>
        <w:tc>
          <w:tcPr>
            <w:tcW w:w="1701" w:type="dxa"/>
            <w:vMerge/>
            <w:tcBorders>
              <w:top w:val="nil"/>
              <w:left w:val="single" w:sz="4" w:space="0" w:color="auto"/>
              <w:bottom w:val="single" w:sz="8" w:space="0" w:color="000000"/>
              <w:right w:val="single" w:sz="4" w:space="0" w:color="auto"/>
            </w:tcBorders>
            <w:vAlign w:val="center"/>
            <w:hideMark/>
          </w:tcPr>
          <w:p w14:paraId="4E528EA3" w14:textId="77777777" w:rsidR="007C648C" w:rsidRPr="00277FF3" w:rsidRDefault="007C648C" w:rsidP="00D57E59">
            <w:pPr>
              <w:jc w:val="center"/>
              <w:rPr>
                <w:b/>
                <w:bCs/>
              </w:rPr>
            </w:pPr>
          </w:p>
        </w:tc>
        <w:tc>
          <w:tcPr>
            <w:tcW w:w="2977" w:type="dxa"/>
            <w:tcBorders>
              <w:top w:val="nil"/>
              <w:left w:val="nil"/>
              <w:bottom w:val="single" w:sz="4" w:space="0" w:color="auto"/>
              <w:right w:val="single" w:sz="4" w:space="0" w:color="auto"/>
            </w:tcBorders>
            <w:shd w:val="clear" w:color="auto" w:fill="auto"/>
            <w:vAlign w:val="center"/>
            <w:hideMark/>
          </w:tcPr>
          <w:p w14:paraId="5036D8DB" w14:textId="77777777" w:rsidR="007C648C" w:rsidRPr="002347BB" w:rsidRDefault="007C648C" w:rsidP="00702997">
            <w:pPr>
              <w:spacing w:after="0"/>
              <w:jc w:val="center"/>
              <w:rPr>
                <w:sz w:val="20"/>
                <w:szCs w:val="20"/>
              </w:rPr>
            </w:pPr>
            <w:r w:rsidRPr="002347BB">
              <w:rPr>
                <w:sz w:val="20"/>
                <w:szCs w:val="20"/>
              </w:rPr>
              <w:t>10% ≤ Ποσοστό &lt; 20%</w:t>
            </w:r>
          </w:p>
        </w:tc>
        <w:tc>
          <w:tcPr>
            <w:tcW w:w="850" w:type="dxa"/>
            <w:tcBorders>
              <w:top w:val="nil"/>
              <w:left w:val="nil"/>
              <w:bottom w:val="single" w:sz="4" w:space="0" w:color="auto"/>
              <w:right w:val="single" w:sz="4" w:space="0" w:color="auto"/>
            </w:tcBorders>
            <w:shd w:val="clear" w:color="auto" w:fill="auto"/>
            <w:noWrap/>
            <w:vAlign w:val="center"/>
            <w:hideMark/>
          </w:tcPr>
          <w:p w14:paraId="632A3B00" w14:textId="77777777" w:rsidR="007C648C" w:rsidRPr="002347BB" w:rsidRDefault="007C648C" w:rsidP="00702997">
            <w:pPr>
              <w:jc w:val="center"/>
              <w:rPr>
                <w:sz w:val="20"/>
                <w:szCs w:val="20"/>
              </w:rPr>
            </w:pPr>
            <w:r w:rsidRPr="002347BB">
              <w:rPr>
                <w:sz w:val="20"/>
                <w:szCs w:val="20"/>
              </w:rPr>
              <w:t>60</w:t>
            </w:r>
          </w:p>
        </w:tc>
        <w:tc>
          <w:tcPr>
            <w:tcW w:w="3827" w:type="dxa"/>
            <w:vMerge/>
            <w:tcBorders>
              <w:top w:val="nil"/>
              <w:left w:val="single" w:sz="4" w:space="0" w:color="auto"/>
              <w:bottom w:val="single" w:sz="8" w:space="0" w:color="000000"/>
              <w:right w:val="single" w:sz="8" w:space="0" w:color="auto"/>
            </w:tcBorders>
            <w:vAlign w:val="center"/>
            <w:hideMark/>
          </w:tcPr>
          <w:p w14:paraId="662648FD" w14:textId="77777777" w:rsidR="007C648C" w:rsidRPr="001D27B5" w:rsidRDefault="007C648C" w:rsidP="00702997"/>
        </w:tc>
      </w:tr>
      <w:tr w:rsidR="007C648C" w:rsidRPr="001D27B5" w14:paraId="7C2DD9E3" w14:textId="77777777" w:rsidTr="008B267C">
        <w:trPr>
          <w:trHeight w:val="538"/>
        </w:trPr>
        <w:tc>
          <w:tcPr>
            <w:tcW w:w="851" w:type="dxa"/>
            <w:vMerge/>
            <w:tcBorders>
              <w:left w:val="single" w:sz="8" w:space="0" w:color="auto"/>
              <w:bottom w:val="single" w:sz="8" w:space="0" w:color="000000"/>
              <w:right w:val="single" w:sz="4" w:space="0" w:color="auto"/>
            </w:tcBorders>
          </w:tcPr>
          <w:p w14:paraId="21FD7020" w14:textId="77777777" w:rsidR="007C648C" w:rsidRPr="00277FF3" w:rsidRDefault="007C648C" w:rsidP="00702997"/>
        </w:tc>
        <w:tc>
          <w:tcPr>
            <w:tcW w:w="4394" w:type="dxa"/>
            <w:vMerge/>
            <w:tcBorders>
              <w:top w:val="nil"/>
              <w:left w:val="single" w:sz="8" w:space="0" w:color="auto"/>
              <w:bottom w:val="single" w:sz="8" w:space="0" w:color="000000"/>
              <w:right w:val="single" w:sz="4" w:space="0" w:color="auto"/>
            </w:tcBorders>
            <w:vAlign w:val="center"/>
            <w:hideMark/>
          </w:tcPr>
          <w:p w14:paraId="35A04C77" w14:textId="734E681F" w:rsidR="007C648C" w:rsidRPr="00414EDF" w:rsidRDefault="007C648C" w:rsidP="00702997"/>
        </w:tc>
        <w:tc>
          <w:tcPr>
            <w:tcW w:w="1701" w:type="dxa"/>
            <w:vMerge/>
            <w:tcBorders>
              <w:top w:val="nil"/>
              <w:left w:val="single" w:sz="4" w:space="0" w:color="auto"/>
              <w:bottom w:val="single" w:sz="8" w:space="0" w:color="000000"/>
              <w:right w:val="single" w:sz="4" w:space="0" w:color="auto"/>
            </w:tcBorders>
            <w:vAlign w:val="center"/>
            <w:hideMark/>
          </w:tcPr>
          <w:p w14:paraId="61A24034" w14:textId="77777777" w:rsidR="007C648C" w:rsidRPr="00277FF3" w:rsidRDefault="007C648C" w:rsidP="00D57E59">
            <w:pPr>
              <w:jc w:val="center"/>
              <w:rPr>
                <w:b/>
                <w:bCs/>
              </w:rPr>
            </w:pPr>
          </w:p>
        </w:tc>
        <w:tc>
          <w:tcPr>
            <w:tcW w:w="2977" w:type="dxa"/>
            <w:tcBorders>
              <w:top w:val="nil"/>
              <w:left w:val="nil"/>
              <w:bottom w:val="single" w:sz="8" w:space="0" w:color="auto"/>
              <w:right w:val="single" w:sz="4" w:space="0" w:color="auto"/>
            </w:tcBorders>
            <w:shd w:val="clear" w:color="auto" w:fill="auto"/>
            <w:vAlign w:val="center"/>
            <w:hideMark/>
          </w:tcPr>
          <w:p w14:paraId="2885F5F7" w14:textId="77777777" w:rsidR="007C648C" w:rsidRPr="002347BB" w:rsidRDefault="007C648C" w:rsidP="00702997">
            <w:pPr>
              <w:spacing w:after="0"/>
              <w:jc w:val="center"/>
              <w:rPr>
                <w:sz w:val="20"/>
                <w:szCs w:val="20"/>
              </w:rPr>
            </w:pPr>
            <w:r w:rsidRPr="002347BB">
              <w:rPr>
                <w:sz w:val="20"/>
                <w:szCs w:val="20"/>
              </w:rPr>
              <w:t>5% ≤ Ποσοστό &lt; 10%</w:t>
            </w:r>
          </w:p>
        </w:tc>
        <w:tc>
          <w:tcPr>
            <w:tcW w:w="850" w:type="dxa"/>
            <w:tcBorders>
              <w:top w:val="nil"/>
              <w:left w:val="nil"/>
              <w:bottom w:val="single" w:sz="8" w:space="0" w:color="auto"/>
              <w:right w:val="single" w:sz="4" w:space="0" w:color="auto"/>
            </w:tcBorders>
            <w:shd w:val="clear" w:color="auto" w:fill="auto"/>
            <w:noWrap/>
            <w:vAlign w:val="center"/>
            <w:hideMark/>
          </w:tcPr>
          <w:p w14:paraId="3639CDDD" w14:textId="77777777" w:rsidR="007C648C" w:rsidRPr="002347BB" w:rsidRDefault="007C648C" w:rsidP="00702997">
            <w:pPr>
              <w:jc w:val="center"/>
              <w:rPr>
                <w:sz w:val="20"/>
                <w:szCs w:val="20"/>
              </w:rPr>
            </w:pPr>
            <w:r w:rsidRPr="002347BB">
              <w:rPr>
                <w:sz w:val="20"/>
                <w:szCs w:val="20"/>
              </w:rPr>
              <w:t>30</w:t>
            </w:r>
          </w:p>
        </w:tc>
        <w:tc>
          <w:tcPr>
            <w:tcW w:w="3827" w:type="dxa"/>
            <w:vMerge/>
            <w:tcBorders>
              <w:top w:val="nil"/>
              <w:left w:val="single" w:sz="4" w:space="0" w:color="auto"/>
              <w:bottom w:val="single" w:sz="8" w:space="0" w:color="000000"/>
              <w:right w:val="single" w:sz="8" w:space="0" w:color="auto"/>
            </w:tcBorders>
            <w:vAlign w:val="center"/>
            <w:hideMark/>
          </w:tcPr>
          <w:p w14:paraId="629B558C" w14:textId="77777777" w:rsidR="007C648C" w:rsidRPr="001D27B5" w:rsidRDefault="007C648C" w:rsidP="00702997"/>
        </w:tc>
      </w:tr>
      <w:tr w:rsidR="00A37BF7" w:rsidRPr="001D27B5" w14:paraId="13E3F777" w14:textId="77777777" w:rsidTr="00367425">
        <w:trPr>
          <w:trHeight w:val="341"/>
        </w:trPr>
        <w:tc>
          <w:tcPr>
            <w:tcW w:w="851" w:type="dxa"/>
            <w:vMerge w:val="restart"/>
            <w:tcBorders>
              <w:top w:val="single" w:sz="4" w:space="0" w:color="auto"/>
              <w:left w:val="single" w:sz="8" w:space="0" w:color="auto"/>
              <w:right w:val="single" w:sz="4" w:space="0" w:color="auto"/>
            </w:tcBorders>
            <w:vAlign w:val="center"/>
          </w:tcPr>
          <w:p w14:paraId="3614B189" w14:textId="1D4474FD" w:rsidR="00A37BF7" w:rsidRPr="00367425" w:rsidRDefault="00367425" w:rsidP="00317F65">
            <w:pPr>
              <w:jc w:val="center"/>
              <w:rPr>
                <w:sz w:val="20"/>
                <w:szCs w:val="20"/>
                <w:lang w:val="en-US"/>
              </w:rPr>
            </w:pPr>
            <w:r w:rsidRPr="00367425">
              <w:rPr>
                <w:sz w:val="20"/>
                <w:szCs w:val="20"/>
                <w:lang w:val="en-US"/>
              </w:rPr>
              <w:lastRenderedPageBreak/>
              <w:t>17</w:t>
            </w:r>
          </w:p>
        </w:tc>
        <w:tc>
          <w:tcPr>
            <w:tcW w:w="4394" w:type="dxa"/>
            <w:vMerge w:val="restart"/>
            <w:tcBorders>
              <w:top w:val="single" w:sz="4" w:space="0" w:color="auto"/>
              <w:left w:val="single" w:sz="8" w:space="0" w:color="auto"/>
              <w:right w:val="single" w:sz="4" w:space="0" w:color="auto"/>
            </w:tcBorders>
            <w:vAlign w:val="center"/>
          </w:tcPr>
          <w:p w14:paraId="52EBA35E" w14:textId="0C3E1262" w:rsidR="00A37BF7" w:rsidRPr="00367425" w:rsidRDefault="00A37BF7" w:rsidP="00317F65">
            <w:pPr>
              <w:jc w:val="center"/>
            </w:pPr>
            <w:r w:rsidRPr="00367425">
              <w:rPr>
                <w:sz w:val="20"/>
                <w:szCs w:val="20"/>
              </w:rPr>
              <w:t>Ποσοστό δαπανών σχετικών με την εξοικονόμηση ενέργειας.</w:t>
            </w:r>
          </w:p>
        </w:tc>
        <w:tc>
          <w:tcPr>
            <w:tcW w:w="1701" w:type="dxa"/>
            <w:vMerge w:val="restart"/>
            <w:tcBorders>
              <w:top w:val="single" w:sz="4" w:space="0" w:color="auto"/>
              <w:left w:val="single" w:sz="4" w:space="0" w:color="auto"/>
              <w:right w:val="single" w:sz="4" w:space="0" w:color="auto"/>
            </w:tcBorders>
            <w:vAlign w:val="center"/>
          </w:tcPr>
          <w:p w14:paraId="34E73BBE" w14:textId="4923540D" w:rsidR="00A37BF7" w:rsidRPr="00317F65" w:rsidRDefault="00E2057F" w:rsidP="00367425">
            <w:pPr>
              <w:jc w:val="center"/>
              <w:rPr>
                <w:b/>
                <w:bCs/>
                <w:sz w:val="20"/>
                <w:szCs w:val="20"/>
                <w:lang w:val="en-US"/>
              </w:rPr>
            </w:pPr>
            <w:r>
              <w:rPr>
                <w:b/>
                <w:bCs/>
                <w:sz w:val="20"/>
                <w:szCs w:val="20"/>
              </w:rPr>
              <w:t>19.2.2.2, 19.2.2.6, 19.2.3.1,</w:t>
            </w:r>
            <w:r w:rsidR="00A37BF7" w:rsidRPr="00317F65">
              <w:rPr>
                <w:b/>
                <w:bCs/>
                <w:sz w:val="20"/>
                <w:szCs w:val="20"/>
                <w:lang w:val="en-US"/>
              </w:rPr>
              <w:t xml:space="preserve"> 19.2.3.3 </w:t>
            </w:r>
            <w:r w:rsidR="00A37BF7" w:rsidRPr="00317F65">
              <w:rPr>
                <w:b/>
                <w:bCs/>
                <w:sz w:val="20"/>
                <w:szCs w:val="20"/>
              </w:rPr>
              <w:t>και</w:t>
            </w:r>
            <w:r w:rsidR="00A37BF7" w:rsidRPr="00317F65">
              <w:rPr>
                <w:b/>
                <w:bCs/>
                <w:sz w:val="20"/>
                <w:szCs w:val="20"/>
                <w:lang w:val="en-US"/>
              </w:rPr>
              <w:t xml:space="preserve"> 19.2.3.4</w:t>
            </w:r>
          </w:p>
        </w:tc>
        <w:tc>
          <w:tcPr>
            <w:tcW w:w="2977" w:type="dxa"/>
            <w:tcBorders>
              <w:top w:val="single" w:sz="4" w:space="0" w:color="auto"/>
              <w:left w:val="nil"/>
              <w:bottom w:val="single" w:sz="4" w:space="0" w:color="auto"/>
              <w:right w:val="single" w:sz="4" w:space="0" w:color="auto"/>
            </w:tcBorders>
            <w:shd w:val="clear" w:color="auto" w:fill="auto"/>
            <w:vAlign w:val="center"/>
          </w:tcPr>
          <w:p w14:paraId="25EBC5C3" w14:textId="669ACCC5" w:rsidR="00A37BF7" w:rsidRPr="002347BB" w:rsidRDefault="00A37BF7" w:rsidP="00317F65">
            <w:pPr>
              <w:spacing w:after="0"/>
              <w:jc w:val="center"/>
              <w:rPr>
                <w:sz w:val="20"/>
                <w:szCs w:val="20"/>
              </w:rPr>
            </w:pPr>
            <w:r w:rsidRPr="002347BB">
              <w:rPr>
                <w:sz w:val="20"/>
                <w:szCs w:val="20"/>
              </w:rPr>
              <w:t>Ποσοστό μεγαλύτερο ή ίσο με 20%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0E863B" w14:textId="0395FAB7" w:rsidR="00A37BF7" w:rsidRPr="002347BB" w:rsidRDefault="00A37BF7" w:rsidP="00317F65">
            <w:pPr>
              <w:jc w:val="center"/>
              <w:rPr>
                <w:sz w:val="20"/>
                <w:szCs w:val="20"/>
              </w:rPr>
            </w:pPr>
            <w:r w:rsidRPr="002347BB">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tcPr>
          <w:p w14:paraId="05406EB6" w14:textId="12E9B23F" w:rsidR="00A37BF7" w:rsidRPr="001D27B5" w:rsidRDefault="00B02F06" w:rsidP="0055607F">
            <w:pPr>
              <w:jc w:val="center"/>
            </w:pPr>
            <w:r>
              <w:rPr>
                <w:sz w:val="20"/>
                <w:szCs w:val="20"/>
              </w:rPr>
              <w:t>Αίτηση Στήριξης, π</w:t>
            </w:r>
            <w:r w:rsidR="00A37BF7" w:rsidRPr="002347BB">
              <w:rPr>
                <w:sz w:val="20"/>
                <w:szCs w:val="20"/>
              </w:rPr>
              <w:t>ροτιμολόγια</w:t>
            </w:r>
            <w:r w:rsidR="005B32A2">
              <w:rPr>
                <w:sz w:val="20"/>
                <w:szCs w:val="20"/>
              </w:rPr>
              <w:t xml:space="preserve">, </w:t>
            </w:r>
            <w:r>
              <w:rPr>
                <w:sz w:val="20"/>
                <w:szCs w:val="20"/>
              </w:rPr>
              <w:t>τεχνική έκθεση</w:t>
            </w:r>
          </w:p>
        </w:tc>
      </w:tr>
      <w:tr w:rsidR="00A37BF7" w:rsidRPr="001D27B5" w14:paraId="6F641C5D" w14:textId="77777777" w:rsidTr="00DC3608">
        <w:trPr>
          <w:trHeight w:val="719"/>
        </w:trPr>
        <w:tc>
          <w:tcPr>
            <w:tcW w:w="851" w:type="dxa"/>
            <w:vMerge/>
            <w:tcBorders>
              <w:left w:val="single" w:sz="8" w:space="0" w:color="auto"/>
              <w:right w:val="single" w:sz="4" w:space="0" w:color="auto"/>
            </w:tcBorders>
            <w:vAlign w:val="center"/>
          </w:tcPr>
          <w:p w14:paraId="4D47795A" w14:textId="77777777" w:rsidR="00A37BF7" w:rsidRPr="00B02F06" w:rsidRDefault="00A37BF7" w:rsidP="00317F65">
            <w:pPr>
              <w:jc w:val="center"/>
            </w:pPr>
          </w:p>
        </w:tc>
        <w:tc>
          <w:tcPr>
            <w:tcW w:w="4394" w:type="dxa"/>
            <w:vMerge/>
            <w:tcBorders>
              <w:left w:val="single" w:sz="8" w:space="0" w:color="auto"/>
              <w:right w:val="single" w:sz="4" w:space="0" w:color="auto"/>
            </w:tcBorders>
            <w:vAlign w:val="center"/>
          </w:tcPr>
          <w:p w14:paraId="4A073F19" w14:textId="77777777" w:rsidR="00A37BF7" w:rsidRPr="00414EDF" w:rsidRDefault="00A37BF7" w:rsidP="00317F65">
            <w:pPr>
              <w:jc w:val="center"/>
            </w:pPr>
          </w:p>
        </w:tc>
        <w:tc>
          <w:tcPr>
            <w:tcW w:w="1701" w:type="dxa"/>
            <w:vMerge/>
            <w:tcBorders>
              <w:left w:val="single" w:sz="4" w:space="0" w:color="auto"/>
              <w:right w:val="single" w:sz="4" w:space="0" w:color="auto"/>
            </w:tcBorders>
            <w:vAlign w:val="center"/>
          </w:tcPr>
          <w:p w14:paraId="130C6DEA" w14:textId="77777777" w:rsidR="00A37BF7" w:rsidRPr="00277FF3" w:rsidRDefault="00A37BF7" w:rsidP="00317F65">
            <w:pPr>
              <w:jc w:val="center"/>
              <w:rPr>
                <w:b/>
                <w:bCs/>
              </w:rPr>
            </w:pPr>
          </w:p>
        </w:tc>
        <w:tc>
          <w:tcPr>
            <w:tcW w:w="2977" w:type="dxa"/>
            <w:tcBorders>
              <w:top w:val="nil"/>
              <w:left w:val="nil"/>
              <w:bottom w:val="single" w:sz="4" w:space="0" w:color="auto"/>
              <w:right w:val="single" w:sz="4" w:space="0" w:color="auto"/>
            </w:tcBorders>
            <w:shd w:val="clear" w:color="auto" w:fill="auto"/>
            <w:vAlign w:val="center"/>
          </w:tcPr>
          <w:p w14:paraId="5EE15697" w14:textId="5BAE8EE3" w:rsidR="00A37BF7" w:rsidRPr="002347BB" w:rsidRDefault="00A37BF7" w:rsidP="00317F65">
            <w:pPr>
              <w:spacing w:after="0"/>
              <w:jc w:val="center"/>
              <w:rPr>
                <w:sz w:val="20"/>
                <w:szCs w:val="20"/>
              </w:rPr>
            </w:pPr>
            <w:r w:rsidRPr="002347BB">
              <w:rPr>
                <w:sz w:val="20"/>
                <w:szCs w:val="20"/>
              </w:rPr>
              <w:t>10% ≤ Ποσοστό &lt; 20%</w:t>
            </w:r>
          </w:p>
        </w:tc>
        <w:tc>
          <w:tcPr>
            <w:tcW w:w="850" w:type="dxa"/>
            <w:tcBorders>
              <w:top w:val="nil"/>
              <w:left w:val="nil"/>
              <w:bottom w:val="single" w:sz="4" w:space="0" w:color="auto"/>
              <w:right w:val="single" w:sz="4" w:space="0" w:color="auto"/>
            </w:tcBorders>
            <w:shd w:val="clear" w:color="auto" w:fill="auto"/>
            <w:noWrap/>
            <w:vAlign w:val="center"/>
          </w:tcPr>
          <w:p w14:paraId="05C3BB9F" w14:textId="2BC00344" w:rsidR="00A37BF7" w:rsidRPr="002347BB" w:rsidRDefault="00A37BF7" w:rsidP="00317F65">
            <w:pPr>
              <w:jc w:val="center"/>
              <w:rPr>
                <w:sz w:val="20"/>
                <w:szCs w:val="20"/>
              </w:rPr>
            </w:pPr>
            <w:r w:rsidRPr="002347BB">
              <w:rPr>
                <w:sz w:val="20"/>
                <w:szCs w:val="20"/>
              </w:rPr>
              <w:t>60</w:t>
            </w:r>
          </w:p>
        </w:tc>
        <w:tc>
          <w:tcPr>
            <w:tcW w:w="3827" w:type="dxa"/>
            <w:vMerge/>
            <w:tcBorders>
              <w:left w:val="single" w:sz="4" w:space="0" w:color="auto"/>
              <w:right w:val="single" w:sz="8" w:space="0" w:color="auto"/>
            </w:tcBorders>
            <w:vAlign w:val="center"/>
          </w:tcPr>
          <w:p w14:paraId="4101714B" w14:textId="77777777" w:rsidR="00A37BF7" w:rsidRPr="001D27B5" w:rsidRDefault="00A37BF7" w:rsidP="00317F65"/>
        </w:tc>
      </w:tr>
      <w:tr w:rsidR="00A37BF7" w:rsidRPr="001D27B5" w14:paraId="7C0337B2" w14:textId="77777777" w:rsidTr="00DC3608">
        <w:trPr>
          <w:trHeight w:val="721"/>
        </w:trPr>
        <w:tc>
          <w:tcPr>
            <w:tcW w:w="851" w:type="dxa"/>
            <w:vMerge/>
            <w:tcBorders>
              <w:left w:val="single" w:sz="8" w:space="0" w:color="auto"/>
              <w:bottom w:val="single" w:sz="8" w:space="0" w:color="000000"/>
              <w:right w:val="single" w:sz="4" w:space="0" w:color="auto"/>
            </w:tcBorders>
            <w:vAlign w:val="center"/>
          </w:tcPr>
          <w:p w14:paraId="11027469" w14:textId="77777777" w:rsidR="00A37BF7" w:rsidRDefault="00A37BF7" w:rsidP="00317F65">
            <w:pPr>
              <w:jc w:val="center"/>
              <w:rPr>
                <w:lang w:val="en-US"/>
              </w:rPr>
            </w:pPr>
          </w:p>
        </w:tc>
        <w:tc>
          <w:tcPr>
            <w:tcW w:w="4394" w:type="dxa"/>
            <w:vMerge/>
            <w:tcBorders>
              <w:left w:val="single" w:sz="8" w:space="0" w:color="auto"/>
              <w:bottom w:val="single" w:sz="8" w:space="0" w:color="000000"/>
              <w:right w:val="single" w:sz="4" w:space="0" w:color="auto"/>
            </w:tcBorders>
            <w:vAlign w:val="center"/>
          </w:tcPr>
          <w:p w14:paraId="26389426" w14:textId="77777777" w:rsidR="00A37BF7" w:rsidRPr="00414EDF" w:rsidRDefault="00A37BF7" w:rsidP="00317F65">
            <w:pPr>
              <w:jc w:val="center"/>
            </w:pPr>
          </w:p>
        </w:tc>
        <w:tc>
          <w:tcPr>
            <w:tcW w:w="1701" w:type="dxa"/>
            <w:vMerge/>
            <w:tcBorders>
              <w:left w:val="single" w:sz="4" w:space="0" w:color="auto"/>
              <w:bottom w:val="single" w:sz="8" w:space="0" w:color="000000"/>
              <w:right w:val="single" w:sz="4" w:space="0" w:color="auto"/>
            </w:tcBorders>
            <w:vAlign w:val="center"/>
          </w:tcPr>
          <w:p w14:paraId="63982B87" w14:textId="77777777" w:rsidR="00A37BF7" w:rsidRPr="00277FF3" w:rsidRDefault="00A37BF7" w:rsidP="00317F65">
            <w:pPr>
              <w:jc w:val="center"/>
              <w:rPr>
                <w:b/>
                <w:bCs/>
              </w:rPr>
            </w:pPr>
          </w:p>
        </w:tc>
        <w:tc>
          <w:tcPr>
            <w:tcW w:w="2977" w:type="dxa"/>
            <w:tcBorders>
              <w:top w:val="nil"/>
              <w:left w:val="nil"/>
              <w:bottom w:val="single" w:sz="8" w:space="0" w:color="auto"/>
              <w:right w:val="single" w:sz="4" w:space="0" w:color="auto"/>
            </w:tcBorders>
            <w:shd w:val="clear" w:color="auto" w:fill="auto"/>
            <w:vAlign w:val="center"/>
          </w:tcPr>
          <w:p w14:paraId="5FCABCF2" w14:textId="52AC74D4" w:rsidR="00A37BF7" w:rsidRPr="002347BB" w:rsidRDefault="00A37BF7" w:rsidP="00317F65">
            <w:pPr>
              <w:spacing w:after="0"/>
              <w:jc w:val="center"/>
              <w:rPr>
                <w:sz w:val="20"/>
                <w:szCs w:val="20"/>
              </w:rPr>
            </w:pPr>
            <w:r w:rsidRPr="002347BB">
              <w:rPr>
                <w:sz w:val="20"/>
                <w:szCs w:val="20"/>
              </w:rPr>
              <w:t>5% ≤ Ποσοστό &lt; 10%</w:t>
            </w:r>
          </w:p>
        </w:tc>
        <w:tc>
          <w:tcPr>
            <w:tcW w:w="850" w:type="dxa"/>
            <w:tcBorders>
              <w:top w:val="nil"/>
              <w:left w:val="nil"/>
              <w:bottom w:val="single" w:sz="8" w:space="0" w:color="auto"/>
              <w:right w:val="single" w:sz="4" w:space="0" w:color="auto"/>
            </w:tcBorders>
            <w:shd w:val="clear" w:color="auto" w:fill="auto"/>
            <w:noWrap/>
            <w:vAlign w:val="center"/>
          </w:tcPr>
          <w:p w14:paraId="7FBF871F" w14:textId="004A17CE" w:rsidR="00A37BF7" w:rsidRPr="002347BB" w:rsidRDefault="00A37BF7" w:rsidP="00317F65">
            <w:pPr>
              <w:jc w:val="center"/>
              <w:rPr>
                <w:sz w:val="20"/>
                <w:szCs w:val="20"/>
              </w:rPr>
            </w:pPr>
            <w:r w:rsidRPr="002347BB">
              <w:rPr>
                <w:sz w:val="20"/>
                <w:szCs w:val="20"/>
              </w:rPr>
              <w:t>30</w:t>
            </w:r>
          </w:p>
        </w:tc>
        <w:tc>
          <w:tcPr>
            <w:tcW w:w="3827" w:type="dxa"/>
            <w:vMerge/>
            <w:tcBorders>
              <w:left w:val="single" w:sz="4" w:space="0" w:color="auto"/>
              <w:bottom w:val="single" w:sz="8" w:space="0" w:color="000000"/>
              <w:right w:val="single" w:sz="8" w:space="0" w:color="auto"/>
            </w:tcBorders>
            <w:vAlign w:val="center"/>
          </w:tcPr>
          <w:p w14:paraId="71AFB016" w14:textId="77777777" w:rsidR="00A37BF7" w:rsidRPr="001D27B5" w:rsidRDefault="00A37BF7" w:rsidP="00317F65"/>
        </w:tc>
      </w:tr>
      <w:tr w:rsidR="00317F65" w:rsidRPr="001D27B5" w14:paraId="62DEDA94" w14:textId="77777777" w:rsidTr="00DC3608">
        <w:trPr>
          <w:trHeight w:val="830"/>
        </w:trPr>
        <w:tc>
          <w:tcPr>
            <w:tcW w:w="851" w:type="dxa"/>
            <w:tcBorders>
              <w:top w:val="single" w:sz="4" w:space="0" w:color="auto"/>
              <w:left w:val="single" w:sz="8" w:space="0" w:color="auto"/>
              <w:right w:val="single" w:sz="4" w:space="0" w:color="auto"/>
            </w:tcBorders>
          </w:tcPr>
          <w:p w14:paraId="6931593B" w14:textId="77777777" w:rsidR="00317F65" w:rsidRPr="002347BB" w:rsidRDefault="00317F65" w:rsidP="00317F65">
            <w:pPr>
              <w:jc w:val="center"/>
              <w:rPr>
                <w:sz w:val="20"/>
                <w:szCs w:val="20"/>
              </w:rPr>
            </w:pPr>
          </w:p>
        </w:tc>
        <w:tc>
          <w:tcPr>
            <w:tcW w:w="4394" w:type="dxa"/>
            <w:vMerge w:val="restart"/>
            <w:tcBorders>
              <w:top w:val="single" w:sz="4" w:space="0" w:color="auto"/>
              <w:left w:val="single" w:sz="8" w:space="0" w:color="auto"/>
              <w:right w:val="single" w:sz="4" w:space="0" w:color="auto"/>
            </w:tcBorders>
            <w:vAlign w:val="center"/>
          </w:tcPr>
          <w:p w14:paraId="51A534F6" w14:textId="12C34B6D" w:rsidR="00317F65" w:rsidRPr="00414EDF" w:rsidRDefault="00317F65" w:rsidP="00317F65">
            <w:pPr>
              <w:jc w:val="center"/>
              <w:rPr>
                <w:sz w:val="20"/>
                <w:szCs w:val="20"/>
              </w:rPr>
            </w:pPr>
            <w:r w:rsidRPr="00414EDF">
              <w:rPr>
                <w:sz w:val="20"/>
                <w:szCs w:val="20"/>
              </w:rPr>
              <w:t>Εγκατάσταση συστημάτων περιβαλλοντικής διαχείρισης (π.χ. ISO 14.000, EMAS)</w:t>
            </w:r>
          </w:p>
        </w:tc>
        <w:tc>
          <w:tcPr>
            <w:tcW w:w="1701" w:type="dxa"/>
            <w:vMerge w:val="restart"/>
            <w:tcBorders>
              <w:top w:val="single" w:sz="4" w:space="0" w:color="auto"/>
              <w:left w:val="single" w:sz="4" w:space="0" w:color="auto"/>
              <w:right w:val="single" w:sz="4" w:space="0" w:color="auto"/>
            </w:tcBorders>
            <w:vAlign w:val="center"/>
          </w:tcPr>
          <w:p w14:paraId="49EDA64C" w14:textId="513D8275" w:rsidR="00317F65" w:rsidRPr="002347BB" w:rsidRDefault="00317F65" w:rsidP="00624B76">
            <w:pPr>
              <w:jc w:val="center"/>
              <w:rPr>
                <w:b/>
                <w:bCs/>
                <w:sz w:val="20"/>
                <w:szCs w:val="20"/>
              </w:rPr>
            </w:pPr>
            <w:r w:rsidRPr="002347BB">
              <w:rPr>
                <w:b/>
                <w:bCs/>
                <w:sz w:val="20"/>
                <w:szCs w:val="20"/>
              </w:rPr>
              <w:t>19.2.2.2, 19.2.3.1, και 19.2.3.4</w:t>
            </w:r>
          </w:p>
        </w:tc>
        <w:tc>
          <w:tcPr>
            <w:tcW w:w="2977" w:type="dxa"/>
            <w:tcBorders>
              <w:top w:val="single" w:sz="4" w:space="0" w:color="auto"/>
              <w:left w:val="nil"/>
              <w:bottom w:val="single" w:sz="8" w:space="0" w:color="auto"/>
              <w:right w:val="single" w:sz="4" w:space="0" w:color="auto"/>
            </w:tcBorders>
            <w:shd w:val="clear" w:color="auto" w:fill="auto"/>
            <w:vAlign w:val="center"/>
          </w:tcPr>
          <w:p w14:paraId="3D117EC9" w14:textId="5F9F87AB" w:rsidR="00317F65" w:rsidRPr="002347BB" w:rsidRDefault="00317F65" w:rsidP="00317F65">
            <w:pPr>
              <w:spacing w:after="0"/>
              <w:jc w:val="center"/>
              <w:rPr>
                <w:sz w:val="20"/>
                <w:szCs w:val="20"/>
              </w:rPr>
            </w:pPr>
            <w:r w:rsidRPr="002347BB">
              <w:rPr>
                <w:sz w:val="20"/>
                <w:szCs w:val="20"/>
              </w:rPr>
              <w:t>Ναι</w:t>
            </w:r>
          </w:p>
        </w:tc>
        <w:tc>
          <w:tcPr>
            <w:tcW w:w="850" w:type="dxa"/>
            <w:tcBorders>
              <w:top w:val="single" w:sz="4" w:space="0" w:color="auto"/>
              <w:left w:val="nil"/>
              <w:bottom w:val="single" w:sz="8" w:space="0" w:color="auto"/>
              <w:right w:val="single" w:sz="4" w:space="0" w:color="auto"/>
            </w:tcBorders>
            <w:shd w:val="clear" w:color="auto" w:fill="auto"/>
            <w:noWrap/>
            <w:vAlign w:val="center"/>
          </w:tcPr>
          <w:p w14:paraId="6339C24E" w14:textId="4404AC68" w:rsidR="00317F65" w:rsidRPr="002347BB" w:rsidRDefault="00317F65" w:rsidP="00317F65">
            <w:pPr>
              <w:spacing w:after="0"/>
              <w:jc w:val="center"/>
              <w:rPr>
                <w:sz w:val="20"/>
                <w:szCs w:val="20"/>
              </w:rPr>
            </w:pPr>
            <w:r w:rsidRPr="002347BB">
              <w:rPr>
                <w:sz w:val="20"/>
                <w:szCs w:val="20"/>
              </w:rPr>
              <w:t>100</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9E009A5" w14:textId="4F0137AA" w:rsidR="00317F65" w:rsidRPr="002347BB" w:rsidRDefault="00317F65" w:rsidP="000D128B">
            <w:pPr>
              <w:spacing w:after="0"/>
              <w:jc w:val="center"/>
              <w:rPr>
                <w:sz w:val="20"/>
                <w:szCs w:val="20"/>
              </w:rPr>
            </w:pPr>
            <w:r w:rsidRPr="002347BB">
              <w:rPr>
                <w:rFonts w:ascii="Calibri" w:hAnsi="Calibri" w:cs="Calibri"/>
                <w:color w:val="000000"/>
                <w:sz w:val="20"/>
                <w:szCs w:val="20"/>
              </w:rPr>
              <w:t>Αίτηση Στήριξης, Σχετικά προτιμολόγια ή πιστοποιητικό (στην περίπτωση υφιστάμενης επιχείρησης που ήδη διαθέτει το πιστοποιητικό)</w:t>
            </w:r>
            <w:r>
              <w:rPr>
                <w:rFonts w:ascii="Calibri" w:hAnsi="Calibri" w:cs="Calibri"/>
                <w:color w:val="000000"/>
                <w:sz w:val="20"/>
                <w:szCs w:val="20"/>
              </w:rPr>
              <w:t xml:space="preserve"> </w:t>
            </w:r>
          </w:p>
        </w:tc>
      </w:tr>
      <w:tr w:rsidR="00317F65" w:rsidRPr="001D27B5" w14:paraId="262468A5" w14:textId="77777777" w:rsidTr="008B267C">
        <w:trPr>
          <w:trHeight w:val="517"/>
        </w:trPr>
        <w:tc>
          <w:tcPr>
            <w:tcW w:w="851" w:type="dxa"/>
            <w:tcBorders>
              <w:left w:val="single" w:sz="8" w:space="0" w:color="auto"/>
              <w:bottom w:val="single" w:sz="4" w:space="0" w:color="auto"/>
              <w:right w:val="single" w:sz="4" w:space="0" w:color="auto"/>
            </w:tcBorders>
            <w:vAlign w:val="center"/>
          </w:tcPr>
          <w:p w14:paraId="19E5E3C2" w14:textId="13E739D5" w:rsidR="00317F65" w:rsidRPr="00367425" w:rsidRDefault="008B267C" w:rsidP="00367425">
            <w:pPr>
              <w:jc w:val="center"/>
              <w:rPr>
                <w:b/>
                <w:lang w:val="en-US"/>
              </w:rPr>
            </w:pPr>
            <w:r>
              <w:rPr>
                <w:b/>
              </w:rPr>
              <w:t>1</w:t>
            </w:r>
            <w:r w:rsidR="00367425">
              <w:rPr>
                <w:b/>
                <w:lang w:val="en-US"/>
              </w:rPr>
              <w:t>8</w:t>
            </w:r>
          </w:p>
        </w:tc>
        <w:tc>
          <w:tcPr>
            <w:tcW w:w="4394" w:type="dxa"/>
            <w:vMerge/>
            <w:tcBorders>
              <w:left w:val="single" w:sz="8" w:space="0" w:color="auto"/>
              <w:bottom w:val="single" w:sz="4" w:space="0" w:color="auto"/>
              <w:right w:val="single" w:sz="4" w:space="0" w:color="auto"/>
            </w:tcBorders>
            <w:vAlign w:val="center"/>
          </w:tcPr>
          <w:p w14:paraId="28B97313" w14:textId="253914F6" w:rsidR="00317F65" w:rsidRPr="00414EDF" w:rsidRDefault="00317F65" w:rsidP="00317F65"/>
        </w:tc>
        <w:tc>
          <w:tcPr>
            <w:tcW w:w="1701" w:type="dxa"/>
            <w:vMerge/>
            <w:tcBorders>
              <w:left w:val="single" w:sz="4" w:space="0" w:color="auto"/>
              <w:bottom w:val="single" w:sz="4" w:space="0" w:color="auto"/>
              <w:right w:val="single" w:sz="4" w:space="0" w:color="auto"/>
            </w:tcBorders>
            <w:vAlign w:val="center"/>
          </w:tcPr>
          <w:p w14:paraId="6D806BBA" w14:textId="77777777" w:rsidR="00317F65" w:rsidRPr="00277FF3" w:rsidRDefault="00317F65" w:rsidP="00317F65">
            <w:pPr>
              <w:rPr>
                <w:b/>
                <w:bCs/>
              </w:rPr>
            </w:pPr>
          </w:p>
        </w:tc>
        <w:tc>
          <w:tcPr>
            <w:tcW w:w="2977" w:type="dxa"/>
            <w:tcBorders>
              <w:top w:val="nil"/>
              <w:left w:val="nil"/>
              <w:bottom w:val="single" w:sz="4" w:space="0" w:color="auto"/>
              <w:right w:val="single" w:sz="4" w:space="0" w:color="auto"/>
            </w:tcBorders>
            <w:shd w:val="clear" w:color="auto" w:fill="auto"/>
            <w:vAlign w:val="center"/>
          </w:tcPr>
          <w:p w14:paraId="72B1C361" w14:textId="06249214" w:rsidR="00317F65" w:rsidRPr="002347BB" w:rsidRDefault="00317F65" w:rsidP="00317F65">
            <w:pPr>
              <w:spacing w:after="0"/>
              <w:jc w:val="center"/>
              <w:rPr>
                <w:sz w:val="20"/>
                <w:szCs w:val="20"/>
              </w:rPr>
            </w:pPr>
            <w:r w:rsidRPr="002347BB">
              <w:rPr>
                <w:sz w:val="20"/>
                <w:szCs w:val="20"/>
              </w:rPr>
              <w:t>Όχι</w:t>
            </w:r>
          </w:p>
        </w:tc>
        <w:tc>
          <w:tcPr>
            <w:tcW w:w="850" w:type="dxa"/>
            <w:tcBorders>
              <w:top w:val="nil"/>
              <w:left w:val="nil"/>
              <w:bottom w:val="single" w:sz="4" w:space="0" w:color="auto"/>
              <w:right w:val="single" w:sz="4" w:space="0" w:color="auto"/>
            </w:tcBorders>
            <w:shd w:val="clear" w:color="auto" w:fill="auto"/>
            <w:noWrap/>
            <w:vAlign w:val="center"/>
          </w:tcPr>
          <w:p w14:paraId="28A14BC3" w14:textId="44C63750" w:rsidR="00317F65" w:rsidRPr="000D128B" w:rsidRDefault="000D128B" w:rsidP="00317F65">
            <w:pPr>
              <w:spacing w:after="0"/>
              <w:jc w:val="center"/>
              <w:rPr>
                <w:sz w:val="20"/>
                <w:szCs w:val="20"/>
              </w:rPr>
            </w:pPr>
            <w:r w:rsidRPr="000D128B">
              <w:rPr>
                <w:sz w:val="20"/>
                <w:szCs w:val="20"/>
              </w:rPr>
              <w:t>0</w:t>
            </w:r>
          </w:p>
        </w:tc>
        <w:tc>
          <w:tcPr>
            <w:tcW w:w="3827" w:type="dxa"/>
            <w:vMerge/>
            <w:tcBorders>
              <w:top w:val="single" w:sz="4" w:space="0" w:color="auto"/>
              <w:left w:val="single" w:sz="4" w:space="0" w:color="auto"/>
              <w:bottom w:val="single" w:sz="4" w:space="0" w:color="auto"/>
              <w:right w:val="single" w:sz="4" w:space="0" w:color="auto"/>
            </w:tcBorders>
            <w:vAlign w:val="center"/>
          </w:tcPr>
          <w:p w14:paraId="4EE4447E" w14:textId="77777777" w:rsidR="00317F65" w:rsidRPr="001D27B5" w:rsidRDefault="00317F65" w:rsidP="00317F65"/>
        </w:tc>
      </w:tr>
      <w:tr w:rsidR="00317F65" w:rsidRPr="001D27B5" w14:paraId="38B198B3" w14:textId="77777777" w:rsidTr="00DC3608">
        <w:trPr>
          <w:trHeight w:val="1479"/>
        </w:trPr>
        <w:tc>
          <w:tcPr>
            <w:tcW w:w="851" w:type="dxa"/>
            <w:vMerge w:val="restart"/>
            <w:tcBorders>
              <w:top w:val="single" w:sz="4" w:space="0" w:color="auto"/>
              <w:left w:val="single" w:sz="8" w:space="0" w:color="auto"/>
              <w:right w:val="single" w:sz="4" w:space="0" w:color="auto"/>
            </w:tcBorders>
            <w:vAlign w:val="center"/>
          </w:tcPr>
          <w:p w14:paraId="175072B6" w14:textId="78F30DA5" w:rsidR="00317F65" w:rsidRPr="00DC3608" w:rsidRDefault="00367425" w:rsidP="008B267C">
            <w:pPr>
              <w:jc w:val="center"/>
              <w:rPr>
                <w:sz w:val="20"/>
                <w:szCs w:val="20"/>
                <w:lang w:val="en-US"/>
              </w:rPr>
            </w:pPr>
            <w:r>
              <w:rPr>
                <w:b/>
                <w:sz w:val="20"/>
                <w:szCs w:val="20"/>
                <w:lang w:val="en-US"/>
              </w:rPr>
              <w:t>19</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060CC73D" w14:textId="235F3A68" w:rsidR="00317F65" w:rsidRPr="00414EDF" w:rsidRDefault="00317F65" w:rsidP="00317F65">
            <w:pPr>
              <w:jc w:val="center"/>
              <w:rPr>
                <w:sz w:val="20"/>
                <w:szCs w:val="20"/>
              </w:rPr>
            </w:pPr>
            <w:r w:rsidRPr="00414EDF">
              <w:rPr>
                <w:sz w:val="20"/>
                <w:szCs w:val="20"/>
              </w:rPr>
              <w:t>Ποσοστό δαπανών σχετικών με τη χρήση – εγκατάσταση – εφαρμογή συστήματος εξοικονόμησης ύδατος</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hideMark/>
          </w:tcPr>
          <w:p w14:paraId="605AD0A3" w14:textId="77777777" w:rsidR="00624B76" w:rsidRDefault="00624B76" w:rsidP="00624B76">
            <w:pPr>
              <w:spacing w:after="0"/>
              <w:jc w:val="center"/>
              <w:rPr>
                <w:ins w:id="9" w:author="PC2" w:date="2019-02-06T11:17:00Z"/>
                <w:b/>
                <w:bCs/>
                <w:sz w:val="20"/>
                <w:szCs w:val="20"/>
              </w:rPr>
            </w:pPr>
          </w:p>
          <w:p w14:paraId="3331AE52" w14:textId="77777777" w:rsidR="00624B76" w:rsidRDefault="00624B76" w:rsidP="00367425">
            <w:pPr>
              <w:spacing w:after="0"/>
              <w:rPr>
                <w:ins w:id="10" w:author="PC2" w:date="2019-02-06T11:17:00Z"/>
                <w:b/>
                <w:bCs/>
                <w:sz w:val="20"/>
                <w:szCs w:val="20"/>
              </w:rPr>
            </w:pPr>
          </w:p>
          <w:p w14:paraId="1899B5F9" w14:textId="77777777" w:rsidR="00DC3608" w:rsidRDefault="00DC3608" w:rsidP="00624B76">
            <w:pPr>
              <w:spacing w:after="0"/>
              <w:jc w:val="center"/>
              <w:rPr>
                <w:b/>
                <w:bCs/>
                <w:sz w:val="20"/>
                <w:szCs w:val="20"/>
              </w:rPr>
            </w:pPr>
          </w:p>
          <w:p w14:paraId="5BE6C77B" w14:textId="77777777" w:rsidR="00DC3608" w:rsidRDefault="00DC3608" w:rsidP="00624B76">
            <w:pPr>
              <w:spacing w:after="0"/>
              <w:jc w:val="center"/>
              <w:rPr>
                <w:b/>
                <w:bCs/>
                <w:sz w:val="20"/>
                <w:szCs w:val="20"/>
              </w:rPr>
            </w:pPr>
          </w:p>
          <w:p w14:paraId="3F7F9219" w14:textId="77777777" w:rsidR="00DC3608" w:rsidRDefault="00DC3608" w:rsidP="00624B76">
            <w:pPr>
              <w:spacing w:after="0"/>
              <w:jc w:val="center"/>
              <w:rPr>
                <w:b/>
                <w:bCs/>
                <w:sz w:val="20"/>
                <w:szCs w:val="20"/>
              </w:rPr>
            </w:pPr>
          </w:p>
          <w:p w14:paraId="1C14AFD0" w14:textId="77777777" w:rsidR="00DC3608" w:rsidRDefault="00DC3608" w:rsidP="00624B76">
            <w:pPr>
              <w:spacing w:after="0"/>
              <w:jc w:val="center"/>
              <w:rPr>
                <w:b/>
                <w:bCs/>
                <w:sz w:val="20"/>
                <w:szCs w:val="20"/>
              </w:rPr>
            </w:pPr>
          </w:p>
          <w:p w14:paraId="334426AF" w14:textId="1C4176DF" w:rsidR="00317F65" w:rsidRPr="002347BB" w:rsidRDefault="00317F65" w:rsidP="00624B76">
            <w:pPr>
              <w:spacing w:after="0"/>
              <w:jc w:val="center"/>
              <w:rPr>
                <w:b/>
                <w:bCs/>
                <w:sz w:val="20"/>
                <w:szCs w:val="20"/>
              </w:rPr>
            </w:pPr>
            <w:r w:rsidRPr="002347BB">
              <w:rPr>
                <w:b/>
                <w:bCs/>
                <w:sz w:val="20"/>
                <w:szCs w:val="20"/>
              </w:rPr>
              <w:t>19.2.2.2, 19.2.2.6, 19.2.3.1, 19.2.3.3, 19.2.3.4  και 19.2.3.5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8CD1E7" w14:textId="213A2B7A" w:rsidR="00317F65" w:rsidRPr="002347BB" w:rsidRDefault="00317F65" w:rsidP="00317F65">
            <w:pPr>
              <w:spacing w:after="0"/>
              <w:jc w:val="center"/>
              <w:rPr>
                <w:sz w:val="20"/>
                <w:szCs w:val="20"/>
              </w:rPr>
            </w:pPr>
            <w:r w:rsidRPr="002347BB">
              <w:rPr>
                <w:sz w:val="20"/>
                <w:szCs w:val="20"/>
              </w:rPr>
              <w:t>Ποσοστό μεγαλύτερο ή ίσο με 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5D6BF4" w14:textId="77777777" w:rsidR="00317F65" w:rsidRPr="002347BB" w:rsidRDefault="00317F65" w:rsidP="00317F65">
            <w:pPr>
              <w:jc w:val="center"/>
              <w:rPr>
                <w:sz w:val="20"/>
                <w:szCs w:val="20"/>
              </w:rPr>
            </w:pPr>
            <w:r w:rsidRPr="002347BB">
              <w:rPr>
                <w:sz w:val="20"/>
                <w:szCs w:val="20"/>
              </w:rPr>
              <w:t>100</w:t>
            </w:r>
          </w:p>
        </w:tc>
        <w:tc>
          <w:tcPr>
            <w:tcW w:w="3827" w:type="dxa"/>
            <w:vMerge w:val="restart"/>
            <w:tcBorders>
              <w:top w:val="single" w:sz="4" w:space="0" w:color="auto"/>
              <w:left w:val="single" w:sz="4" w:space="0" w:color="auto"/>
              <w:bottom w:val="single" w:sz="4" w:space="0" w:color="000000"/>
              <w:right w:val="single" w:sz="4" w:space="0" w:color="auto"/>
            </w:tcBorders>
            <w:vAlign w:val="center"/>
            <w:hideMark/>
          </w:tcPr>
          <w:p w14:paraId="74032BBB" w14:textId="1515BC4B" w:rsidR="00317F65" w:rsidRPr="002347BB" w:rsidRDefault="00317F65" w:rsidP="00317F65">
            <w:pPr>
              <w:jc w:val="center"/>
              <w:rPr>
                <w:sz w:val="20"/>
                <w:szCs w:val="20"/>
              </w:rPr>
            </w:pPr>
            <w:r w:rsidRPr="002347BB">
              <w:rPr>
                <w:sz w:val="20"/>
                <w:szCs w:val="20"/>
              </w:rPr>
              <w:t>Αίτηση Στήριξης, προτιμολόγια</w:t>
            </w:r>
            <w:r>
              <w:rPr>
                <w:sz w:val="20"/>
                <w:szCs w:val="20"/>
              </w:rPr>
              <w:t>, τεχνική έκθεση</w:t>
            </w:r>
          </w:p>
        </w:tc>
      </w:tr>
      <w:tr w:rsidR="00317F65" w:rsidRPr="001D27B5" w14:paraId="337941EE" w14:textId="77777777" w:rsidTr="00DC3608">
        <w:trPr>
          <w:trHeight w:val="1448"/>
        </w:trPr>
        <w:tc>
          <w:tcPr>
            <w:tcW w:w="851" w:type="dxa"/>
            <w:vMerge/>
            <w:tcBorders>
              <w:left w:val="single" w:sz="8" w:space="0" w:color="auto"/>
              <w:bottom w:val="single" w:sz="4" w:space="0" w:color="auto"/>
              <w:right w:val="single" w:sz="4" w:space="0" w:color="auto"/>
            </w:tcBorders>
          </w:tcPr>
          <w:p w14:paraId="2BA16579" w14:textId="77777777" w:rsidR="00317F65" w:rsidRPr="00BF5FA4" w:rsidRDefault="00317F65" w:rsidP="00317F65">
            <w:pPr>
              <w:jc w:val="center"/>
              <w:rPr>
                <w:b/>
                <w:sz w:val="20"/>
                <w:szCs w:val="20"/>
              </w:rPr>
            </w:pPr>
          </w:p>
        </w:tc>
        <w:tc>
          <w:tcPr>
            <w:tcW w:w="4394" w:type="dxa"/>
            <w:vMerge/>
            <w:tcBorders>
              <w:top w:val="nil"/>
              <w:left w:val="single" w:sz="8" w:space="0" w:color="auto"/>
              <w:bottom w:val="single" w:sz="4" w:space="0" w:color="auto"/>
              <w:right w:val="single" w:sz="4" w:space="0" w:color="auto"/>
            </w:tcBorders>
            <w:vAlign w:val="center"/>
            <w:hideMark/>
          </w:tcPr>
          <w:p w14:paraId="103BD6EF" w14:textId="044D7C2C" w:rsidR="00317F65" w:rsidRPr="00414EDF" w:rsidRDefault="00317F65" w:rsidP="00317F65">
            <w:pPr>
              <w:jc w:val="cente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62B14260" w14:textId="77777777" w:rsidR="00317F65" w:rsidRPr="002347BB" w:rsidRDefault="00317F65" w:rsidP="00317F65">
            <w:pPr>
              <w:jc w:val="center"/>
              <w:rPr>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454C3584" w14:textId="77777777" w:rsidR="00317F65" w:rsidRPr="002347BB" w:rsidRDefault="00317F65" w:rsidP="00317F65">
            <w:pPr>
              <w:spacing w:after="0"/>
              <w:jc w:val="center"/>
              <w:rPr>
                <w:sz w:val="20"/>
                <w:szCs w:val="20"/>
              </w:rPr>
            </w:pPr>
            <w:r w:rsidRPr="002347BB">
              <w:rPr>
                <w:sz w:val="20"/>
                <w:szCs w:val="20"/>
              </w:rPr>
              <w:t>10% ≤ Ποσοστό &lt; 20%</w:t>
            </w:r>
          </w:p>
        </w:tc>
        <w:tc>
          <w:tcPr>
            <w:tcW w:w="850" w:type="dxa"/>
            <w:tcBorders>
              <w:top w:val="nil"/>
              <w:left w:val="nil"/>
              <w:bottom w:val="single" w:sz="4" w:space="0" w:color="auto"/>
              <w:right w:val="single" w:sz="4" w:space="0" w:color="auto"/>
            </w:tcBorders>
            <w:shd w:val="clear" w:color="auto" w:fill="auto"/>
            <w:noWrap/>
            <w:vAlign w:val="center"/>
            <w:hideMark/>
          </w:tcPr>
          <w:p w14:paraId="17ADDE39" w14:textId="77777777" w:rsidR="00317F65" w:rsidRPr="002347BB" w:rsidRDefault="00317F65" w:rsidP="00317F65">
            <w:pPr>
              <w:jc w:val="center"/>
              <w:rPr>
                <w:sz w:val="20"/>
                <w:szCs w:val="20"/>
              </w:rPr>
            </w:pPr>
            <w:r w:rsidRPr="002347BB">
              <w:rPr>
                <w:sz w:val="20"/>
                <w:szCs w:val="20"/>
              </w:rPr>
              <w:t>60</w:t>
            </w:r>
          </w:p>
        </w:tc>
        <w:tc>
          <w:tcPr>
            <w:tcW w:w="3827" w:type="dxa"/>
            <w:vMerge/>
            <w:tcBorders>
              <w:top w:val="nil"/>
              <w:left w:val="single" w:sz="4" w:space="0" w:color="auto"/>
              <w:bottom w:val="single" w:sz="4" w:space="0" w:color="auto"/>
              <w:right w:val="single" w:sz="8" w:space="0" w:color="auto"/>
            </w:tcBorders>
            <w:vAlign w:val="center"/>
            <w:hideMark/>
          </w:tcPr>
          <w:p w14:paraId="0432FF50" w14:textId="77777777" w:rsidR="00317F65" w:rsidRPr="002347BB" w:rsidRDefault="00317F65" w:rsidP="00317F65">
            <w:pPr>
              <w:jc w:val="center"/>
              <w:rPr>
                <w:sz w:val="20"/>
                <w:szCs w:val="20"/>
              </w:rPr>
            </w:pPr>
          </w:p>
        </w:tc>
      </w:tr>
      <w:tr w:rsidR="00DB1F78" w:rsidRPr="001D27B5" w14:paraId="6E411FC4" w14:textId="77777777" w:rsidTr="00DC3608">
        <w:tblPrEx>
          <w:tblW w:w="14600" w:type="dxa"/>
          <w:tblInd w:w="250" w:type="dxa"/>
          <w:tblLayout w:type="fixed"/>
          <w:tblPrExChange w:id="11" w:author="PC2" w:date="2019-02-06T11:19:00Z">
            <w:tblPrEx>
              <w:tblW w:w="14600" w:type="dxa"/>
              <w:tblInd w:w="250" w:type="dxa"/>
              <w:tblLayout w:type="fixed"/>
            </w:tblPrEx>
          </w:tblPrExChange>
        </w:tblPrEx>
        <w:trPr>
          <w:trHeight w:val="1683"/>
          <w:trPrChange w:id="12" w:author="PC2" w:date="2019-02-06T11:19:00Z">
            <w:trPr>
              <w:trHeight w:val="988"/>
            </w:trPr>
          </w:trPrChange>
        </w:trPr>
        <w:tc>
          <w:tcPr>
            <w:tcW w:w="851" w:type="dxa"/>
            <w:vMerge/>
            <w:tcBorders>
              <w:top w:val="single" w:sz="4" w:space="0" w:color="auto"/>
              <w:left w:val="single" w:sz="8" w:space="0" w:color="auto"/>
              <w:right w:val="single" w:sz="4" w:space="0" w:color="auto"/>
            </w:tcBorders>
            <w:tcPrChange w:id="13" w:author="PC2" w:date="2019-02-06T11:19:00Z">
              <w:tcPr>
                <w:tcW w:w="851" w:type="dxa"/>
                <w:vMerge/>
                <w:tcBorders>
                  <w:left w:val="single" w:sz="8" w:space="0" w:color="auto"/>
                  <w:right w:val="single" w:sz="4" w:space="0" w:color="auto"/>
                </w:tcBorders>
              </w:tcPr>
            </w:tcPrChange>
          </w:tcPr>
          <w:p w14:paraId="0D074BAF" w14:textId="77777777" w:rsidR="00DB1F78" w:rsidRPr="00BF5FA4" w:rsidRDefault="00DB1F78" w:rsidP="00367425">
            <w:pPr>
              <w:jc w:val="center"/>
              <w:rPr>
                <w:b/>
                <w:sz w:val="20"/>
                <w:szCs w:val="20"/>
              </w:rPr>
            </w:pPr>
          </w:p>
        </w:tc>
        <w:tc>
          <w:tcPr>
            <w:tcW w:w="4394" w:type="dxa"/>
            <w:vMerge/>
            <w:tcBorders>
              <w:top w:val="single" w:sz="4" w:space="0" w:color="auto"/>
              <w:left w:val="single" w:sz="8" w:space="0" w:color="auto"/>
              <w:bottom w:val="single" w:sz="8" w:space="0" w:color="000000"/>
              <w:right w:val="single" w:sz="4" w:space="0" w:color="auto"/>
            </w:tcBorders>
            <w:vAlign w:val="center"/>
            <w:tcPrChange w:id="14" w:author="PC2" w:date="2019-02-06T11:19:00Z">
              <w:tcPr>
                <w:tcW w:w="4394" w:type="dxa"/>
                <w:vMerge/>
                <w:tcBorders>
                  <w:top w:val="nil"/>
                  <w:left w:val="single" w:sz="8" w:space="0" w:color="auto"/>
                  <w:bottom w:val="single" w:sz="8" w:space="0" w:color="000000"/>
                  <w:right w:val="single" w:sz="4" w:space="0" w:color="auto"/>
                </w:tcBorders>
                <w:vAlign w:val="center"/>
              </w:tcPr>
            </w:tcPrChange>
          </w:tcPr>
          <w:p w14:paraId="6BEF3B7C" w14:textId="77777777" w:rsidR="00DB1F78" w:rsidRPr="00414EDF" w:rsidRDefault="00DB1F78">
            <w:pPr>
              <w:jc w:val="center"/>
              <w:rPr>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tcPrChange w:id="15" w:author="PC2" w:date="2019-02-06T11:19:00Z">
              <w:tcPr>
                <w:tcW w:w="1701" w:type="dxa"/>
                <w:vMerge/>
                <w:tcBorders>
                  <w:top w:val="nil"/>
                  <w:left w:val="single" w:sz="4" w:space="0" w:color="auto"/>
                  <w:bottom w:val="single" w:sz="8" w:space="0" w:color="000000"/>
                  <w:right w:val="single" w:sz="4" w:space="0" w:color="auto"/>
                </w:tcBorders>
                <w:vAlign w:val="center"/>
              </w:tcPr>
            </w:tcPrChange>
          </w:tcPr>
          <w:p w14:paraId="53C9E5C1" w14:textId="77777777" w:rsidR="00DB1F78" w:rsidRPr="002347BB" w:rsidRDefault="00DB1F78">
            <w:pPr>
              <w:jc w:val="center"/>
              <w:rPr>
                <w:b/>
                <w:bCs/>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tcPrChange w:id="16" w:author="PC2" w:date="2019-02-06T11:19:00Z">
              <w:tcPr>
                <w:tcW w:w="2977" w:type="dxa"/>
                <w:tcBorders>
                  <w:top w:val="nil"/>
                  <w:left w:val="nil"/>
                  <w:bottom w:val="single" w:sz="4" w:space="0" w:color="auto"/>
                  <w:right w:val="single" w:sz="4" w:space="0" w:color="auto"/>
                </w:tcBorders>
                <w:shd w:val="clear" w:color="auto" w:fill="auto"/>
                <w:vAlign w:val="bottom"/>
              </w:tcPr>
            </w:tcPrChange>
          </w:tcPr>
          <w:p w14:paraId="037FF190" w14:textId="582ADAF6" w:rsidR="00DB1F78" w:rsidRPr="002347BB" w:rsidRDefault="00DB1F78" w:rsidP="00DC3608">
            <w:pPr>
              <w:spacing w:after="0" w:line="240" w:lineRule="auto"/>
              <w:jc w:val="center"/>
              <w:rPr>
                <w:sz w:val="20"/>
                <w:szCs w:val="20"/>
              </w:rPr>
            </w:pPr>
            <w:r w:rsidRPr="00DB1F78">
              <w:rPr>
                <w:sz w:val="20"/>
                <w:szCs w:val="20"/>
              </w:rPr>
              <w:t>5% ≤ Ποσοστό &lt; 10%</w:t>
            </w:r>
          </w:p>
        </w:tc>
        <w:tc>
          <w:tcPr>
            <w:tcW w:w="850" w:type="dxa"/>
            <w:tcBorders>
              <w:top w:val="single" w:sz="4" w:space="0" w:color="auto"/>
              <w:left w:val="nil"/>
              <w:bottom w:val="single" w:sz="4" w:space="0" w:color="auto"/>
              <w:right w:val="single" w:sz="4" w:space="0" w:color="auto"/>
            </w:tcBorders>
            <w:shd w:val="clear" w:color="auto" w:fill="auto"/>
            <w:noWrap/>
            <w:vAlign w:val="center"/>
            <w:tcPrChange w:id="17" w:author="PC2" w:date="2019-02-06T11:19:00Z">
              <w:tcPr>
                <w:tcW w:w="850" w:type="dxa"/>
                <w:tcBorders>
                  <w:top w:val="nil"/>
                  <w:left w:val="nil"/>
                  <w:bottom w:val="single" w:sz="4" w:space="0" w:color="auto"/>
                  <w:right w:val="single" w:sz="4" w:space="0" w:color="auto"/>
                </w:tcBorders>
                <w:shd w:val="clear" w:color="auto" w:fill="auto"/>
                <w:noWrap/>
                <w:vAlign w:val="center"/>
              </w:tcPr>
            </w:tcPrChange>
          </w:tcPr>
          <w:p w14:paraId="5E62C99F" w14:textId="576C8D8C" w:rsidR="00DB1F78" w:rsidRPr="002347BB" w:rsidRDefault="00DB1F78" w:rsidP="00367425">
            <w:pPr>
              <w:jc w:val="center"/>
              <w:rPr>
                <w:sz w:val="20"/>
                <w:szCs w:val="20"/>
              </w:rPr>
            </w:pPr>
            <w:r w:rsidRPr="00DB1F78">
              <w:rPr>
                <w:sz w:val="20"/>
                <w:szCs w:val="20"/>
              </w:rPr>
              <w:t>30</w:t>
            </w:r>
          </w:p>
        </w:tc>
        <w:tc>
          <w:tcPr>
            <w:tcW w:w="3827" w:type="dxa"/>
            <w:vMerge/>
            <w:tcBorders>
              <w:top w:val="single" w:sz="4" w:space="0" w:color="auto"/>
              <w:left w:val="single" w:sz="4" w:space="0" w:color="auto"/>
              <w:bottom w:val="single" w:sz="8" w:space="0" w:color="000000"/>
              <w:right w:val="single" w:sz="8" w:space="0" w:color="auto"/>
            </w:tcBorders>
            <w:vAlign w:val="center"/>
            <w:tcPrChange w:id="18" w:author="PC2" w:date="2019-02-06T11:19:00Z">
              <w:tcPr>
                <w:tcW w:w="3827" w:type="dxa"/>
                <w:vMerge/>
                <w:tcBorders>
                  <w:top w:val="nil"/>
                  <w:left w:val="single" w:sz="4" w:space="0" w:color="auto"/>
                  <w:bottom w:val="single" w:sz="8" w:space="0" w:color="000000"/>
                  <w:right w:val="single" w:sz="8" w:space="0" w:color="auto"/>
                </w:tcBorders>
                <w:vAlign w:val="center"/>
              </w:tcPr>
            </w:tcPrChange>
          </w:tcPr>
          <w:p w14:paraId="0EDDCE54" w14:textId="77777777" w:rsidR="00DB1F78" w:rsidRPr="002347BB" w:rsidRDefault="00DB1F78">
            <w:pPr>
              <w:jc w:val="center"/>
              <w:rPr>
                <w:sz w:val="20"/>
                <w:szCs w:val="20"/>
              </w:rPr>
            </w:pPr>
          </w:p>
        </w:tc>
      </w:tr>
      <w:tr w:rsidR="00317F65" w:rsidRPr="002347BB" w14:paraId="492B9EA2" w14:textId="77777777" w:rsidTr="00367425">
        <w:trPr>
          <w:trHeight w:val="693"/>
        </w:trPr>
        <w:tc>
          <w:tcPr>
            <w:tcW w:w="851" w:type="dxa"/>
            <w:vMerge w:val="restart"/>
            <w:tcBorders>
              <w:top w:val="single" w:sz="4" w:space="0" w:color="auto"/>
              <w:left w:val="single" w:sz="8" w:space="0" w:color="auto"/>
              <w:bottom w:val="single" w:sz="4" w:space="0" w:color="auto"/>
              <w:right w:val="single" w:sz="4" w:space="0" w:color="auto"/>
            </w:tcBorders>
            <w:vAlign w:val="center"/>
          </w:tcPr>
          <w:p w14:paraId="3A7A8209" w14:textId="2D3E33D7" w:rsidR="00317F65" w:rsidRPr="00367425" w:rsidRDefault="00317F65" w:rsidP="00367425">
            <w:pPr>
              <w:jc w:val="center"/>
              <w:rPr>
                <w:sz w:val="20"/>
                <w:szCs w:val="20"/>
                <w:lang w:val="en-US"/>
              </w:rPr>
            </w:pPr>
            <w:r w:rsidRPr="00BF5FA4">
              <w:rPr>
                <w:b/>
                <w:sz w:val="20"/>
                <w:szCs w:val="20"/>
              </w:rPr>
              <w:lastRenderedPageBreak/>
              <w:t>2</w:t>
            </w:r>
            <w:r w:rsidR="00367425">
              <w:rPr>
                <w:b/>
                <w:sz w:val="20"/>
                <w:szCs w:val="20"/>
                <w:lang w:val="en-US"/>
              </w:rPr>
              <w:t>0</w:t>
            </w:r>
          </w:p>
        </w:tc>
        <w:tc>
          <w:tcPr>
            <w:tcW w:w="439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F7F9E3D" w14:textId="43A8B6D2" w:rsidR="00317F65" w:rsidRPr="00414EDF" w:rsidRDefault="00317F65" w:rsidP="00317F65">
            <w:pPr>
              <w:jc w:val="center"/>
              <w:rPr>
                <w:sz w:val="20"/>
                <w:szCs w:val="20"/>
              </w:rPr>
            </w:pPr>
            <w:r w:rsidRPr="00414EDF">
              <w:rPr>
                <w:sz w:val="20"/>
                <w:szCs w:val="20"/>
              </w:rPr>
              <w:t>Καινοτόμος  χαρακτήρας της πρότασης/ Χρήση καινοτομίας και νέων τεχνολογιών (μονάδες μεταποίησης και βιοτεχνικές μονάδες)</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DE677B4" w14:textId="3FB237C7" w:rsidR="00317F65" w:rsidRPr="002347BB" w:rsidRDefault="00317F65" w:rsidP="00624B76">
            <w:pPr>
              <w:jc w:val="center"/>
              <w:rPr>
                <w:b/>
                <w:bCs/>
                <w:sz w:val="20"/>
                <w:szCs w:val="20"/>
              </w:rPr>
            </w:pPr>
            <w:r w:rsidRPr="002347BB">
              <w:rPr>
                <w:b/>
                <w:bCs/>
                <w:sz w:val="20"/>
                <w:szCs w:val="20"/>
              </w:rPr>
              <w:t>19.2.2.2, 19.2.2.6</w:t>
            </w:r>
            <w:r w:rsidR="00624B76">
              <w:rPr>
                <w:b/>
                <w:bCs/>
                <w:sz w:val="20"/>
                <w:szCs w:val="20"/>
              </w:rPr>
              <w:t xml:space="preserve"> και </w:t>
            </w:r>
            <w:r w:rsidRPr="002347BB">
              <w:rPr>
                <w:b/>
                <w:bCs/>
                <w:sz w:val="20"/>
                <w:szCs w:val="20"/>
              </w:rPr>
              <w:t xml:space="preserve">  19.2.3.1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8B23A9" w14:textId="77777777" w:rsidR="00317F65" w:rsidRPr="002347BB" w:rsidRDefault="00317F65" w:rsidP="00317F65">
            <w:pPr>
              <w:spacing w:after="0"/>
              <w:jc w:val="center"/>
              <w:rPr>
                <w:sz w:val="20"/>
                <w:szCs w:val="20"/>
              </w:rPr>
            </w:pPr>
            <w:r w:rsidRPr="002347BB">
              <w:rPr>
                <w:sz w:val="20"/>
                <w:szCs w:val="20"/>
              </w:rPr>
              <w:t>Το προϊόν χαρακτηρίζεται ως καινοτόμο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E3DA32" w14:textId="77777777" w:rsidR="00317F65" w:rsidRPr="002347BB" w:rsidRDefault="00317F65" w:rsidP="00317F65">
            <w:pPr>
              <w:jc w:val="center"/>
              <w:rPr>
                <w:sz w:val="20"/>
                <w:szCs w:val="20"/>
              </w:rPr>
            </w:pPr>
            <w:r w:rsidRPr="002347BB">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493674CC" w14:textId="248F48DF" w:rsidR="00317F65" w:rsidRPr="002347BB" w:rsidRDefault="00317F65" w:rsidP="00317F65">
            <w:pPr>
              <w:jc w:val="center"/>
              <w:rPr>
                <w:sz w:val="20"/>
                <w:szCs w:val="20"/>
                <w:highlight w:val="yellow"/>
              </w:rPr>
            </w:pPr>
            <w:r w:rsidRPr="002347BB">
              <w:rPr>
                <w:sz w:val="20"/>
                <w:szCs w:val="20"/>
              </w:rPr>
              <w:t xml:space="preserve">Σχετικό πεδίο αίτησης στήριξης  το οποίο πρέπει να συνοδεύεται από μελέτες -εγχειρίδια - σχέδια,  πιστοποιητικά των προμηθευτών, </w:t>
            </w:r>
            <w:r w:rsidRPr="002347BB">
              <w:rPr>
                <w:sz w:val="20"/>
                <w:szCs w:val="20"/>
              </w:rPr>
              <w:br/>
              <w:t>έντυπα τεχνικών προδιαγραφών του προβλεπόμενου μηχανολογικού εξοπλισμού,  βεβαιώσεις</w:t>
            </w:r>
            <w:r w:rsidRPr="002347BB">
              <w:rPr>
                <w:sz w:val="20"/>
                <w:szCs w:val="20"/>
              </w:rPr>
              <w:br/>
              <w:t>επίσημων ή συλλογικών φορέων (Πανεπιστήμια, Επιμελητήρια κλπ) ή άλλων φορέων της αγοράς που</w:t>
            </w:r>
            <w:r w:rsidRPr="002347BB">
              <w:rPr>
                <w:sz w:val="20"/>
                <w:szCs w:val="20"/>
              </w:rPr>
              <w:br/>
              <w:t>αναπτύσσουν δραστηριότητα  σχετική με το εν λόγω προϊόν ή οποιοδήποτε άλλο έγγραφο αποδεικνύει επαρκώς το κριτήριο</w:t>
            </w:r>
          </w:p>
        </w:tc>
      </w:tr>
      <w:tr w:rsidR="00317F65" w:rsidRPr="002347BB" w14:paraId="5F2BA53F" w14:textId="77777777" w:rsidTr="00367425">
        <w:trPr>
          <w:trHeight w:val="1725"/>
        </w:trPr>
        <w:tc>
          <w:tcPr>
            <w:tcW w:w="851" w:type="dxa"/>
            <w:vMerge/>
            <w:tcBorders>
              <w:top w:val="single" w:sz="4" w:space="0" w:color="auto"/>
              <w:left w:val="single" w:sz="8" w:space="0" w:color="auto"/>
              <w:right w:val="single" w:sz="4" w:space="0" w:color="auto"/>
            </w:tcBorders>
          </w:tcPr>
          <w:p w14:paraId="661ACFA7" w14:textId="77777777" w:rsidR="00317F65" w:rsidRPr="002347BB" w:rsidRDefault="00317F65" w:rsidP="00317F65">
            <w:pPr>
              <w:jc w:val="center"/>
              <w:rPr>
                <w:sz w:val="20"/>
                <w:szCs w:val="20"/>
              </w:rPr>
            </w:pPr>
          </w:p>
        </w:tc>
        <w:tc>
          <w:tcPr>
            <w:tcW w:w="4394" w:type="dxa"/>
            <w:vMerge/>
            <w:tcBorders>
              <w:top w:val="single" w:sz="4" w:space="0" w:color="auto"/>
              <w:left w:val="single" w:sz="8" w:space="0" w:color="auto"/>
              <w:bottom w:val="single" w:sz="8" w:space="0" w:color="000000"/>
              <w:right w:val="single" w:sz="4" w:space="0" w:color="auto"/>
            </w:tcBorders>
            <w:vAlign w:val="center"/>
            <w:hideMark/>
          </w:tcPr>
          <w:p w14:paraId="2971959A" w14:textId="08DB74C1" w:rsidR="00317F65" w:rsidRPr="00414EDF" w:rsidRDefault="00317F65" w:rsidP="00317F65">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14:paraId="05850C3E" w14:textId="77777777" w:rsidR="00317F65" w:rsidRPr="002347BB" w:rsidRDefault="00317F65" w:rsidP="00317F65">
            <w:pPr>
              <w:jc w:val="center"/>
              <w:rPr>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5C334B16" w14:textId="77777777" w:rsidR="00317F65" w:rsidRPr="002347BB" w:rsidRDefault="00317F65" w:rsidP="00317F65">
            <w:pPr>
              <w:spacing w:after="0"/>
              <w:jc w:val="center"/>
              <w:rPr>
                <w:sz w:val="20"/>
                <w:szCs w:val="20"/>
              </w:rPr>
            </w:pPr>
            <w:r w:rsidRPr="002347BB">
              <w:rPr>
                <w:sz w:val="20"/>
                <w:szCs w:val="20"/>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850" w:type="dxa"/>
            <w:tcBorders>
              <w:top w:val="nil"/>
              <w:left w:val="nil"/>
              <w:bottom w:val="single" w:sz="4" w:space="0" w:color="auto"/>
              <w:right w:val="single" w:sz="4" w:space="0" w:color="auto"/>
            </w:tcBorders>
            <w:shd w:val="clear" w:color="auto" w:fill="auto"/>
            <w:vAlign w:val="center"/>
            <w:hideMark/>
          </w:tcPr>
          <w:p w14:paraId="36D47D69" w14:textId="77777777" w:rsidR="00317F65" w:rsidRPr="002347BB" w:rsidRDefault="00317F65" w:rsidP="00317F65">
            <w:pPr>
              <w:jc w:val="center"/>
              <w:rPr>
                <w:sz w:val="20"/>
                <w:szCs w:val="20"/>
              </w:rPr>
            </w:pPr>
            <w:r w:rsidRPr="002347BB">
              <w:rPr>
                <w:sz w:val="20"/>
                <w:szCs w:val="20"/>
              </w:rPr>
              <w:t>75</w:t>
            </w:r>
          </w:p>
        </w:tc>
        <w:tc>
          <w:tcPr>
            <w:tcW w:w="3827" w:type="dxa"/>
            <w:vMerge/>
            <w:tcBorders>
              <w:top w:val="single" w:sz="8" w:space="0" w:color="000000"/>
              <w:left w:val="single" w:sz="4" w:space="0" w:color="auto"/>
              <w:bottom w:val="single" w:sz="8" w:space="0" w:color="000000"/>
              <w:right w:val="single" w:sz="8" w:space="0" w:color="auto"/>
            </w:tcBorders>
            <w:vAlign w:val="center"/>
            <w:hideMark/>
          </w:tcPr>
          <w:p w14:paraId="10DBE6A3" w14:textId="77777777" w:rsidR="00317F65" w:rsidRPr="002347BB" w:rsidRDefault="00317F65" w:rsidP="00317F65">
            <w:pPr>
              <w:rPr>
                <w:sz w:val="20"/>
                <w:szCs w:val="20"/>
              </w:rPr>
            </w:pPr>
          </w:p>
        </w:tc>
      </w:tr>
      <w:tr w:rsidR="00317F65" w:rsidRPr="002347BB" w14:paraId="2EC833F1" w14:textId="77777777" w:rsidTr="00367425">
        <w:trPr>
          <w:trHeight w:val="3907"/>
        </w:trPr>
        <w:tc>
          <w:tcPr>
            <w:tcW w:w="851" w:type="dxa"/>
            <w:vMerge/>
            <w:tcBorders>
              <w:left w:val="single" w:sz="8" w:space="0" w:color="auto"/>
              <w:bottom w:val="single" w:sz="4" w:space="0" w:color="auto"/>
              <w:right w:val="single" w:sz="4" w:space="0" w:color="auto"/>
            </w:tcBorders>
          </w:tcPr>
          <w:p w14:paraId="7E3031D3" w14:textId="77777777" w:rsidR="00317F65" w:rsidRPr="002347BB" w:rsidRDefault="00317F65" w:rsidP="00317F65">
            <w:pPr>
              <w:jc w:val="center"/>
              <w:rPr>
                <w:sz w:val="20"/>
                <w:szCs w:val="20"/>
              </w:rPr>
            </w:pPr>
          </w:p>
        </w:tc>
        <w:tc>
          <w:tcPr>
            <w:tcW w:w="4394" w:type="dxa"/>
            <w:vMerge/>
            <w:tcBorders>
              <w:top w:val="nil"/>
              <w:left w:val="single" w:sz="8" w:space="0" w:color="auto"/>
              <w:bottom w:val="single" w:sz="4" w:space="0" w:color="auto"/>
              <w:right w:val="single" w:sz="4" w:space="0" w:color="auto"/>
            </w:tcBorders>
            <w:vAlign w:val="center"/>
            <w:hideMark/>
          </w:tcPr>
          <w:p w14:paraId="286F5E45" w14:textId="2D9D14B5" w:rsidR="00317F65" w:rsidRPr="00414EDF" w:rsidRDefault="00317F65" w:rsidP="00317F65">
            <w:pPr>
              <w:jc w:val="cente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5380449F" w14:textId="77777777" w:rsidR="00317F65" w:rsidRPr="002347BB" w:rsidRDefault="00317F65" w:rsidP="00317F65">
            <w:pPr>
              <w:jc w:val="center"/>
              <w:rPr>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7AD57381" w14:textId="032AF3AC" w:rsidR="00317F65" w:rsidRPr="002347BB" w:rsidRDefault="00317F65" w:rsidP="00317F65">
            <w:pPr>
              <w:spacing w:after="0"/>
              <w:jc w:val="center"/>
              <w:rPr>
                <w:sz w:val="20"/>
                <w:szCs w:val="20"/>
              </w:rPr>
            </w:pPr>
            <w:r w:rsidRPr="002347BB">
              <w:rPr>
                <w:sz w:val="20"/>
                <w:szCs w:val="20"/>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w:t>
            </w:r>
            <w:r>
              <w:rPr>
                <w:sz w:val="20"/>
                <w:szCs w:val="20"/>
              </w:rPr>
              <w:t>όντων ή το κόστος παραγωγής της</w:t>
            </w:r>
          </w:p>
        </w:tc>
        <w:tc>
          <w:tcPr>
            <w:tcW w:w="850" w:type="dxa"/>
            <w:tcBorders>
              <w:top w:val="nil"/>
              <w:left w:val="nil"/>
              <w:bottom w:val="single" w:sz="4" w:space="0" w:color="auto"/>
              <w:right w:val="single" w:sz="4" w:space="0" w:color="auto"/>
            </w:tcBorders>
            <w:shd w:val="clear" w:color="auto" w:fill="auto"/>
            <w:vAlign w:val="center"/>
            <w:hideMark/>
          </w:tcPr>
          <w:p w14:paraId="69BD23B5" w14:textId="77777777" w:rsidR="00317F65" w:rsidRPr="002347BB" w:rsidRDefault="00317F65" w:rsidP="00317F65">
            <w:pPr>
              <w:jc w:val="center"/>
              <w:rPr>
                <w:sz w:val="20"/>
                <w:szCs w:val="20"/>
              </w:rPr>
            </w:pPr>
            <w:r w:rsidRPr="002347BB">
              <w:rPr>
                <w:sz w:val="20"/>
                <w:szCs w:val="20"/>
              </w:rPr>
              <w:t>50</w:t>
            </w:r>
          </w:p>
        </w:tc>
        <w:tc>
          <w:tcPr>
            <w:tcW w:w="3827" w:type="dxa"/>
            <w:vMerge/>
            <w:tcBorders>
              <w:top w:val="single" w:sz="8" w:space="0" w:color="000000"/>
              <w:left w:val="single" w:sz="4" w:space="0" w:color="auto"/>
              <w:bottom w:val="single" w:sz="4" w:space="0" w:color="auto"/>
              <w:right w:val="single" w:sz="8" w:space="0" w:color="auto"/>
            </w:tcBorders>
            <w:vAlign w:val="center"/>
            <w:hideMark/>
          </w:tcPr>
          <w:p w14:paraId="180FBCBC" w14:textId="77777777" w:rsidR="00317F65" w:rsidRPr="002347BB" w:rsidRDefault="00317F65" w:rsidP="00317F65">
            <w:pPr>
              <w:rPr>
                <w:sz w:val="20"/>
                <w:szCs w:val="20"/>
              </w:rPr>
            </w:pPr>
          </w:p>
        </w:tc>
      </w:tr>
      <w:tr w:rsidR="00317F65" w:rsidRPr="001D27B5" w14:paraId="504133E9" w14:textId="77777777" w:rsidTr="008B267C">
        <w:trPr>
          <w:trHeight w:val="70"/>
        </w:trPr>
        <w:tc>
          <w:tcPr>
            <w:tcW w:w="851" w:type="dxa"/>
            <w:tcBorders>
              <w:top w:val="single" w:sz="4" w:space="0" w:color="auto"/>
              <w:left w:val="single" w:sz="8" w:space="0" w:color="auto"/>
              <w:bottom w:val="single" w:sz="8" w:space="0" w:color="auto"/>
              <w:right w:val="single" w:sz="4" w:space="0" w:color="auto"/>
            </w:tcBorders>
            <w:vAlign w:val="center"/>
          </w:tcPr>
          <w:p w14:paraId="52673075" w14:textId="5FB3D95D" w:rsidR="00317F65" w:rsidRPr="00DC3608" w:rsidRDefault="00317F65" w:rsidP="00DC3608">
            <w:pPr>
              <w:spacing w:after="0"/>
              <w:jc w:val="center"/>
              <w:rPr>
                <w:b/>
                <w:sz w:val="20"/>
                <w:szCs w:val="20"/>
                <w:lang w:val="en-US"/>
              </w:rPr>
            </w:pPr>
            <w:r w:rsidRPr="00BF5FA4">
              <w:rPr>
                <w:b/>
                <w:sz w:val="20"/>
                <w:szCs w:val="20"/>
              </w:rPr>
              <w:t>2</w:t>
            </w:r>
            <w:r w:rsidR="00DC3608">
              <w:rPr>
                <w:b/>
                <w:sz w:val="20"/>
                <w:szCs w:val="20"/>
                <w:lang w:val="en-US"/>
              </w:rPr>
              <w:t>1</w:t>
            </w:r>
          </w:p>
        </w:tc>
        <w:tc>
          <w:tcPr>
            <w:tcW w:w="439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17D6E81" w14:textId="19F47633" w:rsidR="00317F65" w:rsidRPr="00414EDF" w:rsidRDefault="00317F65" w:rsidP="00317F65">
            <w:pPr>
              <w:spacing w:after="0"/>
              <w:jc w:val="center"/>
              <w:rPr>
                <w:sz w:val="20"/>
                <w:szCs w:val="20"/>
              </w:rPr>
            </w:pPr>
            <w:r w:rsidRPr="00414EDF">
              <w:rPr>
                <w:sz w:val="20"/>
                <w:szCs w:val="20"/>
              </w:rPr>
              <w:t>Καινοτόμος  χαρακτήρας της πρότασης/ Χρήση καινοτομίας και νέων τεχνολογιών (τουρισμός / υπηρεσίες)</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183026EB" w14:textId="77777777" w:rsidR="00317F65" w:rsidRPr="002347BB" w:rsidRDefault="00317F65" w:rsidP="00317F65">
            <w:pPr>
              <w:spacing w:after="0"/>
              <w:rPr>
                <w:b/>
                <w:bCs/>
                <w:sz w:val="20"/>
                <w:szCs w:val="20"/>
              </w:rPr>
            </w:pPr>
          </w:p>
          <w:p w14:paraId="65F8EC91" w14:textId="5F09DB55" w:rsidR="00317F65" w:rsidRPr="002347BB" w:rsidRDefault="00317F65" w:rsidP="00317F65">
            <w:pPr>
              <w:spacing w:after="0"/>
              <w:jc w:val="center"/>
              <w:rPr>
                <w:b/>
                <w:bCs/>
                <w:sz w:val="20"/>
                <w:szCs w:val="20"/>
              </w:rPr>
            </w:pPr>
            <w:r w:rsidRPr="002347BB">
              <w:rPr>
                <w:b/>
                <w:bCs/>
                <w:sz w:val="20"/>
                <w:szCs w:val="20"/>
              </w:rPr>
              <w:t>19.2.3.3. και 19.2.7.3</w:t>
            </w:r>
          </w:p>
          <w:p w14:paraId="19986892" w14:textId="33E76F47" w:rsidR="00317F65" w:rsidRPr="002347BB" w:rsidRDefault="00317F65" w:rsidP="00317F65">
            <w:pPr>
              <w:spacing w:after="0"/>
              <w:rPr>
                <w:b/>
                <w:bCs/>
                <w:sz w:val="20"/>
                <w:szCs w:val="20"/>
              </w:rPr>
            </w:pPr>
          </w:p>
        </w:tc>
        <w:tc>
          <w:tcPr>
            <w:tcW w:w="2977" w:type="dxa"/>
            <w:tcBorders>
              <w:top w:val="single" w:sz="4" w:space="0" w:color="auto"/>
              <w:left w:val="nil"/>
              <w:bottom w:val="single" w:sz="8" w:space="0" w:color="auto"/>
              <w:right w:val="single" w:sz="4" w:space="0" w:color="auto"/>
            </w:tcBorders>
            <w:shd w:val="clear" w:color="auto" w:fill="auto"/>
            <w:vAlign w:val="center"/>
            <w:hideMark/>
          </w:tcPr>
          <w:p w14:paraId="06F0601D" w14:textId="77777777" w:rsidR="00317F65" w:rsidRPr="002347BB" w:rsidRDefault="00317F65" w:rsidP="00317F65">
            <w:pPr>
              <w:spacing w:after="0"/>
              <w:jc w:val="center"/>
              <w:rPr>
                <w:sz w:val="20"/>
                <w:szCs w:val="20"/>
              </w:rPr>
            </w:pPr>
            <w:r w:rsidRPr="002347BB">
              <w:rPr>
                <w:sz w:val="20"/>
                <w:szCs w:val="20"/>
              </w:rPr>
              <w:t>Οργανωτική καινοτομία / καινοτομία στο προϊόν ή στην διαχείριση και λειτουργία</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4EA3FF6B" w14:textId="77777777" w:rsidR="00317F65" w:rsidRPr="002347BB" w:rsidRDefault="00317F65" w:rsidP="00317F65">
            <w:pPr>
              <w:spacing w:after="0"/>
              <w:jc w:val="center"/>
              <w:rPr>
                <w:sz w:val="20"/>
                <w:szCs w:val="20"/>
              </w:rPr>
            </w:pPr>
            <w:r w:rsidRPr="002347BB">
              <w:rPr>
                <w:sz w:val="20"/>
                <w:szCs w:val="20"/>
              </w:rPr>
              <w:t>0 ή 100</w:t>
            </w:r>
          </w:p>
        </w:tc>
        <w:tc>
          <w:tcPr>
            <w:tcW w:w="3827" w:type="dxa"/>
            <w:tcBorders>
              <w:top w:val="single" w:sz="4" w:space="0" w:color="auto"/>
              <w:left w:val="nil"/>
              <w:bottom w:val="single" w:sz="8" w:space="0" w:color="auto"/>
              <w:right w:val="single" w:sz="8" w:space="0" w:color="auto"/>
            </w:tcBorders>
            <w:shd w:val="clear" w:color="auto" w:fill="auto"/>
            <w:vAlign w:val="center"/>
            <w:hideMark/>
          </w:tcPr>
          <w:p w14:paraId="048A7F45" w14:textId="0B356AF4" w:rsidR="00317F65" w:rsidRPr="002347BB" w:rsidRDefault="00317F65" w:rsidP="00317F65">
            <w:pPr>
              <w:spacing w:after="0"/>
              <w:jc w:val="center"/>
              <w:rPr>
                <w:sz w:val="20"/>
                <w:szCs w:val="20"/>
                <w:highlight w:val="yellow"/>
              </w:rPr>
            </w:pPr>
            <w:r w:rsidRPr="002347BB">
              <w:rPr>
                <w:sz w:val="20"/>
                <w:szCs w:val="20"/>
              </w:rPr>
              <w:t>Σχετικό πεδίο αίτησης στήριξης  το οποίο πρέπει να συνοδεύεται από μελέτες –σχετική βιβλιογραφία,  βεβαιώσεις</w:t>
            </w:r>
            <w:r w:rsidRPr="002347BB">
              <w:rPr>
                <w:sz w:val="20"/>
                <w:szCs w:val="20"/>
              </w:rPr>
              <w:br/>
              <w:t>επίσημων ή συλλογικών φορέων (Πανεπιστήμια, Επιμελητήρια κλπ) ή άλλων φορέων της αγοράς ή οποιοδήποτε άλλο έγγραφο αποδεικνύει επαρκώς το κριτήριο</w:t>
            </w:r>
          </w:p>
        </w:tc>
      </w:tr>
      <w:tr w:rsidR="00317F65" w:rsidRPr="001D27B5" w14:paraId="48EA9818" w14:textId="77777777" w:rsidTr="00367425">
        <w:trPr>
          <w:trHeight w:val="1389"/>
        </w:trPr>
        <w:tc>
          <w:tcPr>
            <w:tcW w:w="851" w:type="dxa"/>
            <w:vMerge w:val="restart"/>
            <w:tcBorders>
              <w:top w:val="single" w:sz="4" w:space="0" w:color="auto"/>
              <w:left w:val="single" w:sz="8" w:space="0" w:color="auto"/>
              <w:right w:val="single" w:sz="4" w:space="0" w:color="auto"/>
            </w:tcBorders>
            <w:vAlign w:val="center"/>
          </w:tcPr>
          <w:p w14:paraId="2B2114C0" w14:textId="424AF8D6" w:rsidR="00317F65" w:rsidRPr="00DC3608" w:rsidRDefault="00317F65" w:rsidP="00DC3608">
            <w:pPr>
              <w:jc w:val="center"/>
              <w:rPr>
                <w:b/>
                <w:sz w:val="20"/>
                <w:szCs w:val="20"/>
                <w:lang w:val="en-US"/>
              </w:rPr>
            </w:pPr>
            <w:r w:rsidRPr="00BF5FA4">
              <w:rPr>
                <w:b/>
                <w:sz w:val="20"/>
                <w:szCs w:val="20"/>
              </w:rPr>
              <w:lastRenderedPageBreak/>
              <w:t>2</w:t>
            </w:r>
            <w:r w:rsidR="00DC3608">
              <w:rPr>
                <w:b/>
                <w:sz w:val="20"/>
                <w:szCs w:val="20"/>
                <w:lang w:val="en-US"/>
              </w:rPr>
              <w:t>2</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071542C" w14:textId="5BBADF9B" w:rsidR="00317F65" w:rsidRPr="00414EDF" w:rsidRDefault="00317F65" w:rsidP="00317F65">
            <w:pPr>
              <w:jc w:val="center"/>
              <w:rPr>
                <w:sz w:val="20"/>
                <w:szCs w:val="20"/>
              </w:rPr>
            </w:pPr>
            <w:r w:rsidRPr="00414EDF">
              <w:rPr>
                <w:sz w:val="20"/>
                <w:szCs w:val="20"/>
              </w:rPr>
              <w:t>Αύξηση θέσεων απασχόλησης</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6B716B8" w14:textId="0D0DB23F" w:rsidR="00317F65" w:rsidRPr="002347BB" w:rsidRDefault="00317F65" w:rsidP="00624B76">
            <w:pPr>
              <w:jc w:val="center"/>
              <w:rPr>
                <w:b/>
                <w:bCs/>
                <w:sz w:val="20"/>
                <w:szCs w:val="20"/>
              </w:rPr>
            </w:pPr>
            <w:r w:rsidRPr="002347BB">
              <w:rPr>
                <w:b/>
                <w:bCs/>
                <w:sz w:val="20"/>
                <w:szCs w:val="20"/>
              </w:rPr>
              <w:t>19.2.2.2, , 19.2.3.1, 19.2.3.3, 19.2.3.4  και 19.2.3.5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EF58B2" w14:textId="57DAA342" w:rsidR="00317F65" w:rsidRPr="002347BB" w:rsidRDefault="00317F65" w:rsidP="00317F65">
            <w:pPr>
              <w:jc w:val="center"/>
              <w:rPr>
                <w:sz w:val="20"/>
                <w:szCs w:val="20"/>
              </w:rPr>
            </w:pPr>
            <w:r w:rsidRPr="002347BB">
              <w:rPr>
                <w:sz w:val="20"/>
                <w:szCs w:val="20"/>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2AAC4A" w14:textId="77777777" w:rsidR="00317F65" w:rsidRPr="002347BB" w:rsidRDefault="00317F65" w:rsidP="00317F65">
            <w:pPr>
              <w:jc w:val="center"/>
              <w:rPr>
                <w:sz w:val="20"/>
                <w:szCs w:val="20"/>
              </w:rPr>
            </w:pPr>
            <w:r w:rsidRPr="002347BB">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2D203DAB" w14:textId="241F4049" w:rsidR="00317F65" w:rsidRPr="002347BB" w:rsidRDefault="00317F65" w:rsidP="00317F65">
            <w:pPr>
              <w:jc w:val="center"/>
              <w:rPr>
                <w:sz w:val="20"/>
                <w:szCs w:val="20"/>
              </w:rPr>
            </w:pPr>
            <w:r w:rsidRPr="002347BB">
              <w:rPr>
                <w:sz w:val="20"/>
                <w:szCs w:val="20"/>
              </w:rPr>
              <w:t xml:space="preserve">Αίτηση Στήριξης, </w:t>
            </w:r>
            <w:r>
              <w:rPr>
                <w:sz w:val="20"/>
                <w:szCs w:val="20"/>
              </w:rPr>
              <w:t xml:space="preserve">Ε4 και </w:t>
            </w:r>
            <w:r w:rsidRPr="002347BB">
              <w:rPr>
                <w:sz w:val="20"/>
                <w:szCs w:val="20"/>
              </w:rPr>
              <w:t xml:space="preserve">Αναλυτική Περιοδική Δήλωση ΙΚΑ σε περίπτωση υφιστάμενων επιχειρήσεων </w:t>
            </w:r>
          </w:p>
        </w:tc>
      </w:tr>
      <w:tr w:rsidR="00317F65" w:rsidRPr="001D27B5" w14:paraId="6A31FBDF" w14:textId="77777777" w:rsidTr="00DC3608">
        <w:trPr>
          <w:trHeight w:val="1912"/>
        </w:trPr>
        <w:tc>
          <w:tcPr>
            <w:tcW w:w="851" w:type="dxa"/>
            <w:vMerge/>
            <w:tcBorders>
              <w:left w:val="single" w:sz="8" w:space="0" w:color="auto"/>
              <w:right w:val="single" w:sz="4" w:space="0" w:color="auto"/>
            </w:tcBorders>
          </w:tcPr>
          <w:p w14:paraId="5B738B35" w14:textId="77777777" w:rsidR="00317F65" w:rsidRPr="00241A34" w:rsidRDefault="00317F65" w:rsidP="00317F65">
            <w:pPr>
              <w:jc w:val="center"/>
            </w:pPr>
          </w:p>
        </w:tc>
        <w:tc>
          <w:tcPr>
            <w:tcW w:w="4394" w:type="dxa"/>
            <w:vMerge/>
            <w:tcBorders>
              <w:top w:val="nil"/>
              <w:left w:val="single" w:sz="8" w:space="0" w:color="auto"/>
              <w:bottom w:val="single" w:sz="8" w:space="0" w:color="000000"/>
              <w:right w:val="single" w:sz="4" w:space="0" w:color="auto"/>
            </w:tcBorders>
            <w:vAlign w:val="center"/>
            <w:hideMark/>
          </w:tcPr>
          <w:p w14:paraId="6AD9BBCA" w14:textId="2F25E29E" w:rsidR="00317F65" w:rsidRPr="00414EDF" w:rsidRDefault="00317F65" w:rsidP="00317F65">
            <w:pPr>
              <w:jc w:val="center"/>
            </w:pPr>
          </w:p>
        </w:tc>
        <w:tc>
          <w:tcPr>
            <w:tcW w:w="1701" w:type="dxa"/>
            <w:vMerge/>
            <w:tcBorders>
              <w:top w:val="nil"/>
              <w:left w:val="single" w:sz="4" w:space="0" w:color="auto"/>
              <w:bottom w:val="single" w:sz="8" w:space="0" w:color="000000"/>
              <w:right w:val="single" w:sz="4" w:space="0" w:color="auto"/>
            </w:tcBorders>
            <w:vAlign w:val="center"/>
            <w:hideMark/>
          </w:tcPr>
          <w:p w14:paraId="3E0623E0" w14:textId="77777777" w:rsidR="00317F65" w:rsidRPr="00241A34" w:rsidRDefault="00317F65" w:rsidP="00317F65">
            <w:pPr>
              <w:jc w:val="center"/>
              <w:rPr>
                <w:b/>
                <w:bCs/>
              </w:rPr>
            </w:pPr>
          </w:p>
        </w:tc>
        <w:tc>
          <w:tcPr>
            <w:tcW w:w="2977" w:type="dxa"/>
            <w:tcBorders>
              <w:top w:val="nil"/>
              <w:left w:val="nil"/>
              <w:bottom w:val="single" w:sz="4" w:space="0" w:color="auto"/>
              <w:right w:val="single" w:sz="4" w:space="0" w:color="auto"/>
            </w:tcBorders>
            <w:shd w:val="clear" w:color="auto" w:fill="auto"/>
            <w:vAlign w:val="center"/>
            <w:hideMark/>
          </w:tcPr>
          <w:p w14:paraId="0C9B2D02" w14:textId="77777777" w:rsidR="00317F65" w:rsidRPr="002347BB" w:rsidRDefault="00317F65" w:rsidP="00317F65">
            <w:pPr>
              <w:spacing w:after="0"/>
              <w:jc w:val="center"/>
              <w:rPr>
                <w:sz w:val="20"/>
                <w:szCs w:val="20"/>
              </w:rPr>
            </w:pPr>
            <w:r w:rsidRPr="002347BB">
              <w:rPr>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850" w:type="dxa"/>
            <w:tcBorders>
              <w:top w:val="nil"/>
              <w:left w:val="nil"/>
              <w:bottom w:val="single" w:sz="4" w:space="0" w:color="auto"/>
              <w:right w:val="single" w:sz="4" w:space="0" w:color="auto"/>
            </w:tcBorders>
            <w:shd w:val="clear" w:color="auto" w:fill="auto"/>
            <w:vAlign w:val="center"/>
            <w:hideMark/>
          </w:tcPr>
          <w:p w14:paraId="381A5708" w14:textId="77777777" w:rsidR="00317F65" w:rsidRPr="002347BB" w:rsidRDefault="00317F65" w:rsidP="00317F65">
            <w:pPr>
              <w:jc w:val="center"/>
              <w:rPr>
                <w:sz w:val="20"/>
                <w:szCs w:val="20"/>
              </w:rPr>
            </w:pPr>
            <w:r w:rsidRPr="002347BB">
              <w:rPr>
                <w:sz w:val="20"/>
                <w:szCs w:val="20"/>
              </w:rPr>
              <w:t>60</w:t>
            </w:r>
          </w:p>
        </w:tc>
        <w:tc>
          <w:tcPr>
            <w:tcW w:w="3827" w:type="dxa"/>
            <w:vMerge/>
            <w:tcBorders>
              <w:top w:val="nil"/>
              <w:left w:val="single" w:sz="4" w:space="0" w:color="auto"/>
              <w:bottom w:val="single" w:sz="8" w:space="0" w:color="000000"/>
              <w:right w:val="single" w:sz="8" w:space="0" w:color="auto"/>
            </w:tcBorders>
            <w:vAlign w:val="center"/>
            <w:hideMark/>
          </w:tcPr>
          <w:p w14:paraId="65899550" w14:textId="77777777" w:rsidR="00317F65" w:rsidRPr="001D27B5" w:rsidRDefault="00317F65" w:rsidP="00317F65"/>
        </w:tc>
      </w:tr>
      <w:tr w:rsidR="00317F65" w:rsidRPr="002B08C2" w14:paraId="7E6EB5FD" w14:textId="77777777" w:rsidTr="00367425">
        <w:trPr>
          <w:trHeight w:val="1565"/>
        </w:trPr>
        <w:tc>
          <w:tcPr>
            <w:tcW w:w="851" w:type="dxa"/>
            <w:vMerge/>
            <w:tcBorders>
              <w:left w:val="single" w:sz="8" w:space="0" w:color="auto"/>
              <w:right w:val="single" w:sz="4" w:space="0" w:color="auto"/>
            </w:tcBorders>
          </w:tcPr>
          <w:p w14:paraId="5A4D92EA" w14:textId="77777777" w:rsidR="00317F65" w:rsidRPr="00241A34" w:rsidRDefault="00317F65" w:rsidP="00317F65">
            <w:pPr>
              <w:jc w:val="center"/>
            </w:pPr>
          </w:p>
        </w:tc>
        <w:tc>
          <w:tcPr>
            <w:tcW w:w="4394" w:type="dxa"/>
            <w:vMerge/>
            <w:tcBorders>
              <w:top w:val="nil"/>
              <w:left w:val="single" w:sz="8" w:space="0" w:color="auto"/>
              <w:bottom w:val="single" w:sz="8" w:space="0" w:color="000000"/>
              <w:right w:val="single" w:sz="4" w:space="0" w:color="auto"/>
            </w:tcBorders>
            <w:vAlign w:val="center"/>
            <w:hideMark/>
          </w:tcPr>
          <w:p w14:paraId="1A9883BD" w14:textId="7AB058DA" w:rsidR="00317F65" w:rsidRPr="00414EDF" w:rsidRDefault="00317F65" w:rsidP="00317F65">
            <w:pPr>
              <w:jc w:val="center"/>
            </w:pPr>
          </w:p>
        </w:tc>
        <w:tc>
          <w:tcPr>
            <w:tcW w:w="1701" w:type="dxa"/>
            <w:vMerge/>
            <w:tcBorders>
              <w:top w:val="nil"/>
              <w:left w:val="single" w:sz="4" w:space="0" w:color="auto"/>
              <w:bottom w:val="single" w:sz="8" w:space="0" w:color="000000"/>
              <w:right w:val="single" w:sz="4" w:space="0" w:color="auto"/>
            </w:tcBorders>
            <w:vAlign w:val="center"/>
            <w:hideMark/>
          </w:tcPr>
          <w:p w14:paraId="6802A873" w14:textId="77777777" w:rsidR="00317F65" w:rsidRPr="00241A34" w:rsidRDefault="00317F65" w:rsidP="00317F65">
            <w:pPr>
              <w:jc w:val="center"/>
              <w:rPr>
                <w:b/>
                <w:bCs/>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0525DC" w14:textId="77777777" w:rsidR="00317F65" w:rsidRPr="003A5156" w:rsidRDefault="00317F65" w:rsidP="00317F65">
            <w:pPr>
              <w:spacing w:after="0"/>
              <w:jc w:val="center"/>
              <w:rPr>
                <w:sz w:val="20"/>
                <w:szCs w:val="20"/>
              </w:rPr>
            </w:pPr>
            <w:r w:rsidRPr="003A5156">
              <w:rPr>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58A39D8" w14:textId="77777777" w:rsidR="00317F65" w:rsidRPr="002B08C2" w:rsidRDefault="00317F65" w:rsidP="00317F65">
            <w:pPr>
              <w:jc w:val="center"/>
              <w:rPr>
                <w:b/>
                <w:sz w:val="20"/>
                <w:szCs w:val="20"/>
              </w:rPr>
            </w:pPr>
            <w:r w:rsidRPr="002B08C2">
              <w:rPr>
                <w:b/>
                <w:sz w:val="20"/>
                <w:szCs w:val="20"/>
              </w:rPr>
              <w:t>30</w:t>
            </w:r>
          </w:p>
        </w:tc>
        <w:tc>
          <w:tcPr>
            <w:tcW w:w="3827" w:type="dxa"/>
            <w:vMerge/>
            <w:tcBorders>
              <w:top w:val="single" w:sz="4" w:space="0" w:color="auto"/>
              <w:left w:val="single" w:sz="4" w:space="0" w:color="auto"/>
              <w:bottom w:val="single" w:sz="8" w:space="0" w:color="000000"/>
              <w:right w:val="single" w:sz="8" w:space="0" w:color="auto"/>
            </w:tcBorders>
            <w:vAlign w:val="center"/>
            <w:hideMark/>
          </w:tcPr>
          <w:p w14:paraId="02D9F3E8" w14:textId="77777777" w:rsidR="00317F65" w:rsidRPr="002B08C2" w:rsidRDefault="00317F65" w:rsidP="00317F65">
            <w:pPr>
              <w:rPr>
                <w:b/>
              </w:rPr>
            </w:pPr>
          </w:p>
        </w:tc>
      </w:tr>
      <w:tr w:rsidR="00317F65" w:rsidRPr="001D27B5" w14:paraId="681E0D9A" w14:textId="77777777" w:rsidTr="00DC3608">
        <w:trPr>
          <w:trHeight w:val="2538"/>
        </w:trPr>
        <w:tc>
          <w:tcPr>
            <w:tcW w:w="851" w:type="dxa"/>
            <w:vMerge/>
            <w:tcBorders>
              <w:left w:val="single" w:sz="8" w:space="0" w:color="auto"/>
              <w:bottom w:val="single" w:sz="4" w:space="0" w:color="auto"/>
              <w:right w:val="single" w:sz="4" w:space="0" w:color="auto"/>
            </w:tcBorders>
          </w:tcPr>
          <w:p w14:paraId="310605E3" w14:textId="77777777" w:rsidR="00317F65" w:rsidRPr="00241A34" w:rsidRDefault="00317F65" w:rsidP="00317F65">
            <w:pPr>
              <w:jc w:val="center"/>
            </w:pPr>
          </w:p>
        </w:tc>
        <w:tc>
          <w:tcPr>
            <w:tcW w:w="4394" w:type="dxa"/>
            <w:vMerge/>
            <w:tcBorders>
              <w:top w:val="nil"/>
              <w:left w:val="single" w:sz="8" w:space="0" w:color="auto"/>
              <w:bottom w:val="single" w:sz="4" w:space="0" w:color="auto"/>
              <w:right w:val="single" w:sz="4" w:space="0" w:color="auto"/>
            </w:tcBorders>
            <w:vAlign w:val="center"/>
            <w:hideMark/>
          </w:tcPr>
          <w:p w14:paraId="78489947" w14:textId="6D09EE40" w:rsidR="00317F65" w:rsidRPr="00414EDF" w:rsidRDefault="00317F65" w:rsidP="00317F65">
            <w:pPr>
              <w:jc w:val="center"/>
            </w:pPr>
          </w:p>
        </w:tc>
        <w:tc>
          <w:tcPr>
            <w:tcW w:w="1701" w:type="dxa"/>
            <w:vMerge/>
            <w:tcBorders>
              <w:top w:val="nil"/>
              <w:left w:val="single" w:sz="4" w:space="0" w:color="auto"/>
              <w:bottom w:val="single" w:sz="4" w:space="0" w:color="auto"/>
              <w:right w:val="single" w:sz="4" w:space="0" w:color="auto"/>
            </w:tcBorders>
            <w:vAlign w:val="center"/>
            <w:hideMark/>
          </w:tcPr>
          <w:p w14:paraId="142D3EFE" w14:textId="77777777" w:rsidR="00317F65" w:rsidRPr="00241A34" w:rsidRDefault="00317F65" w:rsidP="00317F65">
            <w:pPr>
              <w:jc w:val="center"/>
              <w:rPr>
                <w:b/>
                <w:bCs/>
              </w:rPr>
            </w:pPr>
          </w:p>
        </w:tc>
        <w:tc>
          <w:tcPr>
            <w:tcW w:w="2977" w:type="dxa"/>
            <w:tcBorders>
              <w:top w:val="nil"/>
              <w:left w:val="nil"/>
              <w:bottom w:val="single" w:sz="4" w:space="0" w:color="auto"/>
              <w:right w:val="single" w:sz="4" w:space="0" w:color="auto"/>
            </w:tcBorders>
            <w:shd w:val="clear" w:color="auto" w:fill="auto"/>
            <w:vAlign w:val="center"/>
            <w:hideMark/>
          </w:tcPr>
          <w:p w14:paraId="4CAE91D7" w14:textId="77777777" w:rsidR="00317F65" w:rsidRDefault="00317F65" w:rsidP="00367425">
            <w:pPr>
              <w:spacing w:after="0"/>
              <w:rPr>
                <w:sz w:val="20"/>
                <w:szCs w:val="20"/>
              </w:rPr>
            </w:pPr>
          </w:p>
          <w:p w14:paraId="0707ADF3" w14:textId="77777777" w:rsidR="00317F65" w:rsidRPr="002347BB" w:rsidRDefault="00317F65" w:rsidP="00317F65">
            <w:pPr>
              <w:spacing w:after="0"/>
              <w:jc w:val="center"/>
              <w:rPr>
                <w:sz w:val="20"/>
                <w:szCs w:val="20"/>
              </w:rPr>
            </w:pPr>
            <w:r w:rsidRPr="002347BB">
              <w:rPr>
                <w:sz w:val="20"/>
                <w:szCs w:val="20"/>
              </w:rPr>
              <w:t>Με την υλοποίηση του επενδυτικού σχεδίου δεν προβλέπεται δημιουργία θέσεων εργασίας</w:t>
            </w:r>
          </w:p>
          <w:p w14:paraId="26D6560A" w14:textId="77777777" w:rsidR="00317F65" w:rsidRPr="002347BB" w:rsidRDefault="00317F65" w:rsidP="00317F65">
            <w:pPr>
              <w:spacing w:after="0"/>
              <w:rPr>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07AF8737" w14:textId="77777777" w:rsidR="00317F65" w:rsidRPr="002347BB" w:rsidRDefault="00317F65" w:rsidP="00317F65">
            <w:pPr>
              <w:jc w:val="center"/>
              <w:rPr>
                <w:sz w:val="20"/>
                <w:szCs w:val="20"/>
              </w:rPr>
            </w:pPr>
            <w:r w:rsidRPr="002347BB">
              <w:rPr>
                <w:sz w:val="20"/>
                <w:szCs w:val="20"/>
              </w:rPr>
              <w:t>0</w:t>
            </w:r>
          </w:p>
        </w:tc>
        <w:tc>
          <w:tcPr>
            <w:tcW w:w="3827" w:type="dxa"/>
            <w:vMerge/>
            <w:tcBorders>
              <w:top w:val="nil"/>
              <w:left w:val="single" w:sz="4" w:space="0" w:color="auto"/>
              <w:bottom w:val="single" w:sz="4" w:space="0" w:color="auto"/>
              <w:right w:val="single" w:sz="8" w:space="0" w:color="auto"/>
            </w:tcBorders>
            <w:vAlign w:val="center"/>
            <w:hideMark/>
          </w:tcPr>
          <w:p w14:paraId="73E30AB1" w14:textId="77777777" w:rsidR="00317F65" w:rsidRPr="001D27B5" w:rsidRDefault="00317F65" w:rsidP="00317F65"/>
        </w:tc>
      </w:tr>
      <w:tr w:rsidR="00317F65" w:rsidRPr="001D27B5" w14:paraId="2D5B3327" w14:textId="77777777" w:rsidTr="008B267C">
        <w:trPr>
          <w:trHeight w:val="1020"/>
        </w:trPr>
        <w:tc>
          <w:tcPr>
            <w:tcW w:w="851" w:type="dxa"/>
            <w:vMerge w:val="restart"/>
            <w:tcBorders>
              <w:top w:val="single" w:sz="4" w:space="0" w:color="auto"/>
              <w:left w:val="single" w:sz="8" w:space="0" w:color="auto"/>
              <w:right w:val="single" w:sz="4" w:space="0" w:color="auto"/>
            </w:tcBorders>
            <w:vAlign w:val="center"/>
          </w:tcPr>
          <w:p w14:paraId="174DB9BD" w14:textId="14C3CBDD" w:rsidR="00317F65" w:rsidRPr="00DC3608" w:rsidRDefault="00317F65" w:rsidP="00DC3608">
            <w:pPr>
              <w:jc w:val="center"/>
              <w:rPr>
                <w:b/>
                <w:sz w:val="20"/>
                <w:szCs w:val="20"/>
                <w:lang w:val="en-US"/>
              </w:rPr>
            </w:pPr>
            <w:r w:rsidRPr="00BF5FA4">
              <w:rPr>
                <w:b/>
                <w:sz w:val="20"/>
                <w:szCs w:val="20"/>
              </w:rPr>
              <w:lastRenderedPageBreak/>
              <w:t>2</w:t>
            </w:r>
            <w:r w:rsidR="00DC3608">
              <w:rPr>
                <w:b/>
                <w:sz w:val="20"/>
                <w:szCs w:val="20"/>
                <w:lang w:val="en-US"/>
              </w:rPr>
              <w:t>3</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5030B080" w14:textId="4F1C9A06" w:rsidR="00317F65" w:rsidRPr="00414EDF" w:rsidRDefault="00317F65" w:rsidP="00317F65">
            <w:pPr>
              <w:jc w:val="center"/>
              <w:rPr>
                <w:sz w:val="20"/>
                <w:szCs w:val="20"/>
              </w:rPr>
            </w:pPr>
            <w:r w:rsidRPr="00414EDF">
              <w:rPr>
                <w:sz w:val="20"/>
                <w:szCs w:val="20"/>
              </w:rPr>
              <w:t>Ετοιμότητα έναρξης υλοποίησης της πρότασης</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6EFEE4C" w14:textId="6674AE46" w:rsidR="00317F65" w:rsidRPr="002347BB" w:rsidRDefault="00317F65" w:rsidP="00624B76">
            <w:pPr>
              <w:jc w:val="center"/>
              <w:rPr>
                <w:b/>
                <w:bCs/>
                <w:sz w:val="20"/>
                <w:szCs w:val="20"/>
              </w:rPr>
            </w:pPr>
            <w:r w:rsidRPr="002347BB">
              <w:rPr>
                <w:b/>
                <w:bCs/>
                <w:sz w:val="20"/>
                <w:szCs w:val="20"/>
              </w:rPr>
              <w:t>19.2.2.2, 19.2.2.6, 19.2.3.1, 19.2.3.3, 19.2.3.4 και 19.2.3.5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95C49B" w14:textId="77777777" w:rsidR="00317F65" w:rsidRPr="002347BB" w:rsidRDefault="00317F65" w:rsidP="00317F65">
            <w:pPr>
              <w:spacing w:after="0"/>
              <w:jc w:val="center"/>
              <w:rPr>
                <w:sz w:val="20"/>
                <w:szCs w:val="20"/>
              </w:rPr>
            </w:pPr>
            <w:r w:rsidRPr="002347BB">
              <w:rPr>
                <w:sz w:val="20"/>
                <w:szCs w:val="20"/>
              </w:rPr>
              <w:t>Εξασφάλιση του συνόλου των απαιτούμενων γνωμοδοτήσεων/εγκρίσεων / αδειών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5A456D6" w14:textId="77777777" w:rsidR="00317F65" w:rsidRPr="002347BB" w:rsidRDefault="00317F65" w:rsidP="00317F65">
            <w:pPr>
              <w:jc w:val="center"/>
              <w:rPr>
                <w:sz w:val="20"/>
                <w:szCs w:val="20"/>
              </w:rPr>
            </w:pPr>
            <w:r w:rsidRPr="002347BB">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2CA41235" w14:textId="77777777" w:rsidR="00317F65" w:rsidRPr="002347BB" w:rsidRDefault="00317F65" w:rsidP="00317F65">
            <w:pPr>
              <w:jc w:val="center"/>
              <w:rPr>
                <w:sz w:val="20"/>
                <w:szCs w:val="20"/>
              </w:rPr>
            </w:pPr>
            <w:r w:rsidRPr="002347BB">
              <w:rPr>
                <w:sz w:val="20"/>
                <w:szCs w:val="20"/>
              </w:rPr>
              <w:t>Αίτηση Στήριξης, Άδεια Λειτουργίας, Άδεια Εγκατάστασης, Άδεια Δόμησης, Επιμέρους Άδειες/εγκρίσεις, Αιτήσεις για την έκδοση των προηγούμενων.</w:t>
            </w:r>
          </w:p>
        </w:tc>
      </w:tr>
      <w:tr w:rsidR="00317F65" w:rsidRPr="001D27B5" w14:paraId="58A1E001" w14:textId="77777777" w:rsidTr="008B267C">
        <w:trPr>
          <w:trHeight w:val="783"/>
        </w:trPr>
        <w:tc>
          <w:tcPr>
            <w:tcW w:w="851" w:type="dxa"/>
            <w:vMerge/>
            <w:tcBorders>
              <w:left w:val="single" w:sz="8" w:space="0" w:color="auto"/>
              <w:right w:val="single" w:sz="4" w:space="0" w:color="auto"/>
            </w:tcBorders>
          </w:tcPr>
          <w:p w14:paraId="47529E8A" w14:textId="77777777" w:rsidR="00317F65" w:rsidRPr="00BF5FA4" w:rsidRDefault="00317F65" w:rsidP="00317F65">
            <w:pPr>
              <w:rPr>
                <w:b/>
                <w:sz w:val="20"/>
                <w:szCs w:val="20"/>
              </w:rPr>
            </w:pPr>
          </w:p>
        </w:tc>
        <w:tc>
          <w:tcPr>
            <w:tcW w:w="4394" w:type="dxa"/>
            <w:vMerge/>
            <w:tcBorders>
              <w:top w:val="nil"/>
              <w:left w:val="single" w:sz="8" w:space="0" w:color="auto"/>
              <w:bottom w:val="single" w:sz="8" w:space="0" w:color="000000"/>
              <w:right w:val="single" w:sz="4" w:space="0" w:color="auto"/>
            </w:tcBorders>
            <w:vAlign w:val="center"/>
            <w:hideMark/>
          </w:tcPr>
          <w:p w14:paraId="1EC625FA" w14:textId="1BDB4E2C" w:rsidR="00317F65" w:rsidRPr="00414EDF" w:rsidRDefault="00317F65" w:rsidP="00317F65">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14:paraId="32ABB440" w14:textId="77777777" w:rsidR="00317F65" w:rsidRPr="002347BB" w:rsidRDefault="00317F65" w:rsidP="00317F65">
            <w:pPr>
              <w:rPr>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002EB938" w14:textId="77777777" w:rsidR="00317F65" w:rsidRPr="002347BB" w:rsidRDefault="00317F65" w:rsidP="00317F65">
            <w:pPr>
              <w:spacing w:after="0"/>
              <w:jc w:val="center"/>
              <w:rPr>
                <w:sz w:val="20"/>
                <w:szCs w:val="20"/>
              </w:rPr>
            </w:pPr>
            <w:r w:rsidRPr="002347BB">
              <w:rPr>
                <w:sz w:val="20"/>
                <w:szCs w:val="20"/>
              </w:rPr>
              <w:t>Εξασφάλιση μέρους των απαιτούμενων γνωμοδοτήσεων/εγκρίσεων / αδειών</w:t>
            </w:r>
          </w:p>
        </w:tc>
        <w:tc>
          <w:tcPr>
            <w:tcW w:w="850" w:type="dxa"/>
            <w:tcBorders>
              <w:top w:val="nil"/>
              <w:left w:val="nil"/>
              <w:bottom w:val="single" w:sz="4" w:space="0" w:color="auto"/>
              <w:right w:val="single" w:sz="4" w:space="0" w:color="auto"/>
            </w:tcBorders>
            <w:shd w:val="clear" w:color="auto" w:fill="auto"/>
            <w:vAlign w:val="center"/>
            <w:hideMark/>
          </w:tcPr>
          <w:p w14:paraId="1B845524" w14:textId="77777777" w:rsidR="00317F65" w:rsidRPr="002347BB" w:rsidRDefault="00317F65" w:rsidP="00317F65">
            <w:pPr>
              <w:jc w:val="center"/>
              <w:rPr>
                <w:sz w:val="20"/>
                <w:szCs w:val="20"/>
              </w:rPr>
            </w:pPr>
            <w:r w:rsidRPr="002347BB">
              <w:rPr>
                <w:sz w:val="20"/>
                <w:szCs w:val="20"/>
              </w:rPr>
              <w:t>60</w:t>
            </w:r>
          </w:p>
        </w:tc>
        <w:tc>
          <w:tcPr>
            <w:tcW w:w="3827" w:type="dxa"/>
            <w:vMerge/>
            <w:tcBorders>
              <w:top w:val="nil"/>
              <w:left w:val="single" w:sz="4" w:space="0" w:color="auto"/>
              <w:bottom w:val="single" w:sz="8" w:space="0" w:color="000000"/>
              <w:right w:val="single" w:sz="8" w:space="0" w:color="auto"/>
            </w:tcBorders>
            <w:vAlign w:val="center"/>
            <w:hideMark/>
          </w:tcPr>
          <w:p w14:paraId="3EC2F79C" w14:textId="77777777" w:rsidR="00317F65" w:rsidRPr="001D27B5" w:rsidRDefault="00317F65" w:rsidP="00317F65"/>
        </w:tc>
      </w:tr>
      <w:tr w:rsidR="00317F65" w:rsidRPr="001D27B5" w14:paraId="5FEA05C8" w14:textId="77777777" w:rsidTr="008B267C">
        <w:trPr>
          <w:trHeight w:val="780"/>
        </w:trPr>
        <w:tc>
          <w:tcPr>
            <w:tcW w:w="851" w:type="dxa"/>
            <w:vMerge/>
            <w:tcBorders>
              <w:left w:val="single" w:sz="8" w:space="0" w:color="auto"/>
              <w:bottom w:val="single" w:sz="8" w:space="0" w:color="000000"/>
              <w:right w:val="single" w:sz="4" w:space="0" w:color="auto"/>
            </w:tcBorders>
          </w:tcPr>
          <w:p w14:paraId="4F394EC9" w14:textId="77777777" w:rsidR="00317F65" w:rsidRPr="00BF5FA4" w:rsidRDefault="00317F65" w:rsidP="00317F65">
            <w:pPr>
              <w:rPr>
                <w:b/>
                <w:sz w:val="20"/>
                <w:szCs w:val="20"/>
              </w:rPr>
            </w:pPr>
          </w:p>
        </w:tc>
        <w:tc>
          <w:tcPr>
            <w:tcW w:w="4394" w:type="dxa"/>
            <w:vMerge/>
            <w:tcBorders>
              <w:top w:val="nil"/>
              <w:left w:val="single" w:sz="8" w:space="0" w:color="auto"/>
              <w:bottom w:val="single" w:sz="8" w:space="0" w:color="000000"/>
              <w:right w:val="single" w:sz="4" w:space="0" w:color="auto"/>
            </w:tcBorders>
            <w:vAlign w:val="center"/>
            <w:hideMark/>
          </w:tcPr>
          <w:p w14:paraId="551B7961" w14:textId="4798E295" w:rsidR="00317F65" w:rsidRPr="00414EDF" w:rsidRDefault="00317F65" w:rsidP="00317F65">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14:paraId="1A0C511D" w14:textId="77777777" w:rsidR="00317F65" w:rsidRPr="002347BB" w:rsidRDefault="00317F65" w:rsidP="00317F65">
            <w:pPr>
              <w:rPr>
                <w:b/>
                <w:bCs/>
                <w:sz w:val="20"/>
                <w:szCs w:val="20"/>
              </w:rPr>
            </w:pPr>
          </w:p>
        </w:tc>
        <w:tc>
          <w:tcPr>
            <w:tcW w:w="2977" w:type="dxa"/>
            <w:tcBorders>
              <w:top w:val="nil"/>
              <w:left w:val="nil"/>
              <w:bottom w:val="single" w:sz="8" w:space="0" w:color="auto"/>
              <w:right w:val="single" w:sz="4" w:space="0" w:color="auto"/>
            </w:tcBorders>
            <w:shd w:val="clear" w:color="000000" w:fill="FFFFFF"/>
            <w:vAlign w:val="center"/>
            <w:hideMark/>
          </w:tcPr>
          <w:p w14:paraId="659074F6" w14:textId="77777777" w:rsidR="00317F65" w:rsidRPr="002347BB" w:rsidRDefault="00317F65" w:rsidP="00317F65">
            <w:pPr>
              <w:spacing w:after="0"/>
              <w:jc w:val="center"/>
              <w:rPr>
                <w:sz w:val="20"/>
                <w:szCs w:val="20"/>
              </w:rPr>
            </w:pPr>
            <w:r w:rsidRPr="002347BB">
              <w:rPr>
                <w:sz w:val="20"/>
                <w:szCs w:val="20"/>
              </w:rPr>
              <w:t>Υποβολή αιτήσεων στις αρμόδιες αρχές για απαραίτητες γνωμοδοτήσεις/εγκρίσεις / άδειες.</w:t>
            </w:r>
          </w:p>
        </w:tc>
        <w:tc>
          <w:tcPr>
            <w:tcW w:w="850" w:type="dxa"/>
            <w:tcBorders>
              <w:top w:val="nil"/>
              <w:left w:val="nil"/>
              <w:bottom w:val="single" w:sz="8" w:space="0" w:color="auto"/>
              <w:right w:val="single" w:sz="4" w:space="0" w:color="auto"/>
            </w:tcBorders>
            <w:shd w:val="clear" w:color="000000" w:fill="FFFFFF"/>
            <w:vAlign w:val="center"/>
            <w:hideMark/>
          </w:tcPr>
          <w:p w14:paraId="71E400BE" w14:textId="77777777" w:rsidR="00317F65" w:rsidRPr="002347BB" w:rsidRDefault="00317F65" w:rsidP="00317F65">
            <w:pPr>
              <w:jc w:val="center"/>
              <w:rPr>
                <w:sz w:val="20"/>
                <w:szCs w:val="20"/>
              </w:rPr>
            </w:pPr>
            <w:r w:rsidRPr="002347BB">
              <w:rPr>
                <w:sz w:val="20"/>
                <w:szCs w:val="20"/>
              </w:rPr>
              <w:t>30</w:t>
            </w:r>
          </w:p>
        </w:tc>
        <w:tc>
          <w:tcPr>
            <w:tcW w:w="3827" w:type="dxa"/>
            <w:vMerge/>
            <w:tcBorders>
              <w:top w:val="nil"/>
              <w:left w:val="single" w:sz="4" w:space="0" w:color="auto"/>
              <w:bottom w:val="single" w:sz="8" w:space="0" w:color="000000"/>
              <w:right w:val="single" w:sz="8" w:space="0" w:color="auto"/>
            </w:tcBorders>
            <w:vAlign w:val="center"/>
            <w:hideMark/>
          </w:tcPr>
          <w:p w14:paraId="52FD7122" w14:textId="77777777" w:rsidR="00317F65" w:rsidRPr="001D27B5" w:rsidRDefault="00317F65" w:rsidP="00317F65"/>
        </w:tc>
      </w:tr>
      <w:tr w:rsidR="00317F65" w:rsidRPr="001D27B5" w14:paraId="50A658BA" w14:textId="77777777" w:rsidTr="008B267C">
        <w:trPr>
          <w:trHeight w:val="4427"/>
        </w:trPr>
        <w:tc>
          <w:tcPr>
            <w:tcW w:w="851" w:type="dxa"/>
            <w:tcBorders>
              <w:top w:val="nil"/>
              <w:left w:val="single" w:sz="8" w:space="0" w:color="auto"/>
              <w:bottom w:val="single" w:sz="4" w:space="0" w:color="auto"/>
              <w:right w:val="single" w:sz="4" w:space="0" w:color="auto"/>
            </w:tcBorders>
            <w:vAlign w:val="center"/>
          </w:tcPr>
          <w:p w14:paraId="10FFCAA5" w14:textId="32D076F7" w:rsidR="00317F65" w:rsidRPr="00DC3608" w:rsidRDefault="00317F65" w:rsidP="00DC3608">
            <w:pPr>
              <w:jc w:val="center"/>
              <w:rPr>
                <w:b/>
                <w:sz w:val="20"/>
                <w:szCs w:val="20"/>
                <w:lang w:val="en-US"/>
              </w:rPr>
            </w:pPr>
            <w:r w:rsidRPr="00BF5FA4">
              <w:rPr>
                <w:b/>
                <w:sz w:val="20"/>
                <w:szCs w:val="20"/>
              </w:rPr>
              <w:t>2</w:t>
            </w:r>
            <w:r w:rsidR="00DC3608">
              <w:rPr>
                <w:b/>
                <w:sz w:val="20"/>
                <w:szCs w:val="20"/>
                <w:lang w:val="en-US"/>
              </w:rPr>
              <w:t>4</w:t>
            </w:r>
          </w:p>
        </w:tc>
        <w:tc>
          <w:tcPr>
            <w:tcW w:w="4394" w:type="dxa"/>
            <w:tcBorders>
              <w:top w:val="nil"/>
              <w:left w:val="single" w:sz="8" w:space="0" w:color="auto"/>
              <w:bottom w:val="single" w:sz="4" w:space="0" w:color="auto"/>
              <w:right w:val="single" w:sz="4" w:space="0" w:color="auto"/>
            </w:tcBorders>
            <w:shd w:val="clear" w:color="auto" w:fill="auto"/>
            <w:vAlign w:val="center"/>
            <w:hideMark/>
          </w:tcPr>
          <w:p w14:paraId="1766805C" w14:textId="64905AFF" w:rsidR="00317F65" w:rsidRPr="00414EDF" w:rsidRDefault="00317F65" w:rsidP="00317F65">
            <w:pPr>
              <w:jc w:val="center"/>
              <w:rPr>
                <w:sz w:val="20"/>
                <w:szCs w:val="20"/>
              </w:rPr>
            </w:pPr>
            <w:r w:rsidRPr="00414EDF">
              <w:rPr>
                <w:sz w:val="20"/>
                <w:szCs w:val="20"/>
              </w:rPr>
              <w:t>Εφαρμογή συστημάτων διαχείρισης και ποιοτικών σημάτων</w:t>
            </w:r>
          </w:p>
        </w:tc>
        <w:tc>
          <w:tcPr>
            <w:tcW w:w="1701" w:type="dxa"/>
            <w:tcBorders>
              <w:top w:val="nil"/>
              <w:left w:val="nil"/>
              <w:bottom w:val="single" w:sz="4" w:space="0" w:color="auto"/>
              <w:right w:val="single" w:sz="4" w:space="0" w:color="auto"/>
            </w:tcBorders>
            <w:shd w:val="clear" w:color="auto" w:fill="auto"/>
            <w:vAlign w:val="center"/>
            <w:hideMark/>
          </w:tcPr>
          <w:p w14:paraId="5256F81A" w14:textId="16F403BD" w:rsidR="00317F65" w:rsidRPr="002347BB" w:rsidRDefault="00317F65" w:rsidP="00317F65">
            <w:pPr>
              <w:jc w:val="center"/>
              <w:rPr>
                <w:b/>
                <w:bCs/>
                <w:sz w:val="20"/>
                <w:szCs w:val="20"/>
              </w:rPr>
            </w:pPr>
            <w:r w:rsidRPr="002347BB">
              <w:rPr>
                <w:b/>
                <w:bCs/>
                <w:sz w:val="20"/>
                <w:szCs w:val="20"/>
              </w:rPr>
              <w:t>19.2.3.3, 19.2.3.4 και 19.2.3.5</w:t>
            </w:r>
          </w:p>
        </w:tc>
        <w:tc>
          <w:tcPr>
            <w:tcW w:w="2977" w:type="dxa"/>
            <w:tcBorders>
              <w:top w:val="nil"/>
              <w:left w:val="nil"/>
              <w:bottom w:val="single" w:sz="4" w:space="0" w:color="auto"/>
              <w:right w:val="single" w:sz="4" w:space="0" w:color="auto"/>
            </w:tcBorders>
            <w:shd w:val="clear" w:color="auto" w:fill="auto"/>
            <w:vAlign w:val="center"/>
            <w:hideMark/>
          </w:tcPr>
          <w:p w14:paraId="6D78DD80" w14:textId="03654A5C" w:rsidR="00317F65" w:rsidRPr="002347BB" w:rsidRDefault="00317F65" w:rsidP="00317F65">
            <w:pPr>
              <w:jc w:val="center"/>
              <w:rPr>
                <w:sz w:val="20"/>
                <w:szCs w:val="20"/>
              </w:rPr>
            </w:pPr>
            <w:r w:rsidRPr="002347BB">
              <w:rPr>
                <w:sz w:val="20"/>
                <w:szCs w:val="20"/>
              </w:rPr>
              <w:t>Εφαρμογή συστημάτων διαχείρισης και ποιοτικών σημάτων / προτύπων</w:t>
            </w:r>
          </w:p>
        </w:tc>
        <w:tc>
          <w:tcPr>
            <w:tcW w:w="850" w:type="dxa"/>
            <w:tcBorders>
              <w:top w:val="nil"/>
              <w:left w:val="nil"/>
              <w:bottom w:val="single" w:sz="4" w:space="0" w:color="auto"/>
              <w:right w:val="single" w:sz="4" w:space="0" w:color="auto"/>
            </w:tcBorders>
            <w:shd w:val="clear" w:color="auto" w:fill="auto"/>
            <w:vAlign w:val="center"/>
            <w:hideMark/>
          </w:tcPr>
          <w:p w14:paraId="50D67275" w14:textId="618703FC" w:rsidR="00317F65" w:rsidRPr="002347BB" w:rsidRDefault="00317F65" w:rsidP="00317F65">
            <w:pPr>
              <w:jc w:val="center"/>
              <w:rPr>
                <w:sz w:val="20"/>
                <w:szCs w:val="20"/>
              </w:rPr>
            </w:pPr>
            <w:r w:rsidRPr="002347BB">
              <w:rPr>
                <w:sz w:val="20"/>
                <w:szCs w:val="20"/>
                <w:lang w:val="en-US"/>
              </w:rPr>
              <w:t xml:space="preserve">0 </w:t>
            </w:r>
            <w:r>
              <w:rPr>
                <w:sz w:val="20"/>
                <w:szCs w:val="20"/>
              </w:rPr>
              <w:t xml:space="preserve">ή </w:t>
            </w:r>
            <w:r w:rsidRPr="002347BB">
              <w:rPr>
                <w:sz w:val="20"/>
                <w:szCs w:val="20"/>
              </w:rPr>
              <w:t>100</w:t>
            </w:r>
          </w:p>
        </w:tc>
        <w:tc>
          <w:tcPr>
            <w:tcW w:w="3827" w:type="dxa"/>
            <w:tcBorders>
              <w:top w:val="nil"/>
              <w:left w:val="nil"/>
              <w:bottom w:val="single" w:sz="4" w:space="0" w:color="auto"/>
              <w:right w:val="single" w:sz="8" w:space="0" w:color="auto"/>
            </w:tcBorders>
            <w:shd w:val="clear" w:color="auto" w:fill="auto"/>
            <w:vAlign w:val="center"/>
            <w:hideMark/>
          </w:tcPr>
          <w:p w14:paraId="4DF1CF31" w14:textId="7CC1654C" w:rsidR="00317F65" w:rsidRPr="002347BB" w:rsidRDefault="00317F65" w:rsidP="00317F65">
            <w:pPr>
              <w:spacing w:after="0"/>
              <w:jc w:val="center"/>
              <w:rPr>
                <w:sz w:val="20"/>
                <w:szCs w:val="20"/>
              </w:rPr>
            </w:pPr>
            <w:r w:rsidRPr="002347BB">
              <w:rPr>
                <w:sz w:val="20"/>
                <w:szCs w:val="20"/>
              </w:rPr>
              <w:t>Αίτηση Στήριξης, Σχετικά προτιμολόγια ή πιστοποιητικό (στην περίπτωση υφιστάμενης επιχείρησης που ήδη διαθέτει το πιστοποιητικό)</w:t>
            </w:r>
            <w:r>
              <w:rPr>
                <w:sz w:val="20"/>
                <w:szCs w:val="20"/>
              </w:rPr>
              <w:t xml:space="preserve"> </w:t>
            </w:r>
          </w:p>
        </w:tc>
      </w:tr>
      <w:tr w:rsidR="00317F65" w:rsidRPr="001D27B5" w14:paraId="1EDC0C88" w14:textId="77777777" w:rsidTr="008B267C">
        <w:trPr>
          <w:trHeight w:val="1095"/>
        </w:trPr>
        <w:tc>
          <w:tcPr>
            <w:tcW w:w="851" w:type="dxa"/>
            <w:vMerge w:val="restart"/>
            <w:tcBorders>
              <w:top w:val="single" w:sz="4" w:space="0" w:color="auto"/>
              <w:left w:val="single" w:sz="8" w:space="0" w:color="auto"/>
              <w:right w:val="single" w:sz="4" w:space="0" w:color="auto"/>
            </w:tcBorders>
            <w:vAlign w:val="center"/>
          </w:tcPr>
          <w:p w14:paraId="24D2804C" w14:textId="3823B55F" w:rsidR="00317F65" w:rsidRPr="00DC3608" w:rsidRDefault="00317F65" w:rsidP="00DC3608">
            <w:pPr>
              <w:jc w:val="center"/>
              <w:rPr>
                <w:sz w:val="20"/>
                <w:szCs w:val="20"/>
                <w:lang w:val="en-US"/>
              </w:rPr>
            </w:pPr>
            <w:r w:rsidRPr="008605B4">
              <w:rPr>
                <w:sz w:val="20"/>
                <w:szCs w:val="20"/>
              </w:rPr>
              <w:lastRenderedPageBreak/>
              <w:t>2</w:t>
            </w:r>
            <w:r w:rsidR="00DC3608">
              <w:rPr>
                <w:sz w:val="20"/>
                <w:szCs w:val="20"/>
                <w:lang w:val="en-US"/>
              </w:rPr>
              <w:t>5</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3A90BBCD" w14:textId="7C9147D5" w:rsidR="00317F65" w:rsidRPr="008605B4" w:rsidRDefault="00317F65" w:rsidP="00317F65">
            <w:pPr>
              <w:jc w:val="center"/>
              <w:rPr>
                <w:sz w:val="20"/>
                <w:szCs w:val="20"/>
              </w:rPr>
            </w:pPr>
            <w:r w:rsidRPr="008605B4">
              <w:rPr>
                <w:rFonts w:ascii="Calibri" w:eastAsia="Times New Roman" w:hAnsi="Calibri" w:cs="Times New Roman"/>
                <w:color w:val="000000"/>
                <w:sz w:val="20"/>
                <w:szCs w:val="20"/>
              </w:rPr>
              <w:t>Ρεαλιστικότητα και αξιοπιστία του κόστους</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5D81794B" w14:textId="53A229D0" w:rsidR="00317F65" w:rsidRPr="00A44C14" w:rsidRDefault="00317F65" w:rsidP="00624B76">
            <w:pPr>
              <w:jc w:val="center"/>
              <w:rPr>
                <w:bCs/>
                <w:sz w:val="20"/>
                <w:szCs w:val="20"/>
              </w:rPr>
            </w:pPr>
            <w:r w:rsidRPr="00A44C14">
              <w:rPr>
                <w:bCs/>
                <w:sz w:val="20"/>
                <w:szCs w:val="20"/>
              </w:rPr>
              <w:t>19.2.2.2, 19.2.2.6, 19.2.3.1, 19.2.3.3, 19.2.3.4,  19.2.3.5 και 19.2.7.3</w:t>
            </w:r>
          </w:p>
        </w:tc>
        <w:tc>
          <w:tcPr>
            <w:tcW w:w="2977" w:type="dxa"/>
            <w:tcBorders>
              <w:top w:val="single" w:sz="4" w:space="0" w:color="auto"/>
              <w:left w:val="nil"/>
              <w:bottom w:val="single" w:sz="4" w:space="0" w:color="auto"/>
              <w:right w:val="single" w:sz="4" w:space="0" w:color="auto"/>
            </w:tcBorders>
            <w:shd w:val="clear" w:color="auto" w:fill="auto"/>
            <w:vAlign w:val="center"/>
          </w:tcPr>
          <w:p w14:paraId="4B171992" w14:textId="004EE5F4" w:rsidR="00317F65" w:rsidRPr="00A44C14" w:rsidRDefault="00317F65" w:rsidP="00317F65">
            <w:pPr>
              <w:jc w:val="center"/>
              <w:rPr>
                <w:sz w:val="20"/>
                <w:szCs w:val="20"/>
              </w:rPr>
            </w:pPr>
            <w:r w:rsidRPr="00A44C14">
              <w:rPr>
                <w:rFonts w:ascii="Calibri" w:eastAsia="Times New Roman" w:hAnsi="Calibri" w:cs="Times New Roman"/>
                <w:color w:val="000000"/>
                <w:sz w:val="20"/>
                <w:szCs w:val="20"/>
              </w:rPr>
              <w:t>100*(αιτούμενο-εγκεκριμένο)/ εγκεκριμένο ≤ 5</w:t>
            </w:r>
          </w:p>
        </w:tc>
        <w:tc>
          <w:tcPr>
            <w:tcW w:w="850" w:type="dxa"/>
            <w:tcBorders>
              <w:top w:val="single" w:sz="4" w:space="0" w:color="auto"/>
              <w:left w:val="nil"/>
              <w:bottom w:val="single" w:sz="4" w:space="0" w:color="auto"/>
              <w:right w:val="single" w:sz="4" w:space="0" w:color="auto"/>
            </w:tcBorders>
            <w:shd w:val="clear" w:color="auto" w:fill="auto"/>
            <w:vAlign w:val="center"/>
          </w:tcPr>
          <w:p w14:paraId="503CE262" w14:textId="3D18FA9D" w:rsidR="00317F65" w:rsidRPr="00A44C14" w:rsidRDefault="00317F65" w:rsidP="00317F65">
            <w:pPr>
              <w:jc w:val="center"/>
              <w:rPr>
                <w:sz w:val="20"/>
                <w:szCs w:val="20"/>
                <w:lang w:val="en-US"/>
              </w:rPr>
            </w:pPr>
            <w:r w:rsidRPr="00A44C14">
              <w:rPr>
                <w:rFonts w:ascii="Calibri" w:eastAsia="Times New Roman" w:hAnsi="Calibri" w:cs="Times New Roman"/>
                <w:color w:val="000000"/>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tcPr>
          <w:p w14:paraId="4AC5BC77" w14:textId="1359C0EC" w:rsidR="00317F65" w:rsidRPr="00A44C14" w:rsidRDefault="00317F65" w:rsidP="00317F65">
            <w:pPr>
              <w:jc w:val="center"/>
              <w:rPr>
                <w:sz w:val="20"/>
                <w:szCs w:val="20"/>
              </w:rPr>
            </w:pPr>
            <w:r w:rsidRPr="00A44C14">
              <w:rPr>
                <w:sz w:val="20"/>
                <w:szCs w:val="20"/>
              </w:rPr>
              <w:t>Αίτηση Στήριξης, προμετρήσεις, Προτιμολόγια/ προσφορές</w:t>
            </w:r>
          </w:p>
        </w:tc>
      </w:tr>
      <w:tr w:rsidR="00317F65" w:rsidRPr="001D27B5" w14:paraId="273499CB" w14:textId="77777777" w:rsidTr="008B267C">
        <w:trPr>
          <w:trHeight w:val="1095"/>
        </w:trPr>
        <w:tc>
          <w:tcPr>
            <w:tcW w:w="851" w:type="dxa"/>
            <w:vMerge/>
            <w:tcBorders>
              <w:left w:val="single" w:sz="8" w:space="0" w:color="auto"/>
              <w:right w:val="single" w:sz="4" w:space="0" w:color="auto"/>
            </w:tcBorders>
            <w:vAlign w:val="center"/>
          </w:tcPr>
          <w:p w14:paraId="0DFF45A7" w14:textId="77777777" w:rsidR="00317F65" w:rsidRPr="008605B4" w:rsidRDefault="00317F65" w:rsidP="00317F65">
            <w:pPr>
              <w:jc w:val="center"/>
              <w:rPr>
                <w:sz w:val="20"/>
                <w:szCs w:val="20"/>
              </w:rPr>
            </w:pPr>
          </w:p>
        </w:tc>
        <w:tc>
          <w:tcPr>
            <w:tcW w:w="4394" w:type="dxa"/>
            <w:vMerge/>
            <w:tcBorders>
              <w:left w:val="single" w:sz="8" w:space="0" w:color="auto"/>
              <w:right w:val="single" w:sz="4" w:space="0" w:color="auto"/>
            </w:tcBorders>
            <w:shd w:val="clear" w:color="auto" w:fill="auto"/>
            <w:vAlign w:val="center"/>
          </w:tcPr>
          <w:p w14:paraId="151FD137" w14:textId="77777777" w:rsidR="00317F65" w:rsidRPr="008605B4" w:rsidRDefault="00317F65" w:rsidP="00317F65">
            <w:pPr>
              <w:jc w:val="center"/>
              <w:rPr>
                <w:sz w:val="20"/>
                <w:szCs w:val="20"/>
              </w:rPr>
            </w:pPr>
          </w:p>
        </w:tc>
        <w:tc>
          <w:tcPr>
            <w:tcW w:w="1701" w:type="dxa"/>
            <w:vMerge/>
            <w:tcBorders>
              <w:left w:val="nil"/>
              <w:right w:val="single" w:sz="4" w:space="0" w:color="auto"/>
            </w:tcBorders>
            <w:shd w:val="clear" w:color="auto" w:fill="auto"/>
            <w:vAlign w:val="center"/>
          </w:tcPr>
          <w:p w14:paraId="00A9F1A4" w14:textId="77777777" w:rsidR="00317F65" w:rsidRPr="002347BB" w:rsidRDefault="00317F65" w:rsidP="00317F65">
            <w:pPr>
              <w:jc w:val="center"/>
              <w:rPr>
                <w:b/>
                <w:bCs/>
                <w:sz w:val="20"/>
                <w:szCs w:val="20"/>
              </w:rPr>
            </w:pPr>
          </w:p>
        </w:tc>
        <w:tc>
          <w:tcPr>
            <w:tcW w:w="2977" w:type="dxa"/>
            <w:tcBorders>
              <w:top w:val="nil"/>
              <w:left w:val="nil"/>
              <w:bottom w:val="single" w:sz="4" w:space="0" w:color="auto"/>
              <w:right w:val="single" w:sz="4" w:space="0" w:color="auto"/>
            </w:tcBorders>
            <w:shd w:val="clear" w:color="auto" w:fill="auto"/>
            <w:vAlign w:val="center"/>
          </w:tcPr>
          <w:p w14:paraId="12A7DF12" w14:textId="6DD8605C" w:rsidR="00317F65" w:rsidRPr="002347BB" w:rsidRDefault="00317F65" w:rsidP="00317F65">
            <w:pPr>
              <w:jc w:val="center"/>
              <w:rPr>
                <w:sz w:val="20"/>
                <w:szCs w:val="20"/>
              </w:rPr>
            </w:pPr>
            <w:r w:rsidRPr="00CD3DE3">
              <w:rPr>
                <w:rFonts w:ascii="Calibri" w:eastAsia="Times New Roman" w:hAnsi="Calibri" w:cs="Times New Roman"/>
                <w:color w:val="000000"/>
                <w:sz w:val="20"/>
                <w:szCs w:val="20"/>
              </w:rPr>
              <w:t>5 &lt; 100*(αιτούμενο-εγκεκριμένο)</w:t>
            </w:r>
            <w:r>
              <w:rPr>
                <w:rFonts w:ascii="Calibri" w:eastAsia="Times New Roman" w:hAnsi="Calibri" w:cs="Times New Roman"/>
                <w:color w:val="000000"/>
                <w:sz w:val="20"/>
                <w:szCs w:val="20"/>
              </w:rPr>
              <w:t xml:space="preserve"> </w:t>
            </w:r>
            <w:r w:rsidRPr="00CD3DE3">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Pr="00CD3DE3">
              <w:rPr>
                <w:rFonts w:ascii="Calibri" w:eastAsia="Times New Roman" w:hAnsi="Calibri" w:cs="Times New Roman"/>
                <w:color w:val="000000"/>
                <w:sz w:val="20"/>
                <w:szCs w:val="20"/>
              </w:rPr>
              <w:t>εγκεκριμένο ≤ 10</w:t>
            </w:r>
          </w:p>
        </w:tc>
        <w:tc>
          <w:tcPr>
            <w:tcW w:w="850" w:type="dxa"/>
            <w:tcBorders>
              <w:top w:val="nil"/>
              <w:left w:val="nil"/>
              <w:bottom w:val="single" w:sz="4" w:space="0" w:color="auto"/>
              <w:right w:val="single" w:sz="4" w:space="0" w:color="auto"/>
            </w:tcBorders>
            <w:shd w:val="clear" w:color="auto" w:fill="auto"/>
            <w:vAlign w:val="center"/>
          </w:tcPr>
          <w:p w14:paraId="4D257BBF" w14:textId="02533AD2" w:rsidR="00317F65" w:rsidRPr="002347BB" w:rsidRDefault="00317F65" w:rsidP="00317F65">
            <w:pPr>
              <w:jc w:val="center"/>
              <w:rPr>
                <w:sz w:val="20"/>
                <w:szCs w:val="20"/>
                <w:lang w:val="en-US"/>
              </w:rPr>
            </w:pPr>
            <w:r w:rsidRPr="00CD3DE3">
              <w:rPr>
                <w:rFonts w:ascii="Calibri" w:eastAsia="Times New Roman" w:hAnsi="Calibri" w:cs="Times New Roman"/>
                <w:color w:val="000000"/>
                <w:sz w:val="20"/>
                <w:szCs w:val="20"/>
              </w:rPr>
              <w:t>60</w:t>
            </w:r>
          </w:p>
        </w:tc>
        <w:tc>
          <w:tcPr>
            <w:tcW w:w="3827" w:type="dxa"/>
            <w:vMerge/>
            <w:tcBorders>
              <w:left w:val="nil"/>
              <w:right w:val="single" w:sz="8" w:space="0" w:color="auto"/>
            </w:tcBorders>
            <w:shd w:val="clear" w:color="auto" w:fill="auto"/>
            <w:vAlign w:val="center"/>
          </w:tcPr>
          <w:p w14:paraId="32093B4C" w14:textId="77777777" w:rsidR="00317F65" w:rsidRPr="002347BB" w:rsidRDefault="00317F65" w:rsidP="00317F65">
            <w:pPr>
              <w:jc w:val="center"/>
              <w:rPr>
                <w:sz w:val="20"/>
                <w:szCs w:val="20"/>
              </w:rPr>
            </w:pPr>
          </w:p>
        </w:tc>
      </w:tr>
      <w:tr w:rsidR="00317F65" w:rsidRPr="001D27B5" w14:paraId="6C9C4778" w14:textId="77777777" w:rsidTr="008B267C">
        <w:trPr>
          <w:trHeight w:val="1095"/>
        </w:trPr>
        <w:tc>
          <w:tcPr>
            <w:tcW w:w="851" w:type="dxa"/>
            <w:vMerge/>
            <w:tcBorders>
              <w:left w:val="single" w:sz="8" w:space="0" w:color="auto"/>
              <w:right w:val="single" w:sz="4" w:space="0" w:color="auto"/>
            </w:tcBorders>
            <w:vAlign w:val="center"/>
          </w:tcPr>
          <w:p w14:paraId="74BD7DDB" w14:textId="77777777" w:rsidR="00317F65" w:rsidRPr="008605B4" w:rsidRDefault="00317F65" w:rsidP="00317F65">
            <w:pPr>
              <w:jc w:val="center"/>
              <w:rPr>
                <w:sz w:val="20"/>
                <w:szCs w:val="20"/>
              </w:rPr>
            </w:pPr>
          </w:p>
        </w:tc>
        <w:tc>
          <w:tcPr>
            <w:tcW w:w="4394" w:type="dxa"/>
            <w:vMerge/>
            <w:tcBorders>
              <w:left w:val="single" w:sz="8" w:space="0" w:color="auto"/>
              <w:right w:val="single" w:sz="4" w:space="0" w:color="auto"/>
            </w:tcBorders>
            <w:shd w:val="clear" w:color="auto" w:fill="auto"/>
            <w:vAlign w:val="center"/>
          </w:tcPr>
          <w:p w14:paraId="249226FB" w14:textId="77777777" w:rsidR="00317F65" w:rsidRPr="008605B4" w:rsidRDefault="00317F65" w:rsidP="00317F65">
            <w:pPr>
              <w:jc w:val="center"/>
              <w:rPr>
                <w:sz w:val="20"/>
                <w:szCs w:val="20"/>
              </w:rPr>
            </w:pPr>
          </w:p>
        </w:tc>
        <w:tc>
          <w:tcPr>
            <w:tcW w:w="1701" w:type="dxa"/>
            <w:vMerge/>
            <w:tcBorders>
              <w:left w:val="nil"/>
              <w:right w:val="single" w:sz="4" w:space="0" w:color="auto"/>
            </w:tcBorders>
            <w:shd w:val="clear" w:color="auto" w:fill="auto"/>
            <w:vAlign w:val="center"/>
          </w:tcPr>
          <w:p w14:paraId="15EE3EBB" w14:textId="77777777" w:rsidR="00317F65" w:rsidRPr="002347BB" w:rsidRDefault="00317F65" w:rsidP="00317F65">
            <w:pPr>
              <w:jc w:val="center"/>
              <w:rPr>
                <w:b/>
                <w:bCs/>
                <w:sz w:val="20"/>
                <w:szCs w:val="20"/>
              </w:rPr>
            </w:pPr>
          </w:p>
        </w:tc>
        <w:tc>
          <w:tcPr>
            <w:tcW w:w="2977" w:type="dxa"/>
            <w:tcBorders>
              <w:top w:val="nil"/>
              <w:left w:val="nil"/>
              <w:bottom w:val="single" w:sz="4" w:space="0" w:color="auto"/>
              <w:right w:val="single" w:sz="4" w:space="0" w:color="auto"/>
            </w:tcBorders>
            <w:shd w:val="clear" w:color="auto" w:fill="auto"/>
            <w:vAlign w:val="center"/>
          </w:tcPr>
          <w:p w14:paraId="6FE953B6" w14:textId="20F59566" w:rsidR="00317F65" w:rsidRPr="002347BB" w:rsidRDefault="00317F65" w:rsidP="00317F65">
            <w:pPr>
              <w:jc w:val="center"/>
              <w:rPr>
                <w:sz w:val="20"/>
                <w:szCs w:val="20"/>
              </w:rPr>
            </w:pPr>
            <w:r w:rsidRPr="00CD3DE3">
              <w:rPr>
                <w:rFonts w:ascii="Calibri" w:eastAsia="Times New Roman" w:hAnsi="Calibri" w:cs="Times New Roman"/>
                <w:color w:val="000000"/>
                <w:sz w:val="20"/>
                <w:szCs w:val="20"/>
              </w:rPr>
              <w:t>10 &lt; 100*(αιτούμενο-εγκεκριμένο)</w:t>
            </w:r>
            <w:r>
              <w:rPr>
                <w:rFonts w:ascii="Calibri" w:eastAsia="Times New Roman" w:hAnsi="Calibri" w:cs="Times New Roman"/>
                <w:color w:val="000000"/>
                <w:sz w:val="20"/>
                <w:szCs w:val="20"/>
              </w:rPr>
              <w:t xml:space="preserve"> </w:t>
            </w:r>
            <w:r w:rsidRPr="00CD3DE3">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Pr="00CD3DE3">
              <w:rPr>
                <w:rFonts w:ascii="Calibri" w:eastAsia="Times New Roman" w:hAnsi="Calibri" w:cs="Times New Roman"/>
                <w:color w:val="000000"/>
                <w:sz w:val="20"/>
                <w:szCs w:val="20"/>
              </w:rPr>
              <w:t>εγκεκριμένο ≤ 30</w:t>
            </w:r>
          </w:p>
        </w:tc>
        <w:tc>
          <w:tcPr>
            <w:tcW w:w="850" w:type="dxa"/>
            <w:tcBorders>
              <w:top w:val="nil"/>
              <w:left w:val="nil"/>
              <w:bottom w:val="single" w:sz="4" w:space="0" w:color="auto"/>
              <w:right w:val="single" w:sz="4" w:space="0" w:color="auto"/>
            </w:tcBorders>
            <w:shd w:val="clear" w:color="auto" w:fill="auto"/>
            <w:vAlign w:val="center"/>
          </w:tcPr>
          <w:p w14:paraId="653D6DC4" w14:textId="4E043F56" w:rsidR="00317F65" w:rsidRPr="002347BB" w:rsidRDefault="00317F65" w:rsidP="00317F65">
            <w:pPr>
              <w:jc w:val="center"/>
              <w:rPr>
                <w:sz w:val="20"/>
                <w:szCs w:val="20"/>
                <w:lang w:val="en-US"/>
              </w:rPr>
            </w:pPr>
            <w:r w:rsidRPr="00CD3DE3">
              <w:rPr>
                <w:rFonts w:ascii="Calibri" w:eastAsia="Times New Roman" w:hAnsi="Calibri" w:cs="Times New Roman"/>
                <w:color w:val="000000"/>
                <w:sz w:val="20"/>
                <w:szCs w:val="20"/>
              </w:rPr>
              <w:t>30</w:t>
            </w:r>
          </w:p>
        </w:tc>
        <w:tc>
          <w:tcPr>
            <w:tcW w:w="3827" w:type="dxa"/>
            <w:vMerge/>
            <w:tcBorders>
              <w:left w:val="nil"/>
              <w:right w:val="single" w:sz="8" w:space="0" w:color="auto"/>
            </w:tcBorders>
            <w:shd w:val="clear" w:color="auto" w:fill="auto"/>
            <w:vAlign w:val="center"/>
          </w:tcPr>
          <w:p w14:paraId="00A8F3C4" w14:textId="77777777" w:rsidR="00317F65" w:rsidRPr="002347BB" w:rsidRDefault="00317F65" w:rsidP="00317F65">
            <w:pPr>
              <w:jc w:val="center"/>
              <w:rPr>
                <w:sz w:val="20"/>
                <w:szCs w:val="20"/>
              </w:rPr>
            </w:pPr>
          </w:p>
        </w:tc>
      </w:tr>
      <w:tr w:rsidR="00317F65" w:rsidRPr="001D27B5" w14:paraId="2CD84863" w14:textId="77777777" w:rsidTr="008B267C">
        <w:trPr>
          <w:trHeight w:val="1095"/>
        </w:trPr>
        <w:tc>
          <w:tcPr>
            <w:tcW w:w="851" w:type="dxa"/>
            <w:vMerge/>
            <w:tcBorders>
              <w:left w:val="single" w:sz="8" w:space="0" w:color="auto"/>
              <w:bottom w:val="single" w:sz="4" w:space="0" w:color="auto"/>
              <w:right w:val="single" w:sz="4" w:space="0" w:color="auto"/>
            </w:tcBorders>
            <w:vAlign w:val="center"/>
          </w:tcPr>
          <w:p w14:paraId="4D7998DD" w14:textId="77777777" w:rsidR="00317F65" w:rsidRPr="008605B4" w:rsidRDefault="00317F65" w:rsidP="00317F65">
            <w:pPr>
              <w:jc w:val="center"/>
              <w:rPr>
                <w:sz w:val="20"/>
                <w:szCs w:val="20"/>
              </w:rPr>
            </w:pPr>
          </w:p>
        </w:tc>
        <w:tc>
          <w:tcPr>
            <w:tcW w:w="4394" w:type="dxa"/>
            <w:vMerge/>
            <w:tcBorders>
              <w:left w:val="single" w:sz="8" w:space="0" w:color="auto"/>
              <w:bottom w:val="single" w:sz="4" w:space="0" w:color="auto"/>
              <w:right w:val="single" w:sz="4" w:space="0" w:color="auto"/>
            </w:tcBorders>
            <w:shd w:val="clear" w:color="auto" w:fill="auto"/>
            <w:vAlign w:val="center"/>
          </w:tcPr>
          <w:p w14:paraId="4CEA31EC" w14:textId="77777777" w:rsidR="00317F65" w:rsidRPr="008605B4" w:rsidRDefault="00317F65" w:rsidP="00317F65">
            <w:pPr>
              <w:jc w:val="center"/>
              <w:rPr>
                <w:sz w:val="20"/>
                <w:szCs w:val="20"/>
              </w:rPr>
            </w:pPr>
          </w:p>
        </w:tc>
        <w:tc>
          <w:tcPr>
            <w:tcW w:w="1701" w:type="dxa"/>
            <w:vMerge/>
            <w:tcBorders>
              <w:left w:val="nil"/>
              <w:bottom w:val="single" w:sz="4" w:space="0" w:color="auto"/>
              <w:right w:val="single" w:sz="4" w:space="0" w:color="auto"/>
            </w:tcBorders>
            <w:shd w:val="clear" w:color="auto" w:fill="auto"/>
            <w:vAlign w:val="center"/>
          </w:tcPr>
          <w:p w14:paraId="4F8A0A31" w14:textId="77777777" w:rsidR="00317F65" w:rsidRPr="002347BB" w:rsidRDefault="00317F65" w:rsidP="00317F65">
            <w:pPr>
              <w:jc w:val="center"/>
              <w:rPr>
                <w:b/>
                <w:bCs/>
                <w:sz w:val="20"/>
                <w:szCs w:val="20"/>
              </w:rPr>
            </w:pPr>
          </w:p>
        </w:tc>
        <w:tc>
          <w:tcPr>
            <w:tcW w:w="2977" w:type="dxa"/>
            <w:tcBorders>
              <w:top w:val="nil"/>
              <w:left w:val="nil"/>
              <w:bottom w:val="single" w:sz="8" w:space="0" w:color="auto"/>
              <w:right w:val="single" w:sz="4" w:space="0" w:color="auto"/>
            </w:tcBorders>
            <w:shd w:val="clear" w:color="auto" w:fill="auto"/>
            <w:vAlign w:val="center"/>
          </w:tcPr>
          <w:p w14:paraId="7DB5E35F" w14:textId="0871222E" w:rsidR="00317F65" w:rsidRPr="002347BB" w:rsidRDefault="00317F65" w:rsidP="00317F65">
            <w:pPr>
              <w:jc w:val="center"/>
              <w:rPr>
                <w:sz w:val="20"/>
                <w:szCs w:val="20"/>
              </w:rPr>
            </w:pPr>
            <w:r w:rsidRPr="00CD3DE3">
              <w:rPr>
                <w:rFonts w:ascii="Calibri" w:eastAsia="Times New Roman" w:hAnsi="Calibri" w:cs="Times New Roman"/>
                <w:color w:val="000000"/>
                <w:sz w:val="20"/>
                <w:szCs w:val="20"/>
              </w:rPr>
              <w:t>100*(αιτούμενο -εγκεκριμένο)</w:t>
            </w:r>
            <w:r>
              <w:rPr>
                <w:rFonts w:ascii="Calibri" w:eastAsia="Times New Roman" w:hAnsi="Calibri" w:cs="Times New Roman"/>
                <w:color w:val="000000"/>
                <w:sz w:val="20"/>
                <w:szCs w:val="20"/>
              </w:rPr>
              <w:t xml:space="preserve"> </w:t>
            </w:r>
            <w:r w:rsidRPr="00CD3DE3">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Pr="00CD3DE3">
              <w:rPr>
                <w:rFonts w:ascii="Calibri" w:eastAsia="Times New Roman" w:hAnsi="Calibri" w:cs="Times New Roman"/>
                <w:color w:val="000000"/>
                <w:sz w:val="20"/>
                <w:szCs w:val="20"/>
              </w:rPr>
              <w:t>εγκεκριμένο &gt; 30</w:t>
            </w:r>
          </w:p>
        </w:tc>
        <w:tc>
          <w:tcPr>
            <w:tcW w:w="850" w:type="dxa"/>
            <w:tcBorders>
              <w:top w:val="nil"/>
              <w:left w:val="nil"/>
              <w:bottom w:val="single" w:sz="8" w:space="0" w:color="auto"/>
              <w:right w:val="single" w:sz="4" w:space="0" w:color="auto"/>
            </w:tcBorders>
            <w:shd w:val="clear" w:color="auto" w:fill="auto"/>
            <w:vAlign w:val="center"/>
          </w:tcPr>
          <w:p w14:paraId="45E0B117" w14:textId="13FEB72A" w:rsidR="00317F65" w:rsidRPr="002347BB" w:rsidRDefault="00317F65" w:rsidP="00317F65">
            <w:pPr>
              <w:jc w:val="center"/>
              <w:rPr>
                <w:sz w:val="20"/>
                <w:szCs w:val="20"/>
                <w:lang w:val="en-US"/>
              </w:rPr>
            </w:pPr>
            <w:r w:rsidRPr="00CD3DE3">
              <w:rPr>
                <w:rFonts w:ascii="Calibri" w:eastAsia="Times New Roman" w:hAnsi="Calibri" w:cs="Times New Roman"/>
                <w:color w:val="000000"/>
                <w:sz w:val="20"/>
                <w:szCs w:val="20"/>
              </w:rPr>
              <w:t>0</w:t>
            </w:r>
          </w:p>
        </w:tc>
        <w:tc>
          <w:tcPr>
            <w:tcW w:w="3827" w:type="dxa"/>
            <w:vMerge/>
            <w:tcBorders>
              <w:left w:val="nil"/>
              <w:bottom w:val="single" w:sz="4" w:space="0" w:color="auto"/>
              <w:right w:val="single" w:sz="8" w:space="0" w:color="auto"/>
            </w:tcBorders>
            <w:shd w:val="clear" w:color="auto" w:fill="auto"/>
            <w:vAlign w:val="center"/>
          </w:tcPr>
          <w:p w14:paraId="57F6A9AD" w14:textId="77777777" w:rsidR="00317F65" w:rsidRPr="002347BB" w:rsidRDefault="00317F65" w:rsidP="00317F65">
            <w:pPr>
              <w:jc w:val="center"/>
              <w:rPr>
                <w:sz w:val="20"/>
                <w:szCs w:val="20"/>
              </w:rPr>
            </w:pPr>
          </w:p>
        </w:tc>
      </w:tr>
      <w:tr w:rsidR="00317F65" w:rsidRPr="001D27B5" w14:paraId="0D0B51E9" w14:textId="77777777" w:rsidTr="008B267C">
        <w:trPr>
          <w:trHeight w:val="1800"/>
        </w:trPr>
        <w:tc>
          <w:tcPr>
            <w:tcW w:w="851" w:type="dxa"/>
            <w:tcBorders>
              <w:top w:val="single" w:sz="4" w:space="0" w:color="auto"/>
              <w:left w:val="single" w:sz="4" w:space="0" w:color="auto"/>
              <w:bottom w:val="single" w:sz="4" w:space="0" w:color="auto"/>
              <w:right w:val="single" w:sz="4" w:space="0" w:color="auto"/>
            </w:tcBorders>
            <w:vAlign w:val="center"/>
          </w:tcPr>
          <w:p w14:paraId="703966BE" w14:textId="70F16DA2" w:rsidR="00317F65" w:rsidRPr="00DC3608" w:rsidRDefault="00317F65" w:rsidP="00DC3608">
            <w:pPr>
              <w:spacing w:after="0"/>
              <w:jc w:val="center"/>
              <w:rPr>
                <w:b/>
                <w:sz w:val="20"/>
                <w:szCs w:val="20"/>
                <w:lang w:val="en-US"/>
              </w:rPr>
            </w:pPr>
            <w:r w:rsidRPr="008605B4">
              <w:rPr>
                <w:b/>
                <w:sz w:val="20"/>
                <w:szCs w:val="20"/>
              </w:rPr>
              <w:t>2</w:t>
            </w:r>
            <w:r w:rsidR="00DC3608">
              <w:rPr>
                <w:b/>
                <w:sz w:val="20"/>
                <w:szCs w:val="20"/>
                <w:lang w:val="en-US"/>
              </w:rPr>
              <w:t>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A59EC" w14:textId="400DE5E5" w:rsidR="00317F65" w:rsidRPr="008605B4" w:rsidRDefault="00317F65" w:rsidP="00317F65">
            <w:pPr>
              <w:spacing w:after="0"/>
              <w:jc w:val="center"/>
              <w:rPr>
                <w:sz w:val="20"/>
                <w:szCs w:val="20"/>
              </w:rPr>
            </w:pPr>
            <w:r w:rsidRPr="008605B4">
              <w:rPr>
                <w:sz w:val="20"/>
                <w:szCs w:val="20"/>
              </w:rPr>
              <w:t>Παροχή συμπληρωματικών υπηρεσιών / προϊόντων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AF86191" w14:textId="5F1F8153" w:rsidR="00317F65" w:rsidRPr="002347BB" w:rsidRDefault="00317F65" w:rsidP="00317F65">
            <w:pPr>
              <w:spacing w:after="0"/>
              <w:jc w:val="center"/>
              <w:rPr>
                <w:b/>
                <w:bCs/>
                <w:sz w:val="20"/>
                <w:szCs w:val="20"/>
              </w:rPr>
            </w:pPr>
            <w:r w:rsidRPr="002347BB">
              <w:rPr>
                <w:b/>
                <w:bCs/>
                <w:sz w:val="20"/>
                <w:szCs w:val="20"/>
              </w:rPr>
              <w:t>19.2.3.3</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65C3BF4E" w14:textId="77777777" w:rsidR="00317F65" w:rsidRPr="002347BB" w:rsidRDefault="00317F65" w:rsidP="00317F65">
            <w:pPr>
              <w:spacing w:after="0"/>
              <w:jc w:val="center"/>
              <w:rPr>
                <w:sz w:val="20"/>
                <w:szCs w:val="20"/>
              </w:rPr>
            </w:pPr>
            <w:r w:rsidRPr="002347BB">
              <w:rPr>
                <w:sz w:val="20"/>
                <w:szCs w:val="20"/>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18F060E" w14:textId="77777777" w:rsidR="00317F65" w:rsidRPr="002347BB" w:rsidRDefault="00317F65" w:rsidP="00317F65">
            <w:pPr>
              <w:spacing w:after="0"/>
              <w:jc w:val="center"/>
              <w:rPr>
                <w:sz w:val="20"/>
                <w:szCs w:val="20"/>
              </w:rPr>
            </w:pPr>
            <w:r w:rsidRPr="002347BB">
              <w:rPr>
                <w:sz w:val="20"/>
                <w:szCs w:val="20"/>
              </w:rPr>
              <w:t>100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6E7FE16" w14:textId="546195F8" w:rsidR="00317F65" w:rsidRPr="002347BB" w:rsidRDefault="00317F65" w:rsidP="00317F65">
            <w:pPr>
              <w:spacing w:after="0"/>
              <w:jc w:val="center"/>
              <w:rPr>
                <w:sz w:val="20"/>
                <w:szCs w:val="20"/>
              </w:rPr>
            </w:pPr>
            <w:r w:rsidRPr="002347BB">
              <w:rPr>
                <w:sz w:val="20"/>
                <w:szCs w:val="20"/>
              </w:rPr>
              <w:t>Αίτηση Στήριξης, Αρχιτεκτονικά σχέδια, Προτιμολόγια</w:t>
            </w:r>
          </w:p>
        </w:tc>
      </w:tr>
      <w:tr w:rsidR="00317F65" w:rsidRPr="00670AC5" w14:paraId="09067B59" w14:textId="77777777" w:rsidTr="008B267C">
        <w:trPr>
          <w:trHeight w:val="718"/>
        </w:trPr>
        <w:tc>
          <w:tcPr>
            <w:tcW w:w="851" w:type="dxa"/>
            <w:tcBorders>
              <w:top w:val="single" w:sz="4" w:space="0" w:color="auto"/>
              <w:left w:val="single" w:sz="4" w:space="0" w:color="auto"/>
              <w:right w:val="single" w:sz="4" w:space="0" w:color="auto"/>
            </w:tcBorders>
          </w:tcPr>
          <w:p w14:paraId="371CDD99" w14:textId="77777777" w:rsidR="00317F65" w:rsidRPr="008605B4" w:rsidRDefault="00317F65" w:rsidP="00317F65">
            <w:pPr>
              <w:spacing w:after="0"/>
              <w:jc w:val="center"/>
              <w:rPr>
                <w:b/>
                <w:sz w:val="20"/>
                <w:szCs w:val="20"/>
              </w:rPr>
            </w:pPr>
          </w:p>
        </w:tc>
        <w:tc>
          <w:tcPr>
            <w:tcW w:w="4394" w:type="dxa"/>
            <w:vMerge w:val="restart"/>
            <w:tcBorders>
              <w:top w:val="single" w:sz="4" w:space="0" w:color="auto"/>
              <w:left w:val="single" w:sz="4" w:space="0" w:color="auto"/>
              <w:right w:val="single" w:sz="4" w:space="0" w:color="auto"/>
            </w:tcBorders>
            <w:shd w:val="clear" w:color="auto" w:fill="auto"/>
            <w:vAlign w:val="center"/>
          </w:tcPr>
          <w:p w14:paraId="2C4DD018" w14:textId="77777777" w:rsidR="00DC3608" w:rsidRDefault="00DC3608" w:rsidP="00317F65">
            <w:pPr>
              <w:spacing w:after="0"/>
              <w:jc w:val="center"/>
              <w:rPr>
                <w:sz w:val="20"/>
                <w:szCs w:val="20"/>
              </w:rPr>
            </w:pPr>
          </w:p>
          <w:p w14:paraId="4CCC50B1" w14:textId="65277E15" w:rsidR="00317F65" w:rsidRPr="008605B4" w:rsidRDefault="00317F65" w:rsidP="00317F65">
            <w:pPr>
              <w:spacing w:after="0"/>
              <w:jc w:val="center"/>
              <w:rPr>
                <w:sz w:val="20"/>
                <w:szCs w:val="20"/>
              </w:rPr>
            </w:pPr>
            <w:r w:rsidRPr="008605B4">
              <w:rPr>
                <w:sz w:val="20"/>
                <w:szCs w:val="20"/>
              </w:rPr>
              <w:t>Αναγκαιότητα της πράξης</w:t>
            </w:r>
          </w:p>
          <w:p w14:paraId="79D5AD67" w14:textId="77777777" w:rsidR="00317F65" w:rsidRPr="008605B4" w:rsidRDefault="00317F65" w:rsidP="00317F65">
            <w:pPr>
              <w:jc w:val="center"/>
              <w:rPr>
                <w:sz w:val="20"/>
                <w:szCs w:val="20"/>
              </w:rPr>
            </w:pPr>
          </w:p>
        </w:tc>
        <w:tc>
          <w:tcPr>
            <w:tcW w:w="1701" w:type="dxa"/>
            <w:vMerge w:val="restart"/>
            <w:tcBorders>
              <w:top w:val="single" w:sz="4" w:space="0" w:color="auto"/>
              <w:left w:val="nil"/>
              <w:right w:val="single" w:sz="4" w:space="0" w:color="auto"/>
            </w:tcBorders>
            <w:shd w:val="clear" w:color="auto" w:fill="auto"/>
            <w:vAlign w:val="center"/>
          </w:tcPr>
          <w:p w14:paraId="156A384A" w14:textId="79CCE418" w:rsidR="00317F65" w:rsidRPr="002347BB" w:rsidRDefault="00317F65" w:rsidP="00317F65">
            <w:pPr>
              <w:jc w:val="center"/>
              <w:rPr>
                <w:b/>
                <w:bCs/>
                <w:sz w:val="20"/>
                <w:szCs w:val="20"/>
              </w:rPr>
            </w:pPr>
            <w:r w:rsidRPr="002347BB">
              <w:rPr>
                <w:b/>
                <w:bCs/>
                <w:sz w:val="20"/>
                <w:szCs w:val="20"/>
              </w:rPr>
              <w:t>19.2.3.5</w:t>
            </w:r>
          </w:p>
        </w:tc>
        <w:tc>
          <w:tcPr>
            <w:tcW w:w="2977" w:type="dxa"/>
            <w:tcBorders>
              <w:top w:val="single" w:sz="4" w:space="0" w:color="auto"/>
              <w:left w:val="nil"/>
              <w:bottom w:val="single" w:sz="4" w:space="0" w:color="auto"/>
              <w:right w:val="single" w:sz="4" w:space="0" w:color="auto"/>
            </w:tcBorders>
            <w:shd w:val="clear" w:color="000000" w:fill="FFFFFF"/>
          </w:tcPr>
          <w:p w14:paraId="26FE29B4" w14:textId="0343357A" w:rsidR="00317F65" w:rsidRPr="002347BB" w:rsidRDefault="00317F65" w:rsidP="00317F65">
            <w:pPr>
              <w:spacing w:after="0"/>
              <w:jc w:val="center"/>
              <w:rPr>
                <w:sz w:val="20"/>
                <w:szCs w:val="20"/>
              </w:rPr>
            </w:pPr>
            <w:r w:rsidRPr="002347BB">
              <w:rPr>
                <w:sz w:val="20"/>
                <w:szCs w:val="20"/>
              </w:rPr>
              <w:t xml:space="preserve">Δεν υπάρχει παρόμοια υπηρεσία / υποδομή στην Τοπική / Δημοτική </w:t>
            </w:r>
            <w:r>
              <w:rPr>
                <w:sz w:val="20"/>
                <w:szCs w:val="20"/>
              </w:rPr>
              <w:t>Κοινότητα</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7F92A86B" w14:textId="5AC98485" w:rsidR="00317F65" w:rsidRPr="002347BB" w:rsidRDefault="00317F65" w:rsidP="00317F65">
            <w:pPr>
              <w:jc w:val="center"/>
              <w:rPr>
                <w:sz w:val="20"/>
                <w:szCs w:val="20"/>
              </w:rPr>
            </w:pPr>
            <w:r w:rsidRPr="002347BB">
              <w:rPr>
                <w:sz w:val="20"/>
                <w:szCs w:val="20"/>
              </w:rPr>
              <w:t>100</w:t>
            </w:r>
          </w:p>
        </w:tc>
        <w:tc>
          <w:tcPr>
            <w:tcW w:w="3827" w:type="dxa"/>
            <w:vMerge w:val="restart"/>
            <w:tcBorders>
              <w:top w:val="single" w:sz="4" w:space="0" w:color="auto"/>
              <w:left w:val="nil"/>
              <w:right w:val="single" w:sz="4" w:space="0" w:color="auto"/>
            </w:tcBorders>
            <w:shd w:val="clear" w:color="auto" w:fill="auto"/>
            <w:vAlign w:val="center"/>
          </w:tcPr>
          <w:p w14:paraId="3853FC65" w14:textId="15DEE73B" w:rsidR="00317F65" w:rsidRPr="002347BB" w:rsidRDefault="00317F65" w:rsidP="00317F65">
            <w:pPr>
              <w:jc w:val="center"/>
              <w:rPr>
                <w:sz w:val="20"/>
                <w:szCs w:val="20"/>
              </w:rPr>
            </w:pPr>
            <w:r w:rsidRPr="002347BB">
              <w:rPr>
                <w:sz w:val="20"/>
                <w:szCs w:val="20"/>
              </w:rPr>
              <w:t xml:space="preserve">Αίτηση Στήριξης και  </w:t>
            </w:r>
            <w:r>
              <w:rPr>
                <w:sz w:val="20"/>
                <w:szCs w:val="20"/>
              </w:rPr>
              <w:t>συνημμένα δικαιολογητικά</w:t>
            </w:r>
          </w:p>
        </w:tc>
      </w:tr>
      <w:tr w:rsidR="00317F65" w:rsidRPr="00670AC5" w14:paraId="27423F2B" w14:textId="77777777" w:rsidTr="008B267C">
        <w:trPr>
          <w:trHeight w:val="576"/>
        </w:trPr>
        <w:tc>
          <w:tcPr>
            <w:tcW w:w="851" w:type="dxa"/>
            <w:tcBorders>
              <w:left w:val="single" w:sz="4" w:space="0" w:color="auto"/>
              <w:bottom w:val="single" w:sz="4" w:space="0" w:color="auto"/>
              <w:right w:val="single" w:sz="4" w:space="0" w:color="auto"/>
            </w:tcBorders>
          </w:tcPr>
          <w:p w14:paraId="3A4E60E3" w14:textId="3A6E15F9" w:rsidR="00317F65" w:rsidRPr="00DC3608" w:rsidRDefault="00317F65" w:rsidP="00DC3608">
            <w:pPr>
              <w:jc w:val="center"/>
              <w:rPr>
                <w:b/>
                <w:sz w:val="20"/>
                <w:szCs w:val="20"/>
                <w:lang w:val="en-US"/>
              </w:rPr>
            </w:pPr>
            <w:r w:rsidRPr="00BF5FA4">
              <w:rPr>
                <w:b/>
                <w:sz w:val="20"/>
                <w:szCs w:val="20"/>
              </w:rPr>
              <w:t>2</w:t>
            </w:r>
            <w:r w:rsidR="00DC3608">
              <w:rPr>
                <w:b/>
                <w:sz w:val="20"/>
                <w:szCs w:val="20"/>
                <w:lang w:val="en-US"/>
              </w:rPr>
              <w:t>7</w:t>
            </w:r>
          </w:p>
        </w:tc>
        <w:tc>
          <w:tcPr>
            <w:tcW w:w="4394" w:type="dxa"/>
            <w:vMerge/>
            <w:tcBorders>
              <w:left w:val="single" w:sz="4" w:space="0" w:color="auto"/>
              <w:bottom w:val="single" w:sz="4" w:space="0" w:color="auto"/>
              <w:right w:val="single" w:sz="4" w:space="0" w:color="auto"/>
            </w:tcBorders>
            <w:shd w:val="clear" w:color="auto" w:fill="auto"/>
            <w:vAlign w:val="center"/>
          </w:tcPr>
          <w:p w14:paraId="0CC8C259" w14:textId="696DF49F" w:rsidR="00317F65" w:rsidRPr="002347BB" w:rsidRDefault="00317F65" w:rsidP="00317F65">
            <w:pPr>
              <w:jc w:val="center"/>
              <w:rPr>
                <w:sz w:val="20"/>
                <w:szCs w:val="20"/>
              </w:rPr>
            </w:pPr>
          </w:p>
        </w:tc>
        <w:tc>
          <w:tcPr>
            <w:tcW w:w="1701" w:type="dxa"/>
            <w:vMerge/>
            <w:tcBorders>
              <w:left w:val="nil"/>
              <w:bottom w:val="single" w:sz="4" w:space="0" w:color="auto"/>
              <w:right w:val="single" w:sz="4" w:space="0" w:color="auto"/>
            </w:tcBorders>
            <w:shd w:val="clear" w:color="auto" w:fill="auto"/>
            <w:vAlign w:val="center"/>
          </w:tcPr>
          <w:p w14:paraId="0CD47619" w14:textId="77777777" w:rsidR="00317F65" w:rsidRPr="002347BB" w:rsidRDefault="00317F65" w:rsidP="00317F65">
            <w:pPr>
              <w:rPr>
                <w:b/>
                <w:bCs/>
                <w:sz w:val="20"/>
                <w:szCs w:val="20"/>
              </w:rPr>
            </w:pPr>
          </w:p>
        </w:tc>
        <w:tc>
          <w:tcPr>
            <w:tcW w:w="2977" w:type="dxa"/>
            <w:tcBorders>
              <w:top w:val="single" w:sz="4" w:space="0" w:color="auto"/>
              <w:left w:val="nil"/>
              <w:bottom w:val="single" w:sz="4" w:space="0" w:color="auto"/>
              <w:right w:val="single" w:sz="4" w:space="0" w:color="auto"/>
            </w:tcBorders>
            <w:shd w:val="clear" w:color="000000" w:fill="FFFFFF"/>
          </w:tcPr>
          <w:p w14:paraId="4DC3658A" w14:textId="684411A2" w:rsidR="00317F65" w:rsidRPr="002347BB" w:rsidRDefault="00317F65" w:rsidP="00317F65">
            <w:pPr>
              <w:spacing w:after="0"/>
              <w:jc w:val="center"/>
              <w:rPr>
                <w:sz w:val="20"/>
                <w:szCs w:val="20"/>
              </w:rPr>
            </w:pPr>
            <w:r w:rsidRPr="002347BB">
              <w:rPr>
                <w:sz w:val="20"/>
                <w:szCs w:val="20"/>
              </w:rPr>
              <w:t xml:space="preserve">Υπάρχει παρόμοια υπηρεσία / υποδομή στην Τοπική / Δημοτική </w:t>
            </w:r>
            <w:r>
              <w:rPr>
                <w:sz w:val="20"/>
                <w:szCs w:val="20"/>
              </w:rPr>
              <w:t>Κοινότητα</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5C1B2B69" w14:textId="7FEDBDBA" w:rsidR="00317F65" w:rsidRPr="002347BB" w:rsidRDefault="00317F65" w:rsidP="00317F65">
            <w:pPr>
              <w:jc w:val="center"/>
              <w:rPr>
                <w:sz w:val="20"/>
                <w:szCs w:val="20"/>
              </w:rPr>
            </w:pPr>
            <w:r w:rsidRPr="002347BB">
              <w:rPr>
                <w:sz w:val="20"/>
                <w:szCs w:val="20"/>
              </w:rPr>
              <w:t>0</w:t>
            </w:r>
          </w:p>
        </w:tc>
        <w:tc>
          <w:tcPr>
            <w:tcW w:w="3827" w:type="dxa"/>
            <w:vMerge/>
            <w:tcBorders>
              <w:left w:val="nil"/>
              <w:bottom w:val="single" w:sz="4" w:space="0" w:color="auto"/>
              <w:right w:val="single" w:sz="4" w:space="0" w:color="auto"/>
            </w:tcBorders>
            <w:shd w:val="clear" w:color="auto" w:fill="auto"/>
            <w:vAlign w:val="center"/>
          </w:tcPr>
          <w:p w14:paraId="195D318A" w14:textId="77777777" w:rsidR="00317F65" w:rsidRPr="00670AC5" w:rsidRDefault="00317F65" w:rsidP="00317F65">
            <w:pPr>
              <w:jc w:val="center"/>
            </w:pPr>
          </w:p>
        </w:tc>
      </w:tr>
    </w:tbl>
    <w:p w14:paraId="5E23CC00" w14:textId="77777777" w:rsidR="001D27B5" w:rsidRDefault="001D27B5" w:rsidP="001D27B5"/>
    <w:p w14:paraId="5B4C00DA" w14:textId="77777777" w:rsidR="006E7151" w:rsidRDefault="006E7151" w:rsidP="00E6678E">
      <w:pPr>
        <w:sectPr w:rsidR="006E7151" w:rsidSect="00DB6C86">
          <w:pgSz w:w="16838" w:h="11906" w:orient="landscape"/>
          <w:pgMar w:top="1558" w:right="0" w:bottom="1800" w:left="1440" w:header="708" w:footer="708" w:gutter="0"/>
          <w:cols w:space="708"/>
          <w:docGrid w:linePitch="360"/>
        </w:sectPr>
      </w:pPr>
    </w:p>
    <w:p w14:paraId="2063C216" w14:textId="77777777" w:rsidR="00E6678E" w:rsidRDefault="00E6678E" w:rsidP="00805338">
      <w:pPr>
        <w:pStyle w:val="Heading2"/>
        <w:numPr>
          <w:ilvl w:val="0"/>
          <w:numId w:val="0"/>
        </w:numPr>
        <w:jc w:val="center"/>
      </w:pPr>
    </w:p>
    <w:p w14:paraId="4A0A69EA" w14:textId="0FF1D96F" w:rsidR="00136534" w:rsidRPr="00775693" w:rsidRDefault="00DB6C86" w:rsidP="00775693">
      <w:pPr>
        <w:pStyle w:val="Heading1"/>
      </w:pPr>
      <w:bookmarkStart w:id="19" w:name="_Toc523392802"/>
      <w:bookmarkStart w:id="20" w:name="_Toc530644548"/>
      <w:r w:rsidRPr="00775693">
        <w:t>ΟΔΗΓΙΕΣ ΓΙΑ ΤΗΝ ΕΞΕΤΑΣΗ ΤΩΝ ΚΡΙΤΗΡΙΩΝ ΕΠΙΛΟΓΗΣ</w:t>
      </w:r>
      <w:bookmarkEnd w:id="19"/>
      <w:bookmarkEnd w:id="20"/>
    </w:p>
    <w:p w14:paraId="4CE77BFA" w14:textId="4906D72C" w:rsidR="00E60B10" w:rsidRPr="006770D2" w:rsidRDefault="00136534" w:rsidP="009237B5">
      <w:pPr>
        <w:spacing w:before="60" w:after="120" w:line="240" w:lineRule="auto"/>
        <w:jc w:val="both"/>
        <w:rPr>
          <w:rFonts w:eastAsia="Times New Roman" w:cstheme="minorHAnsi"/>
          <w:b/>
          <w:bCs/>
          <w:u w:val="single"/>
        </w:rPr>
      </w:pPr>
      <w:r w:rsidRPr="006770D2">
        <w:rPr>
          <w:rFonts w:eastAsia="Times New Roman" w:cstheme="minorHAnsi"/>
          <w:b/>
          <w:bCs/>
          <w:u w:val="single"/>
        </w:rPr>
        <w:t xml:space="preserve">Κριτήριο 1: </w:t>
      </w:r>
      <w:r w:rsidR="00E60B10" w:rsidRPr="006770D2">
        <w:rPr>
          <w:rFonts w:eastAsia="Times New Roman" w:cstheme="minorHAnsi"/>
          <w:b/>
          <w:bCs/>
          <w:u w:val="single"/>
        </w:rPr>
        <w:t>Σκοπιμότητα της πρότασης (Ειδικοί ή στρατηγικοί στόχοι του τοπικού προγράμματος που εξυπηρετούντα</w:t>
      </w:r>
      <w:r w:rsidR="009237B5" w:rsidRPr="006770D2">
        <w:rPr>
          <w:rFonts w:eastAsia="Times New Roman" w:cstheme="minorHAnsi"/>
          <w:b/>
          <w:bCs/>
          <w:u w:val="single"/>
        </w:rPr>
        <w:t>ι με την υλοποίηση της πρότασης</w:t>
      </w:r>
      <w:r w:rsidR="00E60B10" w:rsidRPr="006770D2">
        <w:rPr>
          <w:rFonts w:eastAsia="Times New Roman" w:cstheme="minorHAnsi"/>
          <w:b/>
          <w:bCs/>
          <w:u w:val="single"/>
        </w:rPr>
        <w:t>)</w:t>
      </w:r>
    </w:p>
    <w:p w14:paraId="2E78DBBD" w14:textId="2DDA3044" w:rsidR="0015661D" w:rsidRPr="0015661D" w:rsidRDefault="0015661D" w:rsidP="0015661D">
      <w:pPr>
        <w:tabs>
          <w:tab w:val="left" w:pos="284"/>
        </w:tabs>
        <w:spacing w:before="120" w:after="0" w:line="240" w:lineRule="auto"/>
        <w:contextualSpacing/>
        <w:jc w:val="both"/>
        <w:rPr>
          <w:rFonts w:ascii="Calibri" w:eastAsia="Times New Roman" w:hAnsi="Calibri" w:cs="Times New Roman"/>
          <w:lang w:eastAsia="el-GR"/>
        </w:rPr>
      </w:pPr>
      <w:r w:rsidRPr="0015661D">
        <w:rPr>
          <w:rFonts w:ascii="Calibri" w:eastAsia="Times New Roman" w:hAnsi="Calibri" w:cs="Times New Roman"/>
          <w:lang w:eastAsia="el-GR"/>
        </w:rPr>
        <w:t>Στη σκοπιμότητα της πρότασης ελέγχεται η συσχέτιση της προτει</w:t>
      </w:r>
      <w:r w:rsidR="00D05210">
        <w:rPr>
          <w:rFonts w:ascii="Calibri" w:eastAsia="Times New Roman" w:hAnsi="Calibri" w:cs="Times New Roman"/>
          <w:lang w:eastAsia="el-GR"/>
        </w:rPr>
        <w:t>νόμενης πράξης με το σύνολο των</w:t>
      </w:r>
      <w:r w:rsidR="004B326F">
        <w:rPr>
          <w:rFonts w:ascii="Calibri" w:eastAsia="Times New Roman" w:hAnsi="Calibri" w:cs="Times New Roman"/>
          <w:lang w:eastAsia="el-GR"/>
        </w:rPr>
        <w:t xml:space="preserve"> </w:t>
      </w:r>
      <w:r w:rsidRPr="0015661D">
        <w:rPr>
          <w:rFonts w:ascii="Calibri" w:eastAsia="Times New Roman" w:hAnsi="Calibri" w:cs="Times New Roman"/>
          <w:lang w:eastAsia="el-GR"/>
        </w:rPr>
        <w:t>στόχ</w:t>
      </w:r>
      <w:r w:rsidR="00D05210">
        <w:rPr>
          <w:rFonts w:ascii="Calibri" w:eastAsia="Times New Roman" w:hAnsi="Calibri" w:cs="Times New Roman"/>
          <w:lang w:eastAsia="el-GR"/>
        </w:rPr>
        <w:t>ων που αφορούν στη συγκεκριμένη υποδράση στην οποία εντάσσεται η πράξη</w:t>
      </w:r>
      <w:r w:rsidRPr="0015661D">
        <w:rPr>
          <w:rFonts w:ascii="Calibri" w:eastAsia="Times New Roman" w:hAnsi="Calibri" w:cs="Times New Roman"/>
          <w:lang w:eastAsia="el-GR"/>
        </w:rPr>
        <w:t>. Η βαθμολογία θα υπολογίζεται με ποσοστιαία αναλογία επί της 100, των στόχων που εξυπηρετούνται.</w:t>
      </w:r>
    </w:p>
    <w:p w14:paraId="5AAEFC72" w14:textId="0F2F7FD2" w:rsidR="002762A3" w:rsidRDefault="0015661D" w:rsidP="009237B5">
      <w:pPr>
        <w:spacing w:before="120" w:after="60" w:line="240" w:lineRule="auto"/>
        <w:jc w:val="both"/>
        <w:rPr>
          <w:rFonts w:ascii="Calibri" w:eastAsia="Times New Roman" w:hAnsi="Calibri" w:cs="Arial"/>
          <w:lang w:eastAsia="el-GR"/>
        </w:rPr>
      </w:pPr>
      <w:r w:rsidRPr="0015661D">
        <w:rPr>
          <w:rFonts w:ascii="Calibri" w:eastAsia="Times New Roman" w:hAnsi="Calibri" w:cs="Arial"/>
          <w:bCs/>
          <w:lang w:eastAsia="el-GR"/>
        </w:rPr>
        <w:t>Για διευκόλυνση π</w:t>
      </w:r>
      <w:r w:rsidRPr="0015661D">
        <w:rPr>
          <w:rFonts w:ascii="Calibri" w:eastAsia="Times New Roman" w:hAnsi="Calibri" w:cs="Arial"/>
          <w:lang w:eastAsia="el-GR"/>
        </w:rPr>
        <w:t>αρατίθενται οι στόχοι ανά Θεματική Κατεύθυνση</w:t>
      </w:r>
      <w:r w:rsidR="00D05210">
        <w:rPr>
          <w:rFonts w:ascii="Calibri" w:eastAsia="Times New Roman" w:hAnsi="Calibri" w:cs="Arial"/>
          <w:lang w:eastAsia="el-GR"/>
        </w:rPr>
        <w:t xml:space="preserve">-Υποδράσεις </w:t>
      </w:r>
      <w:r w:rsidRPr="0015661D">
        <w:rPr>
          <w:rFonts w:ascii="Calibri" w:eastAsia="Times New Roman" w:hAnsi="Calibri" w:cs="Arial"/>
          <w:lang w:eastAsia="el-GR"/>
        </w:rPr>
        <w:t xml:space="preserve"> για το Τοπικό πρόγραμμα:</w:t>
      </w:r>
    </w:p>
    <w:p w14:paraId="2C474E9E" w14:textId="77777777" w:rsidR="006770D2" w:rsidRPr="0087585E" w:rsidRDefault="006770D2" w:rsidP="009237B5">
      <w:pPr>
        <w:spacing w:before="120" w:after="60" w:line="240" w:lineRule="auto"/>
        <w:jc w:val="both"/>
        <w:rPr>
          <w:rFonts w:ascii="Calibri" w:eastAsia="Times New Roman" w:hAnsi="Calibri" w:cs="Arial"/>
          <w:lang w:eastAsia="el-GR"/>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7357"/>
      </w:tblGrid>
      <w:tr w:rsidR="005B609A" w:rsidRPr="005B609A" w14:paraId="11EE46B1" w14:textId="77777777" w:rsidTr="00E575F7">
        <w:trPr>
          <w:jc w:val="center"/>
        </w:trPr>
        <w:tc>
          <w:tcPr>
            <w:tcW w:w="1432" w:type="dxa"/>
            <w:shd w:val="clear" w:color="auto" w:fill="F4B083"/>
            <w:vAlign w:val="center"/>
          </w:tcPr>
          <w:p w14:paraId="203DC352" w14:textId="77777777" w:rsidR="005B609A" w:rsidRPr="005B609A" w:rsidRDefault="005B609A" w:rsidP="005B609A">
            <w:pPr>
              <w:autoSpaceDE w:val="0"/>
              <w:autoSpaceDN w:val="0"/>
              <w:adjustRightInd w:val="0"/>
              <w:spacing w:after="0" w:line="240" w:lineRule="auto"/>
              <w:jc w:val="center"/>
              <w:rPr>
                <w:rFonts w:ascii="Trebuchet MS" w:eastAsia="Calibri" w:hAnsi="Trebuchet MS" w:cs="Arial"/>
                <w:b/>
                <w:bCs/>
                <w:color w:val="FFFFFF"/>
                <w:sz w:val="18"/>
                <w:szCs w:val="18"/>
                <w:lang w:val="en-US"/>
              </w:rPr>
            </w:pPr>
            <w:r w:rsidRPr="005B609A">
              <w:rPr>
                <w:rFonts w:ascii="Trebuchet MS" w:eastAsia="Calibri" w:hAnsi="Trebuchet MS" w:cs="Arial"/>
                <w:b/>
                <w:bCs/>
                <w:sz w:val="18"/>
                <w:szCs w:val="18"/>
              </w:rPr>
              <w:t xml:space="preserve">ΘΚ </w:t>
            </w:r>
            <w:r w:rsidRPr="005B609A">
              <w:rPr>
                <w:rFonts w:ascii="Trebuchet MS" w:eastAsia="Calibri" w:hAnsi="Trebuchet MS" w:cs="Arial"/>
                <w:b/>
                <w:bCs/>
                <w:sz w:val="18"/>
                <w:szCs w:val="18"/>
                <w:lang w:val="en-US"/>
              </w:rPr>
              <w:t>1</w:t>
            </w:r>
          </w:p>
        </w:tc>
        <w:tc>
          <w:tcPr>
            <w:tcW w:w="7357" w:type="dxa"/>
            <w:shd w:val="clear" w:color="auto" w:fill="F4B083"/>
            <w:vAlign w:val="center"/>
          </w:tcPr>
          <w:p w14:paraId="7C7AE69E" w14:textId="77777777" w:rsidR="005B609A" w:rsidRPr="005B609A" w:rsidRDefault="005B609A" w:rsidP="005B609A">
            <w:pPr>
              <w:autoSpaceDE w:val="0"/>
              <w:autoSpaceDN w:val="0"/>
              <w:adjustRightInd w:val="0"/>
              <w:spacing w:after="0" w:line="240" w:lineRule="auto"/>
              <w:jc w:val="center"/>
              <w:rPr>
                <w:rFonts w:ascii="Trebuchet MS" w:eastAsia="Calibri" w:hAnsi="Trebuchet MS" w:cs="Arial"/>
                <w:b/>
                <w:bCs/>
                <w:color w:val="FFFFFF"/>
                <w:sz w:val="18"/>
                <w:szCs w:val="18"/>
              </w:rPr>
            </w:pPr>
            <w:r w:rsidRPr="005B609A">
              <w:rPr>
                <w:rFonts w:ascii="Trebuchet MS" w:eastAsia="Calibri" w:hAnsi="Trebuchet MS" w:cs="Arial"/>
                <w:b/>
                <w:bCs/>
                <w:sz w:val="18"/>
                <w:szCs w:val="18"/>
              </w:rPr>
              <w:t xml:space="preserve">ΒΕΛΤΙΩΣΗ ΤΗΣ ΑΝΤΑΓΩΝΙΣΤΙΚΟΤΗΤΑΣ ΤΗΣ ΑΛΥΣΙΔΑΣ ΑΞΙΑΣ ΤΟΥ ΑΓΡΟΔΙΑΤΡΟΦΙΚΟΥ ΤΟΜΕΑ – </w:t>
            </w:r>
            <w:r w:rsidRPr="005B609A">
              <w:rPr>
                <w:rFonts w:ascii="Trebuchet MS" w:eastAsia="Calibri" w:hAnsi="Trebuchet MS" w:cs="Arial"/>
                <w:b/>
                <w:bCs/>
                <w:sz w:val="18"/>
                <w:szCs w:val="18"/>
                <w:u w:val="single"/>
              </w:rPr>
              <w:t>«ΑΓΡΟΔΙΑΤΡΟΦΗ»</w:t>
            </w:r>
          </w:p>
        </w:tc>
      </w:tr>
      <w:tr w:rsidR="005B609A" w:rsidRPr="005B609A" w14:paraId="265C7FFB" w14:textId="77777777" w:rsidTr="0046269E">
        <w:trPr>
          <w:trHeight w:val="1169"/>
          <w:jc w:val="center"/>
        </w:trPr>
        <w:tc>
          <w:tcPr>
            <w:tcW w:w="1432" w:type="dxa"/>
            <w:shd w:val="clear" w:color="auto" w:fill="FFFFFF"/>
            <w:vAlign w:val="center"/>
          </w:tcPr>
          <w:p w14:paraId="7D1AC18C" w14:textId="77777777" w:rsidR="005B609A" w:rsidRPr="005B609A" w:rsidRDefault="005B609A" w:rsidP="0046269E">
            <w:pPr>
              <w:autoSpaceDE w:val="0"/>
              <w:autoSpaceDN w:val="0"/>
              <w:adjustRightInd w:val="0"/>
              <w:spacing w:after="0" w:line="240" w:lineRule="auto"/>
              <w:jc w:val="center"/>
              <w:rPr>
                <w:rFonts w:ascii="Trebuchet MS" w:eastAsia="Calibri" w:hAnsi="Trebuchet MS" w:cs="Arial"/>
                <w:b/>
                <w:bCs/>
                <w:sz w:val="18"/>
                <w:szCs w:val="18"/>
              </w:rPr>
            </w:pPr>
            <w:r w:rsidRPr="005B609A">
              <w:rPr>
                <w:rFonts w:ascii="Trebuchet MS" w:eastAsia="Calibri" w:hAnsi="Trebuchet MS" w:cs="Arial"/>
                <w:bCs/>
                <w:sz w:val="18"/>
                <w:szCs w:val="18"/>
              </w:rPr>
              <w:t>Συσχέτιση με</w:t>
            </w:r>
            <w:r w:rsidRPr="005B609A">
              <w:rPr>
                <w:rFonts w:ascii="Trebuchet MS" w:eastAsia="Calibri" w:hAnsi="Trebuchet MS" w:cs="Arial"/>
                <w:b/>
                <w:bCs/>
                <w:sz w:val="18"/>
                <w:szCs w:val="18"/>
              </w:rPr>
              <w:t xml:space="preserve"> Ειδικούς Στόχους </w:t>
            </w:r>
            <w:r w:rsidRPr="005B609A">
              <w:rPr>
                <w:rFonts w:ascii="Trebuchet MS" w:eastAsia="Calibri" w:hAnsi="Trebuchet MS" w:cs="Arial"/>
                <w:bCs/>
                <w:sz w:val="18"/>
                <w:szCs w:val="18"/>
              </w:rPr>
              <w:t>του τοπικού προγράμματος</w:t>
            </w:r>
          </w:p>
        </w:tc>
        <w:tc>
          <w:tcPr>
            <w:tcW w:w="7357" w:type="dxa"/>
            <w:shd w:val="clear" w:color="auto" w:fill="FFFFFF"/>
            <w:vAlign w:val="center"/>
          </w:tcPr>
          <w:p w14:paraId="0680227B" w14:textId="77777777" w:rsidR="005B609A" w:rsidRPr="005B609A" w:rsidRDefault="005B609A" w:rsidP="0046269E">
            <w:pPr>
              <w:autoSpaceDE w:val="0"/>
              <w:autoSpaceDN w:val="0"/>
              <w:adjustRightInd w:val="0"/>
              <w:spacing w:after="40" w:line="240" w:lineRule="auto"/>
              <w:rPr>
                <w:rFonts w:ascii="Trebuchet MS" w:eastAsia="Calibri" w:hAnsi="Trebuchet MS" w:cs="Arial"/>
                <w:bCs/>
                <w:sz w:val="18"/>
                <w:szCs w:val="18"/>
              </w:rPr>
            </w:pPr>
            <w:r w:rsidRPr="005B609A">
              <w:rPr>
                <w:rFonts w:ascii="Trebuchet MS" w:eastAsia="Calibri" w:hAnsi="Trebuchet MS" w:cs="Arial"/>
                <w:bCs/>
                <w:sz w:val="18"/>
                <w:szCs w:val="18"/>
              </w:rPr>
              <w:t>1.  Η αύξηση της προστιθέμενης αξίας στην αλυσίδα του τοπικού αγροδιατροφικού συστήματος, μέσα από την προώθηση της καινοτομίας, της ποιότητας και της τοπικής ταυτότητας</w:t>
            </w:r>
          </w:p>
          <w:p w14:paraId="7CB77DA8" w14:textId="77777777" w:rsidR="005B609A" w:rsidRPr="005B609A" w:rsidRDefault="005B609A" w:rsidP="005B609A">
            <w:pPr>
              <w:autoSpaceDE w:val="0"/>
              <w:autoSpaceDN w:val="0"/>
              <w:adjustRightInd w:val="0"/>
              <w:spacing w:after="0" w:line="240" w:lineRule="auto"/>
              <w:rPr>
                <w:rFonts w:ascii="Trebuchet MS" w:eastAsia="Calibri" w:hAnsi="Trebuchet MS" w:cs="Arial"/>
                <w:bCs/>
                <w:sz w:val="18"/>
                <w:szCs w:val="18"/>
              </w:rPr>
            </w:pPr>
            <w:r w:rsidRPr="005B609A">
              <w:rPr>
                <w:rFonts w:ascii="Trebuchet MS" w:eastAsia="Calibri" w:hAnsi="Trebuchet MS" w:cs="Arial"/>
                <w:bCs/>
                <w:sz w:val="18"/>
                <w:szCs w:val="18"/>
              </w:rPr>
              <w:t>2. Η βελτίωση της ανταγωνιστικότητας των επιχειρήσεων Αγροδιατροφής μέσω της μεγιστοποίησης των συνεργιών με το παραγωγικό σύστημα του Τουρισμού</w:t>
            </w:r>
            <w:r w:rsidRPr="005B609A">
              <w:rPr>
                <w:rFonts w:ascii="Trebuchet MS" w:eastAsia="Calibri" w:hAnsi="Trebuchet MS" w:cs="Arial"/>
                <w:b/>
                <w:bCs/>
                <w:sz w:val="18"/>
                <w:szCs w:val="18"/>
              </w:rPr>
              <w:t xml:space="preserve">  </w:t>
            </w:r>
          </w:p>
        </w:tc>
      </w:tr>
      <w:tr w:rsidR="005B609A" w:rsidRPr="005B609A" w14:paraId="69950898" w14:textId="77777777" w:rsidTr="0046269E">
        <w:trPr>
          <w:jc w:val="center"/>
        </w:trPr>
        <w:tc>
          <w:tcPr>
            <w:tcW w:w="1432" w:type="dxa"/>
            <w:shd w:val="clear" w:color="auto" w:fill="FFFFFF"/>
            <w:vAlign w:val="center"/>
          </w:tcPr>
          <w:p w14:paraId="45A69407" w14:textId="77777777" w:rsidR="005B609A" w:rsidRPr="005B609A" w:rsidRDefault="005B609A" w:rsidP="0046269E">
            <w:pPr>
              <w:autoSpaceDE w:val="0"/>
              <w:autoSpaceDN w:val="0"/>
              <w:adjustRightInd w:val="0"/>
              <w:spacing w:after="0" w:line="240" w:lineRule="auto"/>
              <w:jc w:val="center"/>
              <w:rPr>
                <w:rFonts w:ascii="Trebuchet MS" w:eastAsia="Calibri" w:hAnsi="Trebuchet MS" w:cs="Arial"/>
                <w:bCs/>
                <w:sz w:val="18"/>
                <w:szCs w:val="18"/>
              </w:rPr>
            </w:pPr>
            <w:r w:rsidRPr="005B609A">
              <w:rPr>
                <w:rFonts w:ascii="Trebuchet MS" w:eastAsia="Calibri" w:hAnsi="Trebuchet MS" w:cs="Arial"/>
                <w:bCs/>
                <w:sz w:val="18"/>
                <w:szCs w:val="18"/>
              </w:rPr>
              <w:t>Συσχέτιση με</w:t>
            </w:r>
          </w:p>
          <w:p w14:paraId="2289B433" w14:textId="47AC74B8" w:rsidR="005B609A" w:rsidRPr="005B609A" w:rsidRDefault="005B609A" w:rsidP="0046269E">
            <w:pPr>
              <w:autoSpaceDE w:val="0"/>
              <w:autoSpaceDN w:val="0"/>
              <w:adjustRightInd w:val="0"/>
              <w:spacing w:after="0" w:line="240" w:lineRule="auto"/>
              <w:jc w:val="center"/>
              <w:rPr>
                <w:rFonts w:ascii="Trebuchet MS" w:eastAsia="Calibri" w:hAnsi="Trebuchet MS" w:cs="Arial"/>
                <w:b/>
                <w:bCs/>
                <w:sz w:val="18"/>
                <w:szCs w:val="18"/>
              </w:rPr>
            </w:pPr>
            <w:r w:rsidRPr="005B609A">
              <w:rPr>
                <w:rFonts w:ascii="Trebuchet MS" w:eastAsia="Calibri" w:hAnsi="Trebuchet MS" w:cs="Arial"/>
                <w:b/>
                <w:bCs/>
                <w:sz w:val="18"/>
                <w:szCs w:val="18"/>
              </w:rPr>
              <w:t xml:space="preserve">Υπο-Δράσεις </w:t>
            </w:r>
            <w:r w:rsidRPr="005B609A">
              <w:rPr>
                <w:rFonts w:ascii="Trebuchet MS" w:eastAsia="Calibri" w:hAnsi="Trebuchet MS" w:cs="Arial"/>
                <w:bCs/>
                <w:sz w:val="18"/>
                <w:szCs w:val="18"/>
              </w:rPr>
              <w:t>του τοπικού προγράμματος</w:t>
            </w:r>
          </w:p>
        </w:tc>
        <w:tc>
          <w:tcPr>
            <w:tcW w:w="7357" w:type="dxa"/>
            <w:shd w:val="clear" w:color="auto" w:fill="FFFFFF"/>
            <w:vAlign w:val="center"/>
          </w:tcPr>
          <w:p w14:paraId="17D2D256" w14:textId="3D77D30F" w:rsidR="005B609A" w:rsidRPr="005B609A" w:rsidRDefault="00064308" w:rsidP="00AD7821">
            <w:pPr>
              <w:spacing w:after="40" w:line="240" w:lineRule="auto"/>
              <w:rPr>
                <w:rFonts w:ascii="Trebuchet MS" w:eastAsia="Calibri" w:hAnsi="Trebuchet MS" w:cs="Arial"/>
                <w:b/>
                <w:color w:val="000000"/>
                <w:sz w:val="18"/>
                <w:szCs w:val="18"/>
                <w:u w:val="single"/>
              </w:rPr>
            </w:pPr>
            <w:r>
              <w:rPr>
                <w:rFonts w:ascii="Trebuchet MS" w:eastAsia="Calibri" w:hAnsi="Trebuchet MS" w:cs="Arial"/>
                <w:b/>
                <w:color w:val="000000"/>
                <w:sz w:val="18"/>
                <w:szCs w:val="18"/>
                <w:u w:val="single"/>
              </w:rPr>
              <w:t>ΥΠΟ</w:t>
            </w:r>
            <w:r w:rsidR="005B609A" w:rsidRPr="005B609A">
              <w:rPr>
                <w:rFonts w:ascii="Trebuchet MS" w:eastAsia="Calibri" w:hAnsi="Trebuchet MS" w:cs="Arial"/>
                <w:b/>
                <w:color w:val="000000"/>
                <w:sz w:val="18"/>
                <w:szCs w:val="18"/>
                <w:u w:val="single"/>
              </w:rPr>
              <w:t xml:space="preserve">ΔΡΑΣΕΙΣ </w:t>
            </w:r>
          </w:p>
          <w:p w14:paraId="46CD2A14" w14:textId="074D2B79" w:rsidR="005B609A" w:rsidRPr="005B609A" w:rsidRDefault="005B609A" w:rsidP="0046269E">
            <w:pPr>
              <w:spacing w:after="40" w:line="240" w:lineRule="auto"/>
              <w:rPr>
                <w:rFonts w:ascii="Trebuchet MS" w:eastAsia="Calibri" w:hAnsi="Trebuchet MS" w:cs="Times New Roman"/>
                <w:sz w:val="18"/>
                <w:szCs w:val="18"/>
              </w:rPr>
            </w:pPr>
            <w:r w:rsidRPr="005B609A">
              <w:rPr>
                <w:rFonts w:ascii="Trebuchet MS" w:eastAsia="Calibri" w:hAnsi="Trebuchet MS" w:cs="Times New Roman"/>
                <w:b/>
                <w:sz w:val="18"/>
                <w:szCs w:val="18"/>
              </w:rPr>
              <w:t>19.2.2.2</w:t>
            </w:r>
            <w:r w:rsidRPr="005B609A">
              <w:rPr>
                <w:rFonts w:ascii="Trebuchet MS" w:eastAsia="Calibri" w:hAnsi="Trebuchet MS" w:cs="Times New Roman"/>
                <w:sz w:val="18"/>
                <w:szCs w:val="18"/>
              </w:rPr>
              <w:t xml:space="preserve"> - Ενίσχυση επενδύσεων στην μεταποίηση, εμπορία και/ή ανάπτυξη γεωργικών προϊόντων με αποτέλεσμα μη γεωργικό προϊόν για την εξυπηρέτηση ειδικών στ</w:t>
            </w:r>
            <w:r w:rsidR="00064308">
              <w:rPr>
                <w:rFonts w:ascii="Trebuchet MS" w:eastAsia="Calibri" w:hAnsi="Trebuchet MS" w:cs="Times New Roman"/>
                <w:sz w:val="18"/>
                <w:szCs w:val="18"/>
              </w:rPr>
              <w:t xml:space="preserve">όχων της τοπικής στρατηγικής. </w:t>
            </w:r>
          </w:p>
          <w:p w14:paraId="47D40C0B" w14:textId="5D35826F" w:rsidR="005B609A" w:rsidRPr="005B609A" w:rsidRDefault="005B609A" w:rsidP="0046269E">
            <w:pPr>
              <w:spacing w:after="40" w:line="240" w:lineRule="auto"/>
              <w:rPr>
                <w:rFonts w:ascii="Trebuchet MS" w:eastAsia="Calibri" w:hAnsi="Trebuchet MS" w:cs="Times New Roman"/>
                <w:sz w:val="18"/>
                <w:szCs w:val="18"/>
              </w:rPr>
            </w:pPr>
            <w:r w:rsidRPr="005B609A">
              <w:rPr>
                <w:rFonts w:ascii="Trebuchet MS" w:eastAsia="Calibri" w:hAnsi="Trebuchet MS" w:cs="Times New Roman"/>
                <w:b/>
                <w:sz w:val="18"/>
                <w:szCs w:val="18"/>
              </w:rPr>
              <w:t>19.2.2.6</w:t>
            </w:r>
            <w:r w:rsidRPr="005B609A">
              <w:rPr>
                <w:rFonts w:ascii="Trebuchet MS" w:eastAsia="Calibri" w:hAnsi="Trebuchet MS" w:cs="Times New Roman"/>
                <w:sz w:val="18"/>
                <w:szCs w:val="18"/>
              </w:rPr>
              <w:t xml:space="preserve"> - Ενίσχυση επενδύσεων στον τομέα της οικοτεχνίας με σκοπό την εξυπηρέτηση ειδικών στ</w:t>
            </w:r>
            <w:r w:rsidR="00064308">
              <w:rPr>
                <w:rFonts w:ascii="Trebuchet MS" w:eastAsia="Calibri" w:hAnsi="Trebuchet MS" w:cs="Times New Roman"/>
                <w:sz w:val="18"/>
                <w:szCs w:val="18"/>
              </w:rPr>
              <w:t xml:space="preserve">όχων της τοπικής στρατηγικής. </w:t>
            </w:r>
          </w:p>
          <w:p w14:paraId="2CDEE67A" w14:textId="368963BA" w:rsidR="005B609A" w:rsidRPr="005B609A" w:rsidRDefault="005B609A" w:rsidP="0046269E">
            <w:pPr>
              <w:spacing w:after="40" w:line="240" w:lineRule="auto"/>
              <w:rPr>
                <w:rFonts w:ascii="Trebuchet MS" w:eastAsia="Calibri" w:hAnsi="Trebuchet MS" w:cs="Times New Roman"/>
                <w:sz w:val="18"/>
                <w:szCs w:val="18"/>
              </w:rPr>
            </w:pPr>
            <w:r w:rsidRPr="005B609A">
              <w:rPr>
                <w:rFonts w:ascii="Trebuchet MS" w:eastAsia="Calibri" w:hAnsi="Trebuchet MS" w:cs="Times New Roman"/>
                <w:b/>
                <w:sz w:val="18"/>
                <w:szCs w:val="18"/>
              </w:rPr>
              <w:t>19.2.3.1</w:t>
            </w:r>
            <w:r w:rsidRPr="005B609A">
              <w:rPr>
                <w:rFonts w:ascii="Trebuchet MS" w:eastAsia="Calibri" w:hAnsi="Trebuchet MS" w:cs="Times New Roman"/>
                <w:sz w:val="18"/>
                <w:szCs w:val="18"/>
              </w:rPr>
              <w:t xml:space="preserve"> - 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 </w:t>
            </w:r>
          </w:p>
          <w:p w14:paraId="0FB338C1" w14:textId="761EC08E" w:rsidR="005B609A" w:rsidRPr="005B609A" w:rsidRDefault="005B609A" w:rsidP="0046269E">
            <w:pPr>
              <w:spacing w:after="40" w:line="240" w:lineRule="auto"/>
              <w:rPr>
                <w:rFonts w:ascii="Trebuchet MS" w:eastAsia="Calibri" w:hAnsi="Trebuchet MS" w:cs="Times New Roman"/>
                <w:sz w:val="18"/>
                <w:szCs w:val="18"/>
              </w:rPr>
            </w:pPr>
          </w:p>
        </w:tc>
      </w:tr>
    </w:tbl>
    <w:p w14:paraId="3FCA1C18" w14:textId="77777777" w:rsidR="00642BEC" w:rsidRDefault="00642BEC" w:rsidP="00642BEC">
      <w:pPr>
        <w:spacing w:line="240" w:lineRule="atLeast"/>
        <w:jc w:val="both"/>
        <w:rPr>
          <w:rFonts w:ascii="Trebuchet MS" w:eastAsia="Calibri" w:hAnsi="Trebuchet MS" w:cs="Arial"/>
          <w:b/>
          <w:bCs/>
          <w:sz w:val="18"/>
          <w:szCs w:val="18"/>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305"/>
      </w:tblGrid>
      <w:tr w:rsidR="00F20A16" w:rsidRPr="00F20A16" w14:paraId="47AEAA78" w14:textId="77777777" w:rsidTr="00E575F7">
        <w:trPr>
          <w:trHeight w:val="285"/>
          <w:jc w:val="center"/>
        </w:trPr>
        <w:tc>
          <w:tcPr>
            <w:tcW w:w="1483" w:type="dxa"/>
            <w:shd w:val="clear" w:color="auto" w:fill="F4B083"/>
            <w:vAlign w:val="center"/>
          </w:tcPr>
          <w:p w14:paraId="3A527D1A" w14:textId="77777777" w:rsidR="00F20A16" w:rsidRPr="00F20A16" w:rsidRDefault="00F20A16" w:rsidP="00F20A16">
            <w:pPr>
              <w:autoSpaceDE w:val="0"/>
              <w:autoSpaceDN w:val="0"/>
              <w:adjustRightInd w:val="0"/>
              <w:spacing w:after="0" w:line="240" w:lineRule="auto"/>
              <w:jc w:val="center"/>
              <w:rPr>
                <w:rFonts w:ascii="Trebuchet MS" w:eastAsia="Calibri" w:hAnsi="Trebuchet MS" w:cs="Arial"/>
                <w:b/>
                <w:bCs/>
                <w:sz w:val="18"/>
                <w:szCs w:val="18"/>
                <w:lang w:val="en-US"/>
              </w:rPr>
            </w:pPr>
            <w:r w:rsidRPr="00F20A16">
              <w:rPr>
                <w:rFonts w:ascii="Trebuchet MS" w:eastAsia="Calibri" w:hAnsi="Trebuchet MS" w:cs="Arial"/>
                <w:b/>
                <w:bCs/>
                <w:sz w:val="18"/>
                <w:szCs w:val="18"/>
              </w:rPr>
              <w:t xml:space="preserve">ΘΚ </w:t>
            </w:r>
            <w:r w:rsidRPr="00F20A16">
              <w:rPr>
                <w:rFonts w:ascii="Trebuchet MS" w:eastAsia="Calibri" w:hAnsi="Trebuchet MS" w:cs="Arial"/>
                <w:b/>
                <w:bCs/>
                <w:sz w:val="18"/>
                <w:szCs w:val="18"/>
                <w:lang w:val="en-US"/>
              </w:rPr>
              <w:t>2</w:t>
            </w:r>
          </w:p>
        </w:tc>
        <w:tc>
          <w:tcPr>
            <w:tcW w:w="7305" w:type="dxa"/>
            <w:shd w:val="clear" w:color="auto" w:fill="F4B083"/>
            <w:vAlign w:val="center"/>
          </w:tcPr>
          <w:p w14:paraId="0996260A" w14:textId="77777777" w:rsidR="00F20A16" w:rsidRPr="00F20A16" w:rsidRDefault="00F20A16" w:rsidP="00F20A16">
            <w:pPr>
              <w:autoSpaceDE w:val="0"/>
              <w:autoSpaceDN w:val="0"/>
              <w:adjustRightInd w:val="0"/>
              <w:spacing w:after="0" w:line="240" w:lineRule="auto"/>
              <w:jc w:val="center"/>
              <w:rPr>
                <w:rFonts w:ascii="Trebuchet MS" w:eastAsia="Calibri" w:hAnsi="Trebuchet MS" w:cs="Arial"/>
                <w:b/>
                <w:bCs/>
                <w:sz w:val="18"/>
                <w:szCs w:val="18"/>
                <w:u w:val="single"/>
              </w:rPr>
            </w:pPr>
            <w:r w:rsidRPr="00F20A16">
              <w:rPr>
                <w:rFonts w:ascii="Trebuchet MS" w:eastAsia="Calibri" w:hAnsi="Trebuchet MS" w:cs="Arial"/>
                <w:b/>
                <w:bCs/>
                <w:sz w:val="18"/>
                <w:szCs w:val="18"/>
              </w:rPr>
              <w:t xml:space="preserve">ΔΙΑΦΟΡΟΠΟΙΗΣΗ ΚΑΙ ΕΝΔΥΝΑΜΩΣΗ ΤΗΣ ΤΟΠΙΚΗΣ ΟΙΚΟΝΟΜΙΑΣ – </w:t>
            </w:r>
            <w:r w:rsidRPr="00F20A16">
              <w:rPr>
                <w:rFonts w:ascii="Trebuchet MS" w:eastAsia="Calibri" w:hAnsi="Trebuchet MS" w:cs="Arial"/>
                <w:b/>
                <w:bCs/>
                <w:sz w:val="18"/>
                <w:szCs w:val="18"/>
                <w:u w:val="single"/>
              </w:rPr>
              <w:t>«ΔΙΑΦΟΡΟΠΟΙΗΣΗ»</w:t>
            </w:r>
          </w:p>
          <w:p w14:paraId="603E0E12" w14:textId="77777777" w:rsidR="00F20A16" w:rsidRPr="00F20A16" w:rsidRDefault="00F20A16" w:rsidP="00F20A16">
            <w:pPr>
              <w:autoSpaceDE w:val="0"/>
              <w:autoSpaceDN w:val="0"/>
              <w:adjustRightInd w:val="0"/>
              <w:spacing w:after="0" w:line="240" w:lineRule="auto"/>
              <w:jc w:val="center"/>
              <w:rPr>
                <w:rFonts w:ascii="Trebuchet MS" w:eastAsia="Calibri" w:hAnsi="Trebuchet MS" w:cs="Arial"/>
                <w:b/>
                <w:bCs/>
                <w:sz w:val="18"/>
                <w:szCs w:val="18"/>
              </w:rPr>
            </w:pPr>
          </w:p>
        </w:tc>
      </w:tr>
      <w:tr w:rsidR="00F20A16" w:rsidRPr="00F20A16" w14:paraId="0359BEC8" w14:textId="77777777" w:rsidTr="0046269E">
        <w:trPr>
          <w:jc w:val="center"/>
        </w:trPr>
        <w:tc>
          <w:tcPr>
            <w:tcW w:w="1483" w:type="dxa"/>
            <w:shd w:val="clear" w:color="auto" w:fill="FFFFFF"/>
            <w:vAlign w:val="center"/>
          </w:tcPr>
          <w:p w14:paraId="12CEA6F2" w14:textId="77777777" w:rsidR="00F20A16" w:rsidRPr="00F20A16" w:rsidRDefault="00F20A16" w:rsidP="0046269E">
            <w:pPr>
              <w:autoSpaceDE w:val="0"/>
              <w:autoSpaceDN w:val="0"/>
              <w:adjustRightInd w:val="0"/>
              <w:spacing w:after="0" w:line="240" w:lineRule="auto"/>
              <w:jc w:val="center"/>
              <w:rPr>
                <w:rFonts w:ascii="Trebuchet MS" w:eastAsia="Calibri" w:hAnsi="Trebuchet MS" w:cs="Arial"/>
                <w:b/>
                <w:bCs/>
                <w:sz w:val="18"/>
                <w:szCs w:val="18"/>
              </w:rPr>
            </w:pPr>
            <w:r w:rsidRPr="00F20A16">
              <w:rPr>
                <w:rFonts w:ascii="Trebuchet MS" w:eastAsia="Calibri" w:hAnsi="Trebuchet MS" w:cs="Arial"/>
                <w:bCs/>
                <w:sz w:val="18"/>
                <w:szCs w:val="18"/>
              </w:rPr>
              <w:t>Συσχέτιση με</w:t>
            </w:r>
            <w:r w:rsidRPr="00F20A16">
              <w:rPr>
                <w:rFonts w:ascii="Trebuchet MS" w:eastAsia="Calibri" w:hAnsi="Trebuchet MS" w:cs="Arial"/>
                <w:b/>
                <w:bCs/>
                <w:sz w:val="18"/>
                <w:szCs w:val="18"/>
              </w:rPr>
              <w:t xml:space="preserve"> Ειδικούς Στόχους </w:t>
            </w:r>
            <w:r w:rsidRPr="00F20A16">
              <w:rPr>
                <w:rFonts w:ascii="Trebuchet MS" w:eastAsia="Calibri" w:hAnsi="Trebuchet MS" w:cs="Arial"/>
                <w:bCs/>
                <w:sz w:val="18"/>
                <w:szCs w:val="18"/>
              </w:rPr>
              <w:t>του τοπικού προγράμματος</w:t>
            </w:r>
          </w:p>
        </w:tc>
        <w:tc>
          <w:tcPr>
            <w:tcW w:w="7305" w:type="dxa"/>
            <w:shd w:val="clear" w:color="auto" w:fill="FFFFFF"/>
            <w:vAlign w:val="center"/>
          </w:tcPr>
          <w:p w14:paraId="1CE7543A" w14:textId="77777777" w:rsidR="00F20A16" w:rsidRPr="00F20A16" w:rsidRDefault="00F20A16" w:rsidP="0046269E">
            <w:pPr>
              <w:spacing w:after="40" w:line="240" w:lineRule="auto"/>
              <w:jc w:val="both"/>
              <w:rPr>
                <w:rFonts w:ascii="Trebuchet MS" w:eastAsia="Batang" w:hAnsi="Trebuchet MS" w:cs="Arial"/>
                <w:sz w:val="18"/>
                <w:szCs w:val="18"/>
                <w:lang w:eastAsia="el-GR"/>
              </w:rPr>
            </w:pPr>
            <w:r w:rsidRPr="00F20A16">
              <w:rPr>
                <w:rFonts w:ascii="Trebuchet MS" w:eastAsia="Batang" w:hAnsi="Trebuchet MS" w:cs="Arial"/>
                <w:sz w:val="18"/>
                <w:szCs w:val="18"/>
                <w:lang w:eastAsia="el-GR"/>
              </w:rPr>
              <w:t>3.Η ενίσχυση διαφοροποιημένων επενδύσεων για τον εμπλουτισμό της προσφοράς προϊόντων και υπηρεσιών</w:t>
            </w:r>
          </w:p>
          <w:p w14:paraId="49B6C2BE" w14:textId="71767BDE" w:rsidR="00F20A16" w:rsidRPr="00F20A16" w:rsidRDefault="00F20A16" w:rsidP="0046269E">
            <w:pPr>
              <w:spacing w:after="0" w:line="240" w:lineRule="auto"/>
              <w:jc w:val="both"/>
              <w:rPr>
                <w:rFonts w:ascii="Trebuchet MS" w:eastAsia="Batang" w:hAnsi="Trebuchet MS" w:cs="Arial"/>
                <w:sz w:val="18"/>
                <w:szCs w:val="18"/>
                <w:lang w:eastAsia="el-GR"/>
              </w:rPr>
            </w:pPr>
            <w:r w:rsidRPr="00F20A16">
              <w:rPr>
                <w:rFonts w:ascii="Trebuchet MS" w:eastAsia="Batang" w:hAnsi="Trebuchet MS" w:cs="Arial"/>
                <w:sz w:val="18"/>
                <w:szCs w:val="18"/>
                <w:lang w:eastAsia="el-GR"/>
              </w:rPr>
              <w:t xml:space="preserve">4.Η εισαγωγή στοιχείων καινοτομίας στα τοπικά παραγωγικά συστήματα </w:t>
            </w:r>
          </w:p>
        </w:tc>
      </w:tr>
      <w:tr w:rsidR="00F20A16" w:rsidRPr="00F20A16" w14:paraId="1D9F7CCB" w14:textId="77777777" w:rsidTr="0046269E">
        <w:trPr>
          <w:jc w:val="center"/>
        </w:trPr>
        <w:tc>
          <w:tcPr>
            <w:tcW w:w="1483" w:type="dxa"/>
            <w:shd w:val="clear" w:color="auto" w:fill="FFFFFF"/>
            <w:vAlign w:val="center"/>
          </w:tcPr>
          <w:p w14:paraId="24F8A446" w14:textId="77777777" w:rsidR="00F20A16" w:rsidRPr="00F20A16" w:rsidRDefault="00F20A16" w:rsidP="0046269E">
            <w:pPr>
              <w:autoSpaceDE w:val="0"/>
              <w:autoSpaceDN w:val="0"/>
              <w:adjustRightInd w:val="0"/>
              <w:spacing w:after="0" w:line="240" w:lineRule="auto"/>
              <w:jc w:val="center"/>
              <w:rPr>
                <w:rFonts w:ascii="Trebuchet MS" w:eastAsia="Calibri" w:hAnsi="Trebuchet MS" w:cs="Arial"/>
                <w:bCs/>
                <w:sz w:val="18"/>
                <w:szCs w:val="18"/>
              </w:rPr>
            </w:pPr>
            <w:r w:rsidRPr="00F20A16">
              <w:rPr>
                <w:rFonts w:ascii="Trebuchet MS" w:eastAsia="Calibri" w:hAnsi="Trebuchet MS" w:cs="Arial"/>
                <w:bCs/>
                <w:sz w:val="18"/>
                <w:szCs w:val="18"/>
              </w:rPr>
              <w:t>Συσχέτιση με</w:t>
            </w:r>
          </w:p>
          <w:p w14:paraId="71C2CBF2" w14:textId="75729434" w:rsidR="00F20A16" w:rsidRPr="00F20A16" w:rsidRDefault="00F20A16" w:rsidP="0046269E">
            <w:pPr>
              <w:autoSpaceDE w:val="0"/>
              <w:autoSpaceDN w:val="0"/>
              <w:adjustRightInd w:val="0"/>
              <w:spacing w:after="0" w:line="240" w:lineRule="auto"/>
              <w:jc w:val="center"/>
              <w:rPr>
                <w:rFonts w:ascii="Trebuchet MS" w:eastAsia="Calibri" w:hAnsi="Trebuchet MS" w:cs="Arial"/>
                <w:b/>
                <w:bCs/>
                <w:sz w:val="18"/>
                <w:szCs w:val="18"/>
              </w:rPr>
            </w:pPr>
            <w:r w:rsidRPr="00F20A16">
              <w:rPr>
                <w:rFonts w:ascii="Trebuchet MS" w:eastAsia="Calibri" w:hAnsi="Trebuchet MS" w:cs="Arial"/>
                <w:b/>
                <w:bCs/>
                <w:sz w:val="18"/>
                <w:szCs w:val="18"/>
              </w:rPr>
              <w:t xml:space="preserve">Υπο-Δράσεις </w:t>
            </w:r>
            <w:r w:rsidRPr="00F20A16">
              <w:rPr>
                <w:rFonts w:ascii="Trebuchet MS" w:eastAsia="Calibri" w:hAnsi="Trebuchet MS" w:cs="Arial"/>
                <w:bCs/>
                <w:sz w:val="18"/>
                <w:szCs w:val="18"/>
              </w:rPr>
              <w:t>του τοπικού προγράμματος</w:t>
            </w:r>
          </w:p>
        </w:tc>
        <w:tc>
          <w:tcPr>
            <w:tcW w:w="7305" w:type="dxa"/>
            <w:shd w:val="clear" w:color="auto" w:fill="FFFFFF"/>
            <w:vAlign w:val="center"/>
          </w:tcPr>
          <w:p w14:paraId="5916FDCC" w14:textId="2799D3BB" w:rsidR="00F20A16" w:rsidRPr="00F20A16" w:rsidRDefault="0046269E" w:rsidP="00AD7821">
            <w:pPr>
              <w:spacing w:after="40" w:line="240" w:lineRule="auto"/>
              <w:rPr>
                <w:rFonts w:ascii="Trebuchet MS" w:eastAsia="Calibri" w:hAnsi="Trebuchet MS" w:cs="Arial"/>
                <w:b/>
                <w:color w:val="000000"/>
                <w:sz w:val="18"/>
                <w:szCs w:val="18"/>
                <w:u w:val="single"/>
              </w:rPr>
            </w:pPr>
            <w:r>
              <w:rPr>
                <w:rFonts w:ascii="Trebuchet MS" w:eastAsia="Calibri" w:hAnsi="Trebuchet MS" w:cs="Arial"/>
                <w:b/>
                <w:color w:val="000000"/>
                <w:sz w:val="18"/>
                <w:szCs w:val="18"/>
                <w:u w:val="single"/>
                <w:lang w:val="en-US"/>
              </w:rPr>
              <w:t>Y</w:t>
            </w:r>
            <w:r w:rsidRPr="00757553">
              <w:rPr>
                <w:rFonts w:ascii="Trebuchet MS" w:eastAsia="Calibri" w:hAnsi="Trebuchet MS" w:cs="Arial"/>
                <w:b/>
                <w:color w:val="000000"/>
                <w:sz w:val="18"/>
                <w:szCs w:val="18"/>
                <w:u w:val="single"/>
              </w:rPr>
              <w:t>ΠΟ</w:t>
            </w:r>
            <w:r w:rsidR="00F20A16" w:rsidRPr="00F20A16">
              <w:rPr>
                <w:rFonts w:ascii="Trebuchet MS" w:eastAsia="Calibri" w:hAnsi="Trebuchet MS" w:cs="Arial"/>
                <w:b/>
                <w:color w:val="000000"/>
                <w:sz w:val="18"/>
                <w:szCs w:val="18"/>
                <w:u w:val="single"/>
              </w:rPr>
              <w:t xml:space="preserve">ΔΡΑΣΕΙΣ </w:t>
            </w:r>
          </w:p>
          <w:p w14:paraId="621350C0" w14:textId="535C83C6" w:rsidR="00F20A16" w:rsidRPr="00F20A16" w:rsidRDefault="00F20A16" w:rsidP="0046269E">
            <w:pPr>
              <w:spacing w:after="40" w:line="240" w:lineRule="auto"/>
              <w:rPr>
                <w:rFonts w:ascii="Trebuchet MS" w:eastAsia="Calibri" w:hAnsi="Trebuchet MS" w:cs="Times New Roman"/>
                <w:sz w:val="18"/>
                <w:szCs w:val="18"/>
              </w:rPr>
            </w:pPr>
            <w:r w:rsidRPr="00F20A16">
              <w:rPr>
                <w:rFonts w:ascii="Trebuchet MS" w:eastAsia="Calibri" w:hAnsi="Trebuchet MS" w:cs="Times New Roman"/>
                <w:b/>
                <w:sz w:val="18"/>
                <w:szCs w:val="18"/>
              </w:rPr>
              <w:t>19.2.3.4</w:t>
            </w:r>
            <w:r w:rsidRPr="00F20A16">
              <w:rPr>
                <w:rFonts w:ascii="Trebuchet MS" w:eastAsia="Calibri" w:hAnsi="Trebuchet MS" w:cs="Times New Roman"/>
                <w:sz w:val="18"/>
                <w:szCs w:val="18"/>
              </w:rPr>
              <w:t xml:space="preserve"> - 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 </w:t>
            </w:r>
          </w:p>
          <w:p w14:paraId="1A0DC732" w14:textId="1F3830C7" w:rsidR="00F20A16" w:rsidRPr="00F20A16" w:rsidRDefault="00F20A16" w:rsidP="0046269E">
            <w:pPr>
              <w:spacing w:after="0" w:line="240" w:lineRule="auto"/>
              <w:rPr>
                <w:rFonts w:ascii="Trebuchet MS" w:eastAsia="Calibri" w:hAnsi="Trebuchet MS" w:cs="Arial"/>
                <w:color w:val="000000"/>
                <w:sz w:val="18"/>
                <w:szCs w:val="18"/>
              </w:rPr>
            </w:pPr>
            <w:r w:rsidRPr="00F20A16">
              <w:rPr>
                <w:rFonts w:ascii="Trebuchet MS" w:eastAsia="Calibri" w:hAnsi="Trebuchet MS" w:cs="Times New Roman"/>
                <w:b/>
                <w:sz w:val="18"/>
                <w:szCs w:val="18"/>
              </w:rPr>
              <w:t>19.2.3.5</w:t>
            </w:r>
            <w:r w:rsidRPr="00F20A16">
              <w:rPr>
                <w:rFonts w:ascii="Trebuchet MS" w:eastAsia="Calibri" w:hAnsi="Trebuchet MS" w:cs="Times New Roman"/>
                <w:sz w:val="18"/>
                <w:szCs w:val="18"/>
              </w:rPr>
              <w:t xml:space="preserve"> - 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 </w:t>
            </w:r>
          </w:p>
        </w:tc>
      </w:tr>
    </w:tbl>
    <w:p w14:paraId="4C2F23D5" w14:textId="77777777" w:rsidR="00F4583E" w:rsidRDefault="00F4583E" w:rsidP="00DB6896">
      <w:pPr>
        <w:spacing w:before="120" w:after="0" w:line="240" w:lineRule="auto"/>
        <w:jc w:val="both"/>
        <w:rPr>
          <w:rFonts w:ascii="Trebuchet MS" w:eastAsia="Calibri" w:hAnsi="Trebuchet MS" w:cs="Arial"/>
          <w:b/>
          <w:bCs/>
          <w:sz w:val="18"/>
          <w:szCs w:val="18"/>
        </w:rPr>
      </w:pPr>
    </w:p>
    <w:p w14:paraId="3277BEF9" w14:textId="77777777" w:rsidR="00367425" w:rsidRDefault="00367425" w:rsidP="00DB6896">
      <w:pPr>
        <w:spacing w:before="120" w:after="0" w:line="240" w:lineRule="auto"/>
        <w:jc w:val="both"/>
        <w:rPr>
          <w:rFonts w:ascii="Trebuchet MS" w:eastAsia="Calibri" w:hAnsi="Trebuchet MS" w:cs="Arial"/>
          <w:b/>
          <w:bCs/>
          <w:sz w:val="18"/>
          <w:szCs w:val="18"/>
        </w:rPr>
      </w:pPr>
    </w:p>
    <w:p w14:paraId="36E61792" w14:textId="77777777" w:rsidR="00367425" w:rsidRDefault="00367425" w:rsidP="00DB6896">
      <w:pPr>
        <w:spacing w:before="120" w:after="0" w:line="240" w:lineRule="auto"/>
        <w:jc w:val="both"/>
        <w:rPr>
          <w:rFonts w:ascii="Trebuchet MS" w:eastAsia="Calibri" w:hAnsi="Trebuchet MS" w:cs="Arial"/>
          <w:b/>
          <w:bCs/>
          <w:sz w:val="18"/>
          <w:szCs w:val="18"/>
        </w:rPr>
      </w:pPr>
    </w:p>
    <w:p w14:paraId="34230FF6" w14:textId="77777777" w:rsidR="00367425" w:rsidRDefault="00367425" w:rsidP="00DB6896">
      <w:pPr>
        <w:spacing w:before="120" w:after="0" w:line="240" w:lineRule="auto"/>
        <w:jc w:val="both"/>
        <w:rPr>
          <w:rFonts w:ascii="Trebuchet MS" w:eastAsia="Calibri" w:hAnsi="Trebuchet MS" w:cs="Arial"/>
          <w:b/>
          <w:bCs/>
          <w:sz w:val="18"/>
          <w:szCs w:val="18"/>
        </w:rPr>
      </w:pPr>
    </w:p>
    <w:p w14:paraId="402814A1" w14:textId="77777777" w:rsidR="00367425" w:rsidRDefault="00367425" w:rsidP="00DB6896">
      <w:pPr>
        <w:spacing w:before="120" w:after="0" w:line="240" w:lineRule="auto"/>
        <w:jc w:val="both"/>
        <w:rPr>
          <w:rFonts w:ascii="Trebuchet MS" w:eastAsia="Calibri" w:hAnsi="Trebuchet MS" w:cs="Arial"/>
          <w:b/>
          <w:bCs/>
          <w:sz w:val="18"/>
          <w:szCs w:val="18"/>
        </w:rPr>
      </w:pPr>
    </w:p>
    <w:p w14:paraId="5CAC2A2C" w14:textId="77777777" w:rsidR="00367425" w:rsidRDefault="00367425" w:rsidP="00DB6896">
      <w:pPr>
        <w:spacing w:before="120" w:after="0" w:line="240" w:lineRule="auto"/>
        <w:jc w:val="both"/>
        <w:rPr>
          <w:rFonts w:eastAsia="Times New Roman" w:cs="Tahoma"/>
          <w:b/>
          <w:bCs/>
          <w:u w:val="single"/>
        </w:rPr>
      </w:pPr>
    </w:p>
    <w:p w14:paraId="477E782C" w14:textId="77777777" w:rsidR="00F4583E" w:rsidRPr="00757553" w:rsidRDefault="00F4583E" w:rsidP="00DB6896">
      <w:pPr>
        <w:spacing w:before="120" w:after="0" w:line="240" w:lineRule="auto"/>
        <w:jc w:val="both"/>
        <w:rPr>
          <w:rFonts w:eastAsia="Times New Roman" w:cs="Tahoma"/>
          <w:b/>
          <w:bCs/>
          <w:u w:val="single"/>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301"/>
      </w:tblGrid>
      <w:tr w:rsidR="00427498" w:rsidRPr="00427498" w14:paraId="265F0292" w14:textId="77777777" w:rsidTr="00E575F7">
        <w:trPr>
          <w:jc w:val="center"/>
        </w:trPr>
        <w:tc>
          <w:tcPr>
            <w:tcW w:w="1483" w:type="dxa"/>
            <w:shd w:val="clear" w:color="auto" w:fill="F4B083"/>
            <w:vAlign w:val="center"/>
          </w:tcPr>
          <w:p w14:paraId="13229252" w14:textId="77777777" w:rsidR="00427498" w:rsidRPr="00427498" w:rsidRDefault="00427498" w:rsidP="00427498">
            <w:pPr>
              <w:autoSpaceDE w:val="0"/>
              <w:autoSpaceDN w:val="0"/>
              <w:adjustRightInd w:val="0"/>
              <w:spacing w:after="0" w:line="240" w:lineRule="auto"/>
              <w:jc w:val="center"/>
              <w:rPr>
                <w:rFonts w:ascii="Trebuchet MS" w:eastAsia="Calibri" w:hAnsi="Trebuchet MS" w:cs="Arial"/>
                <w:b/>
                <w:bCs/>
                <w:sz w:val="18"/>
                <w:szCs w:val="18"/>
              </w:rPr>
            </w:pPr>
            <w:r w:rsidRPr="00427498">
              <w:rPr>
                <w:rFonts w:ascii="Trebuchet MS" w:eastAsia="Calibri" w:hAnsi="Trebuchet MS" w:cs="Arial"/>
                <w:b/>
                <w:bCs/>
                <w:sz w:val="18"/>
                <w:szCs w:val="18"/>
              </w:rPr>
              <w:t>ΘΚ 3</w:t>
            </w:r>
          </w:p>
        </w:tc>
        <w:tc>
          <w:tcPr>
            <w:tcW w:w="7301" w:type="dxa"/>
            <w:shd w:val="clear" w:color="auto" w:fill="F4B083"/>
            <w:vAlign w:val="center"/>
          </w:tcPr>
          <w:p w14:paraId="30542011" w14:textId="77777777" w:rsidR="00427498" w:rsidRPr="00427498" w:rsidRDefault="00427498" w:rsidP="00427498">
            <w:pPr>
              <w:autoSpaceDE w:val="0"/>
              <w:autoSpaceDN w:val="0"/>
              <w:adjustRightInd w:val="0"/>
              <w:spacing w:after="0" w:line="240" w:lineRule="auto"/>
              <w:jc w:val="center"/>
              <w:rPr>
                <w:rFonts w:ascii="Trebuchet MS" w:eastAsia="Calibri" w:hAnsi="Trebuchet MS" w:cs="Arial"/>
                <w:b/>
                <w:bCs/>
                <w:sz w:val="18"/>
                <w:szCs w:val="18"/>
              </w:rPr>
            </w:pPr>
            <w:r w:rsidRPr="00427498">
              <w:rPr>
                <w:rFonts w:ascii="Trebuchet MS" w:eastAsia="Calibri" w:hAnsi="Trebuchet MS" w:cs="Arial"/>
                <w:b/>
                <w:bCs/>
                <w:sz w:val="18"/>
                <w:szCs w:val="18"/>
              </w:rPr>
              <w:t xml:space="preserve">ΒΕΛΤΙΩΣΗ ΤΗΣ ΕΛΚΥΣΤΙΚΟΤΗΤΑΣ ΤΗΣ ΠΕΡΙΟΧΗΣ ΠΑΡΕΜΒΑΣΗΣ ΚΑΙ ΕΝΙΣΧΥΣΗ ΤΟΥ ΤΟΥΡΙΣΤΙΚΟΥ ΠΡΟΪΌΝΤΟΣ – </w:t>
            </w:r>
            <w:r w:rsidRPr="00427498">
              <w:rPr>
                <w:rFonts w:ascii="Trebuchet MS" w:eastAsia="Calibri" w:hAnsi="Trebuchet MS" w:cs="Arial"/>
                <w:b/>
                <w:bCs/>
                <w:sz w:val="18"/>
                <w:szCs w:val="18"/>
                <w:u w:val="single"/>
              </w:rPr>
              <w:t>«ΤΟΥΡΙΣΜΟΣ»</w:t>
            </w:r>
          </w:p>
        </w:tc>
      </w:tr>
      <w:tr w:rsidR="00427498" w:rsidRPr="00427498" w14:paraId="20ED20FE" w14:textId="77777777" w:rsidTr="00427498">
        <w:trPr>
          <w:trHeight w:val="1573"/>
          <w:jc w:val="center"/>
        </w:trPr>
        <w:tc>
          <w:tcPr>
            <w:tcW w:w="1483" w:type="dxa"/>
            <w:shd w:val="clear" w:color="auto" w:fill="auto"/>
            <w:vAlign w:val="center"/>
          </w:tcPr>
          <w:p w14:paraId="25F25F13" w14:textId="77777777" w:rsidR="00427498" w:rsidRPr="00427498" w:rsidRDefault="00427498" w:rsidP="00427498">
            <w:pPr>
              <w:autoSpaceDE w:val="0"/>
              <w:autoSpaceDN w:val="0"/>
              <w:adjustRightInd w:val="0"/>
              <w:spacing w:after="0" w:line="240" w:lineRule="auto"/>
              <w:jc w:val="center"/>
              <w:rPr>
                <w:rFonts w:ascii="Trebuchet MS" w:eastAsia="Calibri" w:hAnsi="Trebuchet MS" w:cs="Arial"/>
                <w:b/>
                <w:bCs/>
                <w:sz w:val="18"/>
                <w:szCs w:val="18"/>
              </w:rPr>
            </w:pPr>
            <w:r w:rsidRPr="00427498">
              <w:rPr>
                <w:rFonts w:ascii="Trebuchet MS" w:eastAsia="Calibri" w:hAnsi="Trebuchet MS" w:cs="Arial"/>
                <w:bCs/>
                <w:sz w:val="18"/>
                <w:szCs w:val="18"/>
              </w:rPr>
              <w:t>Συσχέτιση με</w:t>
            </w:r>
            <w:r w:rsidRPr="00427498">
              <w:rPr>
                <w:rFonts w:ascii="Trebuchet MS" w:eastAsia="Calibri" w:hAnsi="Trebuchet MS" w:cs="Arial"/>
                <w:b/>
                <w:bCs/>
                <w:sz w:val="18"/>
                <w:szCs w:val="18"/>
              </w:rPr>
              <w:t xml:space="preserve"> Ειδικούς Στόχους </w:t>
            </w:r>
            <w:r w:rsidRPr="00427498">
              <w:rPr>
                <w:rFonts w:ascii="Trebuchet MS" w:eastAsia="Calibri" w:hAnsi="Trebuchet MS" w:cs="Arial"/>
                <w:bCs/>
                <w:sz w:val="18"/>
                <w:szCs w:val="18"/>
              </w:rPr>
              <w:t>του τοπικού προγράμματος</w:t>
            </w:r>
          </w:p>
        </w:tc>
        <w:tc>
          <w:tcPr>
            <w:tcW w:w="7301" w:type="dxa"/>
            <w:shd w:val="clear" w:color="auto" w:fill="auto"/>
            <w:vAlign w:val="center"/>
          </w:tcPr>
          <w:p w14:paraId="5E36330B" w14:textId="77777777" w:rsidR="00427498" w:rsidRPr="00427498" w:rsidRDefault="00427498" w:rsidP="00427498">
            <w:pPr>
              <w:autoSpaceDE w:val="0"/>
              <w:autoSpaceDN w:val="0"/>
              <w:adjustRightInd w:val="0"/>
              <w:spacing w:after="40" w:line="240" w:lineRule="auto"/>
              <w:rPr>
                <w:rFonts w:ascii="Trebuchet MS" w:eastAsia="Calibri" w:hAnsi="Trebuchet MS" w:cs="Arial"/>
                <w:bCs/>
                <w:sz w:val="18"/>
                <w:szCs w:val="18"/>
              </w:rPr>
            </w:pPr>
            <w:r w:rsidRPr="00427498">
              <w:rPr>
                <w:rFonts w:ascii="Trebuchet MS" w:eastAsia="Calibri" w:hAnsi="Trebuchet MS" w:cs="Arial"/>
                <w:bCs/>
                <w:sz w:val="18"/>
                <w:szCs w:val="18"/>
              </w:rPr>
              <w:t xml:space="preserve">5. Η συμβολή στη διαφοροποίηση του υφιστάμενου τουριστικού προϊόντος, μέσα από την έξυπνη και συνεργατική αξιοποίηση των τοπικών συγκριτικών πλεονεκτημάτων (περιβαλλοντικών, πολιτισμικών, κοινωνικών), και στην ποιότητα των παρεχόμενων υπηρεσιών και αγαθών </w:t>
            </w:r>
          </w:p>
          <w:p w14:paraId="60511059" w14:textId="77777777" w:rsidR="00427498" w:rsidRPr="00427498" w:rsidRDefault="00427498" w:rsidP="00427498">
            <w:pPr>
              <w:autoSpaceDE w:val="0"/>
              <w:autoSpaceDN w:val="0"/>
              <w:adjustRightInd w:val="0"/>
              <w:spacing w:after="0" w:line="240" w:lineRule="auto"/>
              <w:rPr>
                <w:rFonts w:ascii="Trebuchet MS" w:eastAsia="Calibri" w:hAnsi="Trebuchet MS" w:cs="Arial"/>
                <w:bCs/>
                <w:sz w:val="18"/>
                <w:szCs w:val="18"/>
              </w:rPr>
            </w:pPr>
            <w:r w:rsidRPr="00427498">
              <w:rPr>
                <w:rFonts w:ascii="Trebuchet MS" w:eastAsia="Calibri" w:hAnsi="Trebuchet MS" w:cs="Arial"/>
                <w:bCs/>
                <w:sz w:val="18"/>
                <w:szCs w:val="18"/>
              </w:rPr>
              <w:t xml:space="preserve">6. Η επιμήκυνση της τουριστικής περιόδου με τον εμπλουτισμό του τουριστικού προϊόντος, με νέες και καινοτόμες υπηρεσίες/δραστηριότητες για την βελτίωση της τουριστικής εμπειρίας </w:t>
            </w:r>
          </w:p>
        </w:tc>
      </w:tr>
      <w:tr w:rsidR="00427498" w:rsidRPr="00427498" w14:paraId="2D89EB19" w14:textId="77777777" w:rsidTr="00427498">
        <w:trPr>
          <w:jc w:val="center"/>
        </w:trPr>
        <w:tc>
          <w:tcPr>
            <w:tcW w:w="1483" w:type="dxa"/>
            <w:shd w:val="clear" w:color="auto" w:fill="auto"/>
            <w:vAlign w:val="center"/>
          </w:tcPr>
          <w:p w14:paraId="44177103" w14:textId="0869B883" w:rsidR="00427498" w:rsidRPr="00427498" w:rsidRDefault="00427498" w:rsidP="00427498">
            <w:pPr>
              <w:autoSpaceDE w:val="0"/>
              <w:autoSpaceDN w:val="0"/>
              <w:adjustRightInd w:val="0"/>
              <w:spacing w:after="0" w:line="240" w:lineRule="auto"/>
              <w:jc w:val="center"/>
              <w:rPr>
                <w:rFonts w:ascii="Trebuchet MS" w:eastAsia="Calibri" w:hAnsi="Trebuchet MS" w:cs="Arial"/>
                <w:b/>
                <w:bCs/>
                <w:sz w:val="18"/>
                <w:szCs w:val="18"/>
              </w:rPr>
            </w:pPr>
            <w:r w:rsidRPr="00427498">
              <w:rPr>
                <w:rFonts w:ascii="Trebuchet MS" w:eastAsia="Calibri" w:hAnsi="Trebuchet MS" w:cs="Arial"/>
                <w:bCs/>
                <w:sz w:val="18"/>
                <w:szCs w:val="18"/>
              </w:rPr>
              <w:t>Συσχέτιση με</w:t>
            </w:r>
          </w:p>
          <w:p w14:paraId="52575788" w14:textId="77777777" w:rsidR="00427498" w:rsidRPr="00427498" w:rsidRDefault="00427498" w:rsidP="00427498">
            <w:pPr>
              <w:autoSpaceDE w:val="0"/>
              <w:autoSpaceDN w:val="0"/>
              <w:adjustRightInd w:val="0"/>
              <w:spacing w:after="0" w:line="240" w:lineRule="auto"/>
              <w:jc w:val="center"/>
              <w:rPr>
                <w:rFonts w:ascii="Trebuchet MS" w:eastAsia="Calibri" w:hAnsi="Trebuchet MS" w:cs="Arial"/>
                <w:b/>
                <w:bCs/>
                <w:sz w:val="18"/>
                <w:szCs w:val="18"/>
              </w:rPr>
            </w:pPr>
            <w:r w:rsidRPr="00427498">
              <w:rPr>
                <w:rFonts w:ascii="Trebuchet MS" w:eastAsia="Calibri" w:hAnsi="Trebuchet MS" w:cs="Arial"/>
                <w:b/>
                <w:bCs/>
                <w:sz w:val="18"/>
                <w:szCs w:val="18"/>
              </w:rPr>
              <w:t xml:space="preserve">Υπο-δράσεις </w:t>
            </w:r>
            <w:r w:rsidRPr="00427498">
              <w:rPr>
                <w:rFonts w:ascii="Trebuchet MS" w:eastAsia="Calibri" w:hAnsi="Trebuchet MS" w:cs="Arial"/>
                <w:bCs/>
                <w:sz w:val="18"/>
                <w:szCs w:val="18"/>
              </w:rPr>
              <w:t>του τοπικού προγράμματος</w:t>
            </w:r>
          </w:p>
        </w:tc>
        <w:tc>
          <w:tcPr>
            <w:tcW w:w="7301" w:type="dxa"/>
            <w:shd w:val="clear" w:color="auto" w:fill="auto"/>
            <w:vAlign w:val="center"/>
          </w:tcPr>
          <w:p w14:paraId="7BC5D545" w14:textId="0F5F0552" w:rsidR="00427498" w:rsidRPr="00427498" w:rsidRDefault="00427498" w:rsidP="00AD7821">
            <w:pPr>
              <w:spacing w:after="40" w:line="240" w:lineRule="auto"/>
              <w:rPr>
                <w:rFonts w:ascii="Trebuchet MS" w:eastAsia="Calibri" w:hAnsi="Trebuchet MS" w:cs="Arial"/>
                <w:b/>
                <w:color w:val="000000"/>
                <w:sz w:val="18"/>
                <w:szCs w:val="18"/>
                <w:u w:val="single"/>
              </w:rPr>
            </w:pPr>
            <w:r>
              <w:rPr>
                <w:rFonts w:ascii="Trebuchet MS" w:eastAsia="Calibri" w:hAnsi="Trebuchet MS" w:cs="Arial"/>
                <w:b/>
                <w:color w:val="000000"/>
                <w:sz w:val="18"/>
                <w:szCs w:val="18"/>
                <w:u w:val="single"/>
              </w:rPr>
              <w:t>ΥΠΟ</w:t>
            </w:r>
            <w:r w:rsidRPr="00427498">
              <w:rPr>
                <w:rFonts w:ascii="Trebuchet MS" w:eastAsia="Calibri" w:hAnsi="Trebuchet MS" w:cs="Arial"/>
                <w:b/>
                <w:color w:val="000000"/>
                <w:sz w:val="18"/>
                <w:szCs w:val="18"/>
                <w:u w:val="single"/>
              </w:rPr>
              <w:t>ΔΡΑΣ</w:t>
            </w:r>
            <w:r>
              <w:rPr>
                <w:rFonts w:ascii="Trebuchet MS" w:eastAsia="Calibri" w:hAnsi="Trebuchet MS" w:cs="Arial"/>
                <w:b/>
                <w:color w:val="000000"/>
                <w:sz w:val="18"/>
                <w:szCs w:val="18"/>
                <w:u w:val="single"/>
              </w:rPr>
              <w:t>Η</w:t>
            </w:r>
          </w:p>
          <w:p w14:paraId="2F7B7024" w14:textId="07E53F52" w:rsidR="00427498" w:rsidRPr="00427498" w:rsidRDefault="00427498" w:rsidP="00427498">
            <w:pPr>
              <w:spacing w:after="0" w:line="240" w:lineRule="auto"/>
              <w:rPr>
                <w:rFonts w:ascii="Trebuchet MS" w:eastAsia="Calibri" w:hAnsi="Trebuchet MS" w:cs="Arial"/>
                <w:color w:val="000000"/>
                <w:sz w:val="18"/>
                <w:szCs w:val="18"/>
              </w:rPr>
            </w:pPr>
            <w:r w:rsidRPr="00427498">
              <w:rPr>
                <w:rFonts w:ascii="Trebuchet MS" w:eastAsia="Calibri" w:hAnsi="Trebuchet MS" w:cs="Arial"/>
                <w:b/>
                <w:color w:val="000000"/>
                <w:sz w:val="18"/>
                <w:szCs w:val="18"/>
              </w:rPr>
              <w:t>19.2.3.3</w:t>
            </w:r>
            <w:r w:rsidRPr="00427498">
              <w:rPr>
                <w:rFonts w:ascii="Trebuchet MS" w:eastAsia="Calibri" w:hAnsi="Trebuchet MS" w:cs="Arial"/>
                <w:color w:val="000000"/>
                <w:sz w:val="18"/>
                <w:szCs w:val="18"/>
              </w:rPr>
              <w:t xml:space="preserve"> -  Οριζόντια εφαρμογή ενίσχυσης επενδύσεων στον τομέα του τουρισμού με σκοπό την εξυπηρέτηση των στόχων της τοπική</w:t>
            </w:r>
            <w:r>
              <w:rPr>
                <w:rFonts w:ascii="Trebuchet MS" w:eastAsia="Calibri" w:hAnsi="Trebuchet MS" w:cs="Arial"/>
                <w:color w:val="000000"/>
                <w:sz w:val="18"/>
                <w:szCs w:val="18"/>
              </w:rPr>
              <w:t xml:space="preserve">ς στρατηγικής </w:t>
            </w:r>
          </w:p>
        </w:tc>
      </w:tr>
    </w:tbl>
    <w:p w14:paraId="1C0EE514" w14:textId="77777777" w:rsidR="0046269E" w:rsidRDefault="0046269E" w:rsidP="00DB6896">
      <w:pPr>
        <w:spacing w:before="120" w:after="0" w:line="240" w:lineRule="auto"/>
        <w:jc w:val="both"/>
        <w:rPr>
          <w:rFonts w:eastAsia="Times New Roman" w:cs="Tahoma"/>
          <w:b/>
          <w:bCs/>
          <w:u w:val="single"/>
        </w:rPr>
      </w:pPr>
    </w:p>
    <w:p w14:paraId="0276E997" w14:textId="77777777" w:rsidR="0046269E" w:rsidRDefault="0046269E" w:rsidP="00DB6896">
      <w:pPr>
        <w:spacing w:before="120" w:after="0" w:line="240" w:lineRule="auto"/>
        <w:jc w:val="both"/>
        <w:rPr>
          <w:rFonts w:eastAsia="Times New Roman" w:cs="Tahoma"/>
          <w:b/>
          <w:bCs/>
          <w:u w:val="single"/>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418"/>
      </w:tblGrid>
      <w:tr w:rsidR="00AD7821" w:rsidRPr="00AD7821" w14:paraId="4275CB34" w14:textId="77777777" w:rsidTr="00AD7821">
        <w:trPr>
          <w:jc w:val="center"/>
        </w:trPr>
        <w:tc>
          <w:tcPr>
            <w:tcW w:w="1483" w:type="dxa"/>
            <w:shd w:val="clear" w:color="auto" w:fill="F4B083"/>
            <w:vAlign w:val="center"/>
          </w:tcPr>
          <w:p w14:paraId="5E141342" w14:textId="77777777" w:rsidR="00AD7821" w:rsidRPr="00AD7821" w:rsidRDefault="00AD7821" w:rsidP="00AD7821">
            <w:pPr>
              <w:autoSpaceDE w:val="0"/>
              <w:autoSpaceDN w:val="0"/>
              <w:adjustRightInd w:val="0"/>
              <w:spacing w:after="0" w:line="240" w:lineRule="auto"/>
              <w:jc w:val="center"/>
              <w:rPr>
                <w:rFonts w:ascii="Trebuchet MS" w:eastAsia="Calibri" w:hAnsi="Trebuchet MS" w:cs="Arial"/>
                <w:b/>
                <w:bCs/>
                <w:sz w:val="18"/>
                <w:szCs w:val="18"/>
              </w:rPr>
            </w:pPr>
            <w:r w:rsidRPr="00AD7821">
              <w:rPr>
                <w:rFonts w:ascii="Trebuchet MS" w:eastAsia="Calibri" w:hAnsi="Trebuchet MS" w:cs="Arial"/>
                <w:b/>
                <w:bCs/>
                <w:sz w:val="18"/>
                <w:szCs w:val="18"/>
              </w:rPr>
              <w:t>ΘΚ 4</w:t>
            </w:r>
          </w:p>
        </w:tc>
        <w:tc>
          <w:tcPr>
            <w:tcW w:w="7418" w:type="dxa"/>
            <w:shd w:val="clear" w:color="auto" w:fill="F4B083"/>
            <w:vAlign w:val="center"/>
          </w:tcPr>
          <w:p w14:paraId="4333BCA5" w14:textId="77777777" w:rsidR="00AD7821" w:rsidRPr="00AD7821" w:rsidRDefault="00AD7821" w:rsidP="00AD7821">
            <w:pPr>
              <w:autoSpaceDE w:val="0"/>
              <w:autoSpaceDN w:val="0"/>
              <w:adjustRightInd w:val="0"/>
              <w:spacing w:after="0" w:line="240" w:lineRule="auto"/>
              <w:jc w:val="center"/>
              <w:rPr>
                <w:rFonts w:ascii="Trebuchet MS" w:eastAsia="Calibri" w:hAnsi="Trebuchet MS" w:cs="Arial"/>
                <w:b/>
                <w:bCs/>
                <w:sz w:val="18"/>
                <w:szCs w:val="18"/>
                <w:u w:val="single"/>
              </w:rPr>
            </w:pPr>
            <w:r w:rsidRPr="00AD7821">
              <w:rPr>
                <w:rFonts w:ascii="Trebuchet MS" w:eastAsia="Calibri" w:hAnsi="Trebuchet MS" w:cs="Arial"/>
                <w:b/>
                <w:bCs/>
                <w:sz w:val="18"/>
                <w:szCs w:val="18"/>
              </w:rPr>
              <w:t xml:space="preserve">ΔΙΑΣΥΝΔΕΣΗ ΤΟΜΕΩΝ ΚΑΙ ΟΙΚΟΝΟΜΙΚΩΝ ΠΑΡΑΓΟΝΤΩΝ– </w:t>
            </w:r>
            <w:r w:rsidRPr="00AD7821">
              <w:rPr>
                <w:rFonts w:ascii="Trebuchet MS" w:eastAsia="Calibri" w:hAnsi="Trebuchet MS" w:cs="Arial"/>
                <w:b/>
                <w:bCs/>
                <w:sz w:val="18"/>
                <w:szCs w:val="18"/>
                <w:u w:val="single"/>
              </w:rPr>
              <w:t>«ΔΙΑΣΥΝΔΕΣΗ»</w:t>
            </w:r>
          </w:p>
          <w:p w14:paraId="32D8CE79" w14:textId="77777777" w:rsidR="00AD7821" w:rsidRPr="00AD7821" w:rsidRDefault="00AD7821" w:rsidP="00AD7821">
            <w:pPr>
              <w:autoSpaceDE w:val="0"/>
              <w:autoSpaceDN w:val="0"/>
              <w:adjustRightInd w:val="0"/>
              <w:spacing w:after="0" w:line="240" w:lineRule="auto"/>
              <w:jc w:val="center"/>
              <w:rPr>
                <w:rFonts w:ascii="Trebuchet MS" w:eastAsia="Calibri" w:hAnsi="Trebuchet MS" w:cs="Arial"/>
                <w:b/>
                <w:bCs/>
                <w:sz w:val="18"/>
                <w:szCs w:val="18"/>
              </w:rPr>
            </w:pPr>
          </w:p>
        </w:tc>
      </w:tr>
      <w:tr w:rsidR="00AD7821" w:rsidRPr="00AD7821" w14:paraId="6DF4E5FB" w14:textId="77777777" w:rsidTr="00AD7821">
        <w:trPr>
          <w:jc w:val="center"/>
        </w:trPr>
        <w:tc>
          <w:tcPr>
            <w:tcW w:w="1483" w:type="dxa"/>
            <w:shd w:val="clear" w:color="auto" w:fill="auto"/>
            <w:vAlign w:val="center"/>
          </w:tcPr>
          <w:p w14:paraId="3C015C2A" w14:textId="77777777" w:rsidR="00AD7821" w:rsidRPr="00AD7821" w:rsidRDefault="00AD7821" w:rsidP="00AD7821">
            <w:pPr>
              <w:autoSpaceDE w:val="0"/>
              <w:autoSpaceDN w:val="0"/>
              <w:adjustRightInd w:val="0"/>
              <w:spacing w:after="0" w:line="240" w:lineRule="auto"/>
              <w:jc w:val="center"/>
              <w:rPr>
                <w:rFonts w:ascii="Trebuchet MS" w:eastAsia="Calibri" w:hAnsi="Trebuchet MS" w:cs="Arial"/>
                <w:b/>
                <w:bCs/>
                <w:sz w:val="18"/>
                <w:szCs w:val="18"/>
              </w:rPr>
            </w:pPr>
            <w:r w:rsidRPr="00AD7821">
              <w:rPr>
                <w:rFonts w:ascii="Trebuchet MS" w:eastAsia="Calibri" w:hAnsi="Trebuchet MS" w:cs="Arial"/>
                <w:bCs/>
                <w:sz w:val="18"/>
                <w:szCs w:val="18"/>
              </w:rPr>
              <w:t>Συσχέτιση με</w:t>
            </w:r>
            <w:r w:rsidRPr="00AD7821">
              <w:rPr>
                <w:rFonts w:ascii="Trebuchet MS" w:eastAsia="Calibri" w:hAnsi="Trebuchet MS" w:cs="Arial"/>
                <w:b/>
                <w:bCs/>
                <w:sz w:val="18"/>
                <w:szCs w:val="18"/>
              </w:rPr>
              <w:t xml:space="preserve"> Ειδικούς Στόχους </w:t>
            </w:r>
            <w:r w:rsidRPr="00AD7821">
              <w:rPr>
                <w:rFonts w:ascii="Trebuchet MS" w:eastAsia="Calibri" w:hAnsi="Trebuchet MS" w:cs="Arial"/>
                <w:bCs/>
                <w:sz w:val="18"/>
                <w:szCs w:val="18"/>
              </w:rPr>
              <w:t>του τοπικού προγράμματος</w:t>
            </w:r>
          </w:p>
        </w:tc>
        <w:tc>
          <w:tcPr>
            <w:tcW w:w="7418" w:type="dxa"/>
            <w:shd w:val="clear" w:color="auto" w:fill="auto"/>
            <w:vAlign w:val="center"/>
          </w:tcPr>
          <w:p w14:paraId="1B397BAB" w14:textId="77777777" w:rsidR="00AD7821" w:rsidRPr="00AD7821" w:rsidRDefault="00AD7821" w:rsidP="00AD7821">
            <w:pPr>
              <w:spacing w:after="0" w:line="240" w:lineRule="auto"/>
              <w:rPr>
                <w:rFonts w:ascii="Trebuchet MS" w:eastAsia="+mn-ea" w:hAnsi="Trebuchet MS" w:cs="+mn-cs"/>
                <w:color w:val="000000"/>
                <w:sz w:val="18"/>
                <w:szCs w:val="18"/>
                <w:lang w:eastAsia="el-GR"/>
              </w:rPr>
            </w:pPr>
          </w:p>
          <w:p w14:paraId="074A22BF" w14:textId="77777777" w:rsidR="00AD7821" w:rsidRPr="00AD7821" w:rsidRDefault="00AD7821" w:rsidP="006770D2">
            <w:pPr>
              <w:spacing w:after="40" w:line="240" w:lineRule="auto"/>
              <w:rPr>
                <w:rFonts w:ascii="Trebuchet MS" w:eastAsia="+mn-ea" w:hAnsi="Trebuchet MS" w:cs="+mn-cs"/>
                <w:color w:val="000000"/>
                <w:sz w:val="18"/>
                <w:szCs w:val="18"/>
                <w:lang w:eastAsia="el-GR"/>
              </w:rPr>
            </w:pPr>
            <w:r w:rsidRPr="00AD7821">
              <w:rPr>
                <w:rFonts w:ascii="Trebuchet MS" w:eastAsia="+mn-ea" w:hAnsi="Trebuchet MS" w:cs="+mn-cs"/>
                <w:color w:val="000000"/>
                <w:sz w:val="18"/>
                <w:szCs w:val="18"/>
                <w:lang w:eastAsia="el-GR"/>
              </w:rPr>
              <w:t>7.Η διαφοροποίηση και μεγιστοποίηση του οφέλους της τοπικής οικονομίας μέσω της ενίσχυσης της επιχειρηματικότητας</w:t>
            </w:r>
          </w:p>
          <w:p w14:paraId="4223A1C6" w14:textId="77777777" w:rsidR="00AD7821" w:rsidRPr="00AD7821" w:rsidRDefault="00AD7821" w:rsidP="00AD7821">
            <w:pPr>
              <w:autoSpaceDE w:val="0"/>
              <w:autoSpaceDN w:val="0"/>
              <w:adjustRightInd w:val="0"/>
              <w:spacing w:after="0" w:line="240" w:lineRule="auto"/>
              <w:rPr>
                <w:rFonts w:ascii="Trebuchet MS" w:eastAsia="Calibri" w:hAnsi="Trebuchet MS" w:cs="Arial"/>
                <w:bCs/>
                <w:sz w:val="18"/>
                <w:szCs w:val="18"/>
              </w:rPr>
            </w:pPr>
            <w:r w:rsidRPr="00AD7821">
              <w:rPr>
                <w:rFonts w:ascii="Trebuchet MS" w:eastAsia="Calibri" w:hAnsi="Trebuchet MS" w:cs="Arial"/>
                <w:bCs/>
                <w:sz w:val="18"/>
                <w:szCs w:val="18"/>
              </w:rPr>
              <w:t>8.Βελτίωση επιπέδου οργάνωσης με πρόσβαση σε νέες αγορές μέσω της προώθησης της συμμετοχής σε σχέδια συνεργασίας , δικτύωσης και ανταλλαγής τεχνογνωσίας</w:t>
            </w:r>
          </w:p>
          <w:p w14:paraId="23A43794" w14:textId="310078B1" w:rsidR="00AD7821" w:rsidRPr="00AD7821" w:rsidRDefault="00AD7821" w:rsidP="00AD7821">
            <w:pPr>
              <w:autoSpaceDE w:val="0"/>
              <w:autoSpaceDN w:val="0"/>
              <w:adjustRightInd w:val="0"/>
              <w:spacing w:after="0" w:line="240" w:lineRule="auto"/>
              <w:rPr>
                <w:rFonts w:ascii="Trebuchet MS" w:eastAsia="Calibri" w:hAnsi="Trebuchet MS" w:cs="Arial"/>
                <w:bCs/>
                <w:sz w:val="18"/>
                <w:szCs w:val="18"/>
              </w:rPr>
            </w:pPr>
          </w:p>
        </w:tc>
      </w:tr>
      <w:tr w:rsidR="00AD7821" w:rsidRPr="00AD7821" w14:paraId="208BD0E7" w14:textId="77777777" w:rsidTr="006770D2">
        <w:trPr>
          <w:trHeight w:val="1006"/>
          <w:jc w:val="center"/>
        </w:trPr>
        <w:tc>
          <w:tcPr>
            <w:tcW w:w="1483" w:type="dxa"/>
            <w:shd w:val="clear" w:color="auto" w:fill="auto"/>
            <w:vAlign w:val="center"/>
          </w:tcPr>
          <w:p w14:paraId="6727B761" w14:textId="5C5A9D54" w:rsidR="00AD7821" w:rsidRPr="00AD7821" w:rsidRDefault="00AD7821" w:rsidP="00AD7821">
            <w:pPr>
              <w:autoSpaceDE w:val="0"/>
              <w:autoSpaceDN w:val="0"/>
              <w:adjustRightInd w:val="0"/>
              <w:spacing w:after="0" w:line="240" w:lineRule="auto"/>
              <w:jc w:val="center"/>
              <w:rPr>
                <w:rFonts w:ascii="Trebuchet MS" w:eastAsia="Calibri" w:hAnsi="Trebuchet MS" w:cs="Arial"/>
                <w:b/>
                <w:bCs/>
                <w:sz w:val="18"/>
                <w:szCs w:val="18"/>
              </w:rPr>
            </w:pPr>
            <w:r w:rsidRPr="00AD7821">
              <w:rPr>
                <w:rFonts w:ascii="Trebuchet MS" w:eastAsia="Calibri" w:hAnsi="Trebuchet MS" w:cs="Arial"/>
                <w:bCs/>
                <w:sz w:val="18"/>
                <w:szCs w:val="18"/>
              </w:rPr>
              <w:t>Συσχέτιση με</w:t>
            </w:r>
          </w:p>
          <w:p w14:paraId="79B30556" w14:textId="77777777" w:rsidR="00AD7821" w:rsidRPr="00AD7821" w:rsidRDefault="00AD7821" w:rsidP="00AD7821">
            <w:pPr>
              <w:autoSpaceDE w:val="0"/>
              <w:autoSpaceDN w:val="0"/>
              <w:adjustRightInd w:val="0"/>
              <w:spacing w:after="0" w:line="240" w:lineRule="auto"/>
              <w:jc w:val="center"/>
              <w:rPr>
                <w:rFonts w:ascii="Trebuchet MS" w:eastAsia="Calibri" w:hAnsi="Trebuchet MS" w:cs="Arial"/>
                <w:b/>
                <w:bCs/>
                <w:sz w:val="18"/>
                <w:szCs w:val="18"/>
              </w:rPr>
            </w:pPr>
            <w:r w:rsidRPr="00AD7821">
              <w:rPr>
                <w:rFonts w:ascii="Trebuchet MS" w:eastAsia="Calibri" w:hAnsi="Trebuchet MS" w:cs="Arial"/>
                <w:b/>
                <w:bCs/>
                <w:sz w:val="18"/>
                <w:szCs w:val="18"/>
              </w:rPr>
              <w:t xml:space="preserve">Υπο-δράσεις </w:t>
            </w:r>
            <w:r w:rsidRPr="00AD7821">
              <w:rPr>
                <w:rFonts w:ascii="Trebuchet MS" w:eastAsia="Calibri" w:hAnsi="Trebuchet MS" w:cs="Arial"/>
                <w:bCs/>
                <w:sz w:val="18"/>
                <w:szCs w:val="18"/>
              </w:rPr>
              <w:t>του τοπικού προγράμματος</w:t>
            </w:r>
          </w:p>
        </w:tc>
        <w:tc>
          <w:tcPr>
            <w:tcW w:w="7418" w:type="dxa"/>
            <w:shd w:val="clear" w:color="auto" w:fill="auto"/>
            <w:vAlign w:val="center"/>
          </w:tcPr>
          <w:p w14:paraId="63E0B32B" w14:textId="37417F2D" w:rsidR="00AD7821" w:rsidRPr="00AD7821" w:rsidRDefault="006770D2" w:rsidP="006770D2">
            <w:pPr>
              <w:spacing w:after="40" w:line="240" w:lineRule="auto"/>
              <w:rPr>
                <w:rFonts w:ascii="Trebuchet MS" w:eastAsia="Calibri" w:hAnsi="Trebuchet MS" w:cs="Arial"/>
                <w:b/>
                <w:color w:val="000000"/>
                <w:sz w:val="18"/>
                <w:szCs w:val="18"/>
                <w:u w:val="single"/>
              </w:rPr>
            </w:pPr>
            <w:r>
              <w:rPr>
                <w:rFonts w:ascii="Trebuchet MS" w:eastAsia="Calibri" w:hAnsi="Trebuchet MS" w:cs="Arial"/>
                <w:b/>
                <w:color w:val="000000"/>
                <w:sz w:val="18"/>
                <w:szCs w:val="18"/>
                <w:u w:val="single"/>
              </w:rPr>
              <w:t>ΥΠΟ</w:t>
            </w:r>
            <w:r w:rsidR="00AD7821" w:rsidRPr="00AD7821">
              <w:rPr>
                <w:rFonts w:ascii="Trebuchet MS" w:eastAsia="Calibri" w:hAnsi="Trebuchet MS" w:cs="Arial"/>
                <w:b/>
                <w:color w:val="000000"/>
                <w:sz w:val="18"/>
                <w:szCs w:val="18"/>
                <w:u w:val="single"/>
              </w:rPr>
              <w:t>ΔΡΑΣ</w:t>
            </w:r>
            <w:r>
              <w:rPr>
                <w:rFonts w:ascii="Trebuchet MS" w:eastAsia="Calibri" w:hAnsi="Trebuchet MS" w:cs="Arial"/>
                <w:b/>
                <w:color w:val="000000"/>
                <w:sz w:val="18"/>
                <w:szCs w:val="18"/>
                <w:u w:val="single"/>
              </w:rPr>
              <w:t>Η</w:t>
            </w:r>
          </w:p>
          <w:p w14:paraId="0CFB522A" w14:textId="258437BA" w:rsidR="00AD7821" w:rsidRPr="00757553" w:rsidRDefault="00AD7821" w:rsidP="00AD7821">
            <w:pPr>
              <w:spacing w:after="0" w:line="240" w:lineRule="auto"/>
              <w:rPr>
                <w:rFonts w:ascii="Trebuchet MS" w:eastAsia="Calibri" w:hAnsi="Trebuchet MS" w:cs="Arial"/>
                <w:color w:val="000000"/>
                <w:sz w:val="18"/>
                <w:szCs w:val="18"/>
              </w:rPr>
            </w:pPr>
            <w:r w:rsidRPr="00AD7821">
              <w:rPr>
                <w:rFonts w:ascii="Trebuchet MS" w:eastAsia="Calibri" w:hAnsi="Trebuchet MS" w:cs="Arial"/>
                <w:b/>
                <w:color w:val="000000"/>
                <w:sz w:val="18"/>
                <w:szCs w:val="18"/>
              </w:rPr>
              <w:t>19.2.7.3</w:t>
            </w:r>
            <w:r w:rsidRPr="00AD7821">
              <w:rPr>
                <w:rFonts w:ascii="Trebuchet MS" w:eastAsia="Calibri" w:hAnsi="Trebuchet MS" w:cs="Arial"/>
                <w:color w:val="000000"/>
                <w:sz w:val="18"/>
                <w:szCs w:val="18"/>
              </w:rPr>
              <w:t xml:space="preserve"> – 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 </w:t>
            </w:r>
          </w:p>
        </w:tc>
      </w:tr>
    </w:tbl>
    <w:p w14:paraId="67556BB0" w14:textId="77777777" w:rsidR="006F7443" w:rsidRPr="006F7443" w:rsidRDefault="006F7443" w:rsidP="006F7443">
      <w:pPr>
        <w:spacing w:before="60" w:after="120" w:line="240" w:lineRule="auto"/>
        <w:jc w:val="both"/>
        <w:rPr>
          <w:rFonts w:ascii="Trebuchet MS" w:eastAsia="Times New Roman" w:hAnsi="Trebuchet MS" w:cs="Tahoma"/>
          <w:b/>
          <w:bCs/>
          <w:u w:val="single"/>
        </w:rPr>
      </w:pPr>
    </w:p>
    <w:p w14:paraId="1230ECAB" w14:textId="239697F2" w:rsidR="006F7443" w:rsidRPr="004702DD" w:rsidRDefault="00E4320A" w:rsidP="00E575F7">
      <w:pPr>
        <w:shd w:val="clear" w:color="auto" w:fill="FFFFFF" w:themeFill="background1"/>
        <w:spacing w:before="60" w:after="120" w:line="240" w:lineRule="auto"/>
        <w:jc w:val="both"/>
        <w:rPr>
          <w:rFonts w:eastAsia="Times New Roman" w:cstheme="minorHAnsi"/>
          <w:b/>
          <w:bCs/>
          <w:u w:val="single"/>
        </w:rPr>
      </w:pPr>
      <w:r w:rsidRPr="004702DD">
        <w:rPr>
          <w:rFonts w:eastAsia="Times New Roman" w:cstheme="minorHAnsi"/>
          <w:b/>
          <w:bCs/>
          <w:u w:val="single"/>
        </w:rPr>
        <w:t xml:space="preserve">Κριτήριο 2: </w:t>
      </w:r>
      <w:r w:rsidR="006F7443" w:rsidRPr="004702DD">
        <w:rPr>
          <w:rFonts w:eastAsia="Times New Roman" w:cstheme="minorHAnsi"/>
          <w:b/>
          <w:bCs/>
          <w:u w:val="single"/>
        </w:rPr>
        <w:t>Προτεραιότητες υπο-δράσης 19.2.2.6 και 19.2.3.1</w:t>
      </w:r>
    </w:p>
    <w:p w14:paraId="53111C5F" w14:textId="31632FB0" w:rsidR="006F7443" w:rsidRPr="004702DD" w:rsidRDefault="001E2D5D" w:rsidP="00E575F7">
      <w:pPr>
        <w:shd w:val="clear" w:color="auto" w:fill="FFFFFF" w:themeFill="background1"/>
        <w:spacing w:after="0"/>
        <w:jc w:val="both"/>
        <w:rPr>
          <w:rFonts w:cstheme="minorHAnsi"/>
        </w:rPr>
      </w:pPr>
      <w:r>
        <w:rPr>
          <w:rFonts w:cstheme="minorHAnsi"/>
        </w:rPr>
        <w:t>Η πρόταση έχει ως αποτέλεσμα την α</w:t>
      </w:r>
      <w:r w:rsidR="006F7443" w:rsidRPr="00F55D9D">
        <w:rPr>
          <w:rFonts w:cstheme="minorHAnsi"/>
        </w:rPr>
        <w:t xml:space="preserve">ξιοποίηση / παραγωγή </w:t>
      </w:r>
      <w:r>
        <w:rPr>
          <w:rFonts w:cstheme="minorHAnsi"/>
        </w:rPr>
        <w:t xml:space="preserve">των προϊόντων </w:t>
      </w:r>
      <w:r w:rsidR="006F7443" w:rsidRPr="00F55D9D">
        <w:rPr>
          <w:rFonts w:cstheme="minorHAnsi"/>
        </w:rPr>
        <w:t xml:space="preserve"> κεράσια, μήλα, σπαράγγια και ροδάκινα ή η πρόταση έχει ως αποτέλεσμα την παραγωγή τυροκομικών προϊόντων</w:t>
      </w:r>
      <w:r>
        <w:rPr>
          <w:rFonts w:cstheme="minorHAnsi"/>
        </w:rPr>
        <w:t>.</w:t>
      </w:r>
    </w:p>
    <w:p w14:paraId="47220F59" w14:textId="04A95470" w:rsidR="00703105" w:rsidRPr="004702DD" w:rsidRDefault="00B54512" w:rsidP="00E575F7">
      <w:pPr>
        <w:shd w:val="clear" w:color="auto" w:fill="FFFFFF" w:themeFill="background1"/>
        <w:spacing w:before="120" w:after="40" w:line="240" w:lineRule="auto"/>
        <w:jc w:val="both"/>
        <w:rPr>
          <w:rFonts w:eastAsia="Times New Roman" w:cs="Tahoma"/>
          <w:b/>
          <w:bCs/>
        </w:rPr>
      </w:pPr>
      <w:r w:rsidRPr="004702DD">
        <w:rPr>
          <w:rFonts w:eastAsia="Times New Roman" w:cs="Tahoma"/>
          <w:b/>
          <w:bCs/>
        </w:rPr>
        <w:t>Τεκμηρίωση κριτηρίου:</w:t>
      </w:r>
    </w:p>
    <w:p w14:paraId="79356F58" w14:textId="29AB08B9" w:rsidR="00703105" w:rsidRPr="004702DD" w:rsidRDefault="00703105" w:rsidP="00E575F7">
      <w:pPr>
        <w:shd w:val="clear" w:color="auto" w:fill="FFFFFF" w:themeFill="background1"/>
        <w:spacing w:after="0"/>
        <w:jc w:val="both"/>
        <w:rPr>
          <w:rFonts w:eastAsia="Times New Roman" w:cstheme="minorHAnsi"/>
          <w:lang w:eastAsia="el-GR"/>
        </w:rPr>
      </w:pPr>
      <w:r w:rsidRPr="00F55D9D">
        <w:rPr>
          <w:rFonts w:eastAsia="Times New Roman" w:cstheme="minorHAnsi"/>
          <w:u w:val="single"/>
          <w:lang w:eastAsia="el-GR"/>
        </w:rPr>
        <w:t>Για υφιστάμενες επιχειρήσεις που πληρούν ήδη το κριτήριο</w:t>
      </w:r>
      <w:r w:rsidRPr="00F55D9D">
        <w:rPr>
          <w:rFonts w:eastAsia="Times New Roman" w:cstheme="minorHAnsi"/>
          <w:lang w:eastAsia="el-GR"/>
        </w:rPr>
        <w:t>:</w:t>
      </w:r>
      <w:r w:rsidRPr="00B00BAD">
        <w:rPr>
          <w:rFonts w:eastAsia="Times New Roman" w:cstheme="minorHAnsi"/>
          <w:lang w:eastAsia="el-GR"/>
        </w:rPr>
        <w:t xml:space="preserve"> Αίτηση στήριξης Ε3, Ιδιωτικά Συμφωνητικά</w:t>
      </w:r>
      <w:r w:rsidR="00ED323E" w:rsidRPr="00B00BAD">
        <w:rPr>
          <w:rFonts w:eastAsia="Times New Roman" w:cstheme="minorHAnsi"/>
          <w:lang w:eastAsia="el-GR"/>
        </w:rPr>
        <w:t xml:space="preserve"> </w:t>
      </w:r>
      <w:r w:rsidR="00437E10" w:rsidRPr="00B00BAD">
        <w:rPr>
          <w:rFonts w:eastAsia="Times New Roman" w:cstheme="minorHAnsi"/>
          <w:lang w:eastAsia="el-GR"/>
        </w:rPr>
        <w:t>προμήθειας των πρώτων υλών</w:t>
      </w:r>
      <w:r w:rsidR="00CA51ED" w:rsidRPr="004702DD">
        <w:rPr>
          <w:rFonts w:eastAsia="Times New Roman" w:cstheme="minorHAnsi"/>
          <w:lang w:eastAsia="el-GR"/>
        </w:rPr>
        <w:t xml:space="preserve"> </w:t>
      </w:r>
      <w:r w:rsidR="00165C0C" w:rsidRPr="004702DD">
        <w:rPr>
          <w:rFonts w:eastAsia="Times New Roman" w:cstheme="minorHAnsi"/>
          <w:lang w:eastAsia="el-GR"/>
        </w:rPr>
        <w:t xml:space="preserve">(κεράσια, μήλα, σπαράγγια, ροδάκινα) </w:t>
      </w:r>
      <w:r w:rsidR="00ED4215" w:rsidRPr="004702DD">
        <w:rPr>
          <w:rFonts w:eastAsia="Times New Roman" w:cstheme="minorHAnsi"/>
          <w:lang w:eastAsia="el-GR"/>
        </w:rPr>
        <w:t xml:space="preserve">ή </w:t>
      </w:r>
      <w:r w:rsidR="009F3B10" w:rsidRPr="004702DD">
        <w:rPr>
          <w:rFonts w:eastAsia="Times New Roman" w:cstheme="minorHAnsi"/>
          <w:lang w:eastAsia="el-GR"/>
        </w:rPr>
        <w:t xml:space="preserve">πώλησης για </w:t>
      </w:r>
      <w:r w:rsidR="009835BF" w:rsidRPr="004702DD">
        <w:rPr>
          <w:rFonts w:eastAsia="Times New Roman" w:cstheme="minorHAnsi"/>
          <w:lang w:eastAsia="el-GR"/>
        </w:rPr>
        <w:t>τυροκομικά προϊόντα</w:t>
      </w:r>
      <w:r w:rsidR="00437E10" w:rsidRPr="004702DD">
        <w:rPr>
          <w:rFonts w:eastAsia="Times New Roman" w:cstheme="minorHAnsi"/>
          <w:lang w:eastAsia="el-GR"/>
        </w:rPr>
        <w:t xml:space="preserve">, </w:t>
      </w:r>
      <w:r w:rsidR="00CA51ED" w:rsidRPr="004702DD">
        <w:rPr>
          <w:rFonts w:eastAsia="Times New Roman" w:cstheme="minorHAnsi"/>
          <w:lang w:eastAsia="el-GR"/>
        </w:rPr>
        <w:t>τιμολόγια αγοράς</w:t>
      </w:r>
      <w:r w:rsidR="00ED4215" w:rsidRPr="004702DD">
        <w:rPr>
          <w:rFonts w:eastAsia="Times New Roman" w:cstheme="minorHAnsi"/>
          <w:lang w:eastAsia="el-GR"/>
        </w:rPr>
        <w:t xml:space="preserve"> για τις πρώτες ύλες ( κεράσια, μήλα, σπαράγγια, ροδάκινα) </w:t>
      </w:r>
      <w:r w:rsidR="00CA51ED" w:rsidRPr="004702DD">
        <w:rPr>
          <w:rFonts w:eastAsia="Times New Roman" w:cstheme="minorHAnsi"/>
          <w:lang w:eastAsia="el-GR"/>
        </w:rPr>
        <w:t xml:space="preserve"> </w:t>
      </w:r>
      <w:r w:rsidR="00165C0C" w:rsidRPr="004702DD">
        <w:rPr>
          <w:rFonts w:eastAsia="Times New Roman" w:cstheme="minorHAnsi"/>
          <w:lang w:eastAsia="el-GR"/>
        </w:rPr>
        <w:t xml:space="preserve">ή </w:t>
      </w:r>
      <w:r w:rsidR="009F3B10" w:rsidRPr="004702DD">
        <w:rPr>
          <w:rFonts w:eastAsia="Times New Roman" w:cstheme="minorHAnsi"/>
          <w:lang w:eastAsia="el-GR"/>
        </w:rPr>
        <w:t xml:space="preserve">πώλησης για </w:t>
      </w:r>
      <w:r w:rsidR="009835BF" w:rsidRPr="004702DD">
        <w:rPr>
          <w:rFonts w:eastAsia="Times New Roman" w:cstheme="minorHAnsi"/>
          <w:lang w:eastAsia="el-GR"/>
        </w:rPr>
        <w:t xml:space="preserve">τυροκομικά προϊόντα </w:t>
      </w:r>
      <w:r w:rsidR="009F3B10" w:rsidRPr="004702DD">
        <w:rPr>
          <w:rFonts w:eastAsia="Times New Roman" w:cstheme="minorHAnsi"/>
          <w:lang w:eastAsia="el-GR"/>
        </w:rPr>
        <w:t>και Υ</w:t>
      </w:r>
      <w:r w:rsidR="00165C0C" w:rsidRPr="004702DD">
        <w:rPr>
          <w:rFonts w:eastAsia="Times New Roman" w:cstheme="minorHAnsi"/>
          <w:lang w:eastAsia="el-GR"/>
        </w:rPr>
        <w:t>πεύθυνη Δήλωση απ</w:t>
      </w:r>
      <w:r w:rsidR="00917B7D" w:rsidRPr="004702DD">
        <w:rPr>
          <w:rFonts w:eastAsia="Times New Roman" w:cstheme="minorHAnsi"/>
          <w:lang w:eastAsia="el-GR"/>
        </w:rPr>
        <w:t xml:space="preserve">ό τον υποψήφιο δικαιούχο </w:t>
      </w:r>
      <w:r w:rsidR="00165C0C" w:rsidRPr="004702DD">
        <w:rPr>
          <w:rFonts w:eastAsia="Times New Roman" w:cstheme="minorHAnsi"/>
          <w:lang w:eastAsia="el-GR"/>
        </w:rPr>
        <w:t xml:space="preserve"> με θεώρηση του γνήσιου της υπογραφής στην οποία θα αναφέρεται ότι </w:t>
      </w:r>
      <w:r w:rsidR="00917B7D" w:rsidRPr="004702DD">
        <w:rPr>
          <w:rFonts w:eastAsia="Times New Roman" w:cstheme="minorHAnsi"/>
          <w:lang w:eastAsia="el-GR"/>
        </w:rPr>
        <w:t xml:space="preserve">η επεξεργασία των  συγκεκριμένες πρώτων υλών ή η παραγωγή </w:t>
      </w:r>
      <w:r w:rsidR="009835BF" w:rsidRPr="004702DD">
        <w:rPr>
          <w:rFonts w:eastAsia="Times New Roman" w:cstheme="minorHAnsi"/>
          <w:lang w:eastAsia="el-GR"/>
        </w:rPr>
        <w:t xml:space="preserve">τυροκομικών προϊόντων </w:t>
      </w:r>
      <w:r w:rsidR="00917B7D" w:rsidRPr="004702DD">
        <w:rPr>
          <w:rFonts w:eastAsia="Times New Roman" w:cstheme="minorHAnsi"/>
          <w:lang w:eastAsia="el-GR"/>
        </w:rPr>
        <w:t xml:space="preserve">θα διατηρηθεί τουλάχιστο έως το χρονικό διάστημα ολοκλήρωσης των μακροχρόνιων υποχρεώσεων </w:t>
      </w:r>
    </w:p>
    <w:p w14:paraId="6392F0EC" w14:textId="5123A5FB" w:rsidR="00B558DA" w:rsidRDefault="00703105" w:rsidP="00E575F7">
      <w:pPr>
        <w:shd w:val="clear" w:color="auto" w:fill="FFFFFF" w:themeFill="background1"/>
        <w:spacing w:before="40" w:after="120" w:line="300" w:lineRule="atLeast"/>
        <w:jc w:val="both"/>
        <w:rPr>
          <w:rFonts w:eastAsia="Times New Roman" w:cstheme="minorHAnsi"/>
          <w:lang w:eastAsia="el-GR"/>
        </w:rPr>
      </w:pPr>
      <w:r w:rsidRPr="004702DD">
        <w:rPr>
          <w:rFonts w:eastAsia="Times New Roman" w:cstheme="minorHAnsi"/>
          <w:u w:val="single"/>
          <w:lang w:eastAsia="el-GR"/>
        </w:rPr>
        <w:t>Για υφιστάμενες επιχειρήσεις στις οποίες το κριτήριο θα τηρείται έπειτα από την υλοποίηση της πρότασης καθώς και για τις υπό ίδρυση επιχειρήσεις</w:t>
      </w:r>
      <w:r w:rsidRPr="004702DD">
        <w:rPr>
          <w:rFonts w:eastAsia="Times New Roman" w:cstheme="minorHAnsi"/>
          <w:lang w:eastAsia="el-GR"/>
        </w:rPr>
        <w:t xml:space="preserve"> : Αίτηση στήριξης</w:t>
      </w:r>
      <w:r w:rsidR="00E36BE3" w:rsidRPr="004702DD">
        <w:rPr>
          <w:rFonts w:eastAsia="Times New Roman" w:cstheme="minorHAnsi"/>
          <w:lang w:eastAsia="el-GR"/>
        </w:rPr>
        <w:t xml:space="preserve">, </w:t>
      </w:r>
      <w:r w:rsidR="00DA5351" w:rsidRPr="004702DD">
        <w:rPr>
          <w:rFonts w:eastAsia="Times New Roman" w:cstheme="minorHAnsi"/>
          <w:lang w:eastAsia="el-GR"/>
        </w:rPr>
        <w:t xml:space="preserve">Υπεύθυνη Δήλωση από τον υποψήφιο δικαιούχο  με θεώρηση του γνήσιου της υπογραφής στην οποία θα αναφέρεται ότι η επιχείρηση θα επεξεργάζεται τις συγκεκριμένες πρώτες ύλες ή θα παράγει  </w:t>
      </w:r>
      <w:r w:rsidR="008A7F4B" w:rsidRPr="004702DD">
        <w:rPr>
          <w:rFonts w:eastAsia="Times New Roman" w:cstheme="minorHAnsi"/>
          <w:lang w:eastAsia="el-GR"/>
        </w:rPr>
        <w:t xml:space="preserve">τυροκομικά προϊόντα  </w:t>
      </w:r>
      <w:r w:rsidR="00DA5351" w:rsidRPr="004702DD">
        <w:rPr>
          <w:rFonts w:eastAsia="Times New Roman" w:cstheme="minorHAnsi"/>
          <w:lang w:eastAsia="el-GR"/>
        </w:rPr>
        <w:t xml:space="preserve">τουλάχιστο έως το χρονικό διάστημα ολοκλήρωσης των μακροχρόνιων υποχρεώσεων </w:t>
      </w:r>
      <w:r w:rsidR="00B558DA" w:rsidRPr="004702DD">
        <w:rPr>
          <w:rFonts w:eastAsia="Times New Roman" w:cstheme="minorHAnsi"/>
          <w:lang w:eastAsia="el-GR"/>
        </w:rPr>
        <w:t>.</w:t>
      </w:r>
    </w:p>
    <w:p w14:paraId="313FF8F8" w14:textId="52FB1C3B" w:rsidR="00166628" w:rsidRPr="00166628" w:rsidRDefault="00166628" w:rsidP="00166628">
      <w:pPr>
        <w:shd w:val="clear" w:color="auto" w:fill="FFFFFF" w:themeFill="background1"/>
        <w:spacing w:before="40" w:after="120" w:line="300" w:lineRule="atLeast"/>
        <w:jc w:val="both"/>
        <w:rPr>
          <w:rFonts w:eastAsia="Times New Roman" w:cstheme="minorHAnsi"/>
          <w:bCs/>
        </w:rPr>
      </w:pPr>
      <w:r>
        <w:rPr>
          <w:rFonts w:eastAsia="Times New Roman" w:cstheme="minorHAnsi"/>
          <w:lang w:eastAsia="el-GR"/>
        </w:rPr>
        <w:lastRenderedPageBreak/>
        <w:t>Επισημαίνεται</w:t>
      </w:r>
      <w:r w:rsidR="00B558DA">
        <w:rPr>
          <w:rFonts w:eastAsia="Times New Roman" w:cstheme="minorHAnsi"/>
          <w:lang w:eastAsia="el-GR"/>
        </w:rPr>
        <w:t xml:space="preserve"> ότι </w:t>
      </w:r>
      <w:r>
        <w:rPr>
          <w:rFonts w:eastAsia="Times New Roman" w:cstheme="minorHAnsi"/>
          <w:bCs/>
        </w:rPr>
        <w:t>για την επίτευξη του κριτηρίου</w:t>
      </w:r>
      <w:r w:rsidRPr="00166628">
        <w:rPr>
          <w:rFonts w:eastAsia="Times New Roman" w:cstheme="minorHAnsi"/>
          <w:bCs/>
        </w:rPr>
        <w:t>, πρέπει να λαμβάνονται υπόψη τα όσα ορίζονται στην ΥΑ 13214 (30.11.2017) όπως τροποποιήθηκε και ισχύει με την υπ.Αρ. 7888/14.09.18 απόφαση (άρθρο 16).</w:t>
      </w:r>
    </w:p>
    <w:p w14:paraId="33E72B18" w14:textId="2E621442" w:rsidR="006F7443" w:rsidRDefault="006F7443" w:rsidP="004368A1">
      <w:pPr>
        <w:shd w:val="clear" w:color="auto" w:fill="FFFFFF" w:themeFill="background1"/>
        <w:spacing w:after="0"/>
        <w:jc w:val="both"/>
        <w:rPr>
          <w:rFonts w:eastAsia="Times New Roman" w:cs="Tahoma"/>
          <w:b/>
          <w:bCs/>
          <w:u w:val="single"/>
        </w:rPr>
      </w:pPr>
    </w:p>
    <w:p w14:paraId="50C70AE7" w14:textId="6A5C6379" w:rsidR="009D4F1C" w:rsidRPr="004339E7" w:rsidRDefault="004339E7" w:rsidP="004339E7">
      <w:pPr>
        <w:shd w:val="clear" w:color="auto" w:fill="FFFFFF" w:themeFill="background1"/>
        <w:spacing w:before="60" w:after="120" w:line="240" w:lineRule="auto"/>
        <w:jc w:val="both"/>
        <w:rPr>
          <w:rFonts w:eastAsia="Times New Roman" w:cstheme="minorHAnsi"/>
          <w:b/>
          <w:bCs/>
          <w:u w:val="single"/>
        </w:rPr>
      </w:pPr>
      <w:r w:rsidRPr="004339E7">
        <w:rPr>
          <w:rFonts w:eastAsia="Times New Roman" w:cstheme="minorHAnsi"/>
          <w:b/>
          <w:bCs/>
          <w:u w:val="single"/>
        </w:rPr>
        <w:t xml:space="preserve">Κριτήριο </w:t>
      </w:r>
      <w:r w:rsidR="003C7057" w:rsidRPr="00C853C2">
        <w:rPr>
          <w:rFonts w:eastAsia="Times New Roman" w:cstheme="minorHAnsi"/>
          <w:b/>
          <w:bCs/>
          <w:u w:val="single"/>
        </w:rPr>
        <w:t>3</w:t>
      </w:r>
      <w:r w:rsidRPr="004339E7">
        <w:rPr>
          <w:rFonts w:eastAsia="Times New Roman" w:cstheme="minorHAnsi"/>
          <w:b/>
          <w:bCs/>
          <w:u w:val="single"/>
        </w:rPr>
        <w:t xml:space="preserve">: </w:t>
      </w:r>
      <w:r w:rsidR="009D4F1C" w:rsidRPr="004339E7">
        <w:rPr>
          <w:rFonts w:eastAsia="Times New Roman" w:cstheme="minorHAnsi"/>
          <w:b/>
          <w:bCs/>
          <w:u w:val="single"/>
        </w:rPr>
        <w:t>Προτεραιότητες υπο-δράσης 19.2.3.3</w:t>
      </w:r>
    </w:p>
    <w:p w14:paraId="5A05199E" w14:textId="15A3398F" w:rsidR="009D4F1C" w:rsidRPr="009D4F1C" w:rsidRDefault="009D4F1C" w:rsidP="004339E7">
      <w:pPr>
        <w:shd w:val="clear" w:color="auto" w:fill="FFFFFF" w:themeFill="background1"/>
        <w:spacing w:before="40" w:after="120" w:line="300" w:lineRule="atLeast"/>
        <w:jc w:val="both"/>
        <w:rPr>
          <w:rFonts w:eastAsia="Times New Roman" w:cstheme="minorHAnsi"/>
          <w:lang w:eastAsia="el-GR"/>
        </w:rPr>
      </w:pPr>
      <w:r w:rsidRPr="009D4F1C">
        <w:rPr>
          <w:rFonts w:eastAsia="Times New Roman" w:cstheme="minorHAnsi"/>
          <w:lang w:eastAsia="el-GR"/>
        </w:rPr>
        <w:t>Η προτεινόμενη επένδυση δραστηριοποιείται στην περιοχή του Λουτρακίου Αλμωπίας ή στον παραδοσιακό οικισ</w:t>
      </w:r>
      <w:r w:rsidR="00B54512">
        <w:rPr>
          <w:rFonts w:eastAsia="Times New Roman" w:cstheme="minorHAnsi"/>
          <w:lang w:eastAsia="el-GR"/>
        </w:rPr>
        <w:t xml:space="preserve">μό του Παλαιού Αγίου Αθανασίου </w:t>
      </w:r>
      <w:r>
        <w:rPr>
          <w:rFonts w:eastAsia="Times New Roman" w:cstheme="minorHAnsi"/>
          <w:lang w:eastAsia="el-GR"/>
        </w:rPr>
        <w:t>ή</w:t>
      </w:r>
      <w:r w:rsidR="00B54512">
        <w:rPr>
          <w:rFonts w:eastAsia="Times New Roman" w:cstheme="minorHAnsi"/>
          <w:lang w:eastAsia="el-GR"/>
        </w:rPr>
        <w:t xml:space="preserve"> η</w:t>
      </w:r>
      <w:r w:rsidRPr="009D4F1C">
        <w:rPr>
          <w:rFonts w:eastAsia="Times New Roman" w:cstheme="minorHAnsi"/>
          <w:lang w:eastAsia="el-GR"/>
        </w:rPr>
        <w:t xml:space="preserve"> προτεινόμενη επένδυση δραστηριοποιείται στην περιοχή των λιμνών Άγρα ή  Βεγορίτιδας</w:t>
      </w:r>
      <w:r w:rsidR="004339E7">
        <w:rPr>
          <w:rFonts w:eastAsia="Times New Roman" w:cstheme="minorHAnsi"/>
          <w:lang w:eastAsia="el-GR"/>
        </w:rPr>
        <w:t xml:space="preserve">. </w:t>
      </w:r>
    </w:p>
    <w:p w14:paraId="58BACDB4" w14:textId="00C30DF6" w:rsidR="009D4F1C" w:rsidRPr="00B54512" w:rsidRDefault="00B54512" w:rsidP="004339E7">
      <w:pPr>
        <w:shd w:val="clear" w:color="auto" w:fill="FFFFFF" w:themeFill="background1"/>
        <w:spacing w:before="40" w:after="120" w:line="300" w:lineRule="atLeast"/>
        <w:jc w:val="both"/>
        <w:rPr>
          <w:rFonts w:eastAsia="Times New Roman" w:cstheme="minorHAnsi"/>
          <w:lang w:eastAsia="el-GR"/>
        </w:rPr>
      </w:pPr>
      <w:r w:rsidRPr="00B54512">
        <w:rPr>
          <w:rFonts w:eastAsia="Times New Roman" w:cstheme="minorHAnsi"/>
          <w:b/>
          <w:lang w:eastAsia="el-GR"/>
        </w:rPr>
        <w:t>Τ</w:t>
      </w:r>
      <w:r w:rsidR="009D4F1C" w:rsidRPr="00B54512">
        <w:rPr>
          <w:rFonts w:eastAsia="Times New Roman" w:cstheme="minorHAnsi"/>
          <w:b/>
          <w:lang w:eastAsia="el-GR"/>
        </w:rPr>
        <w:t>εκμηρίωση του κριτηρίου</w:t>
      </w:r>
      <w:r w:rsidR="009D4F1C">
        <w:rPr>
          <w:rFonts w:eastAsia="Times New Roman" w:cstheme="minorHAnsi"/>
          <w:lang w:eastAsia="el-GR"/>
        </w:rPr>
        <w:t xml:space="preserve"> </w:t>
      </w:r>
      <w:r>
        <w:rPr>
          <w:rFonts w:eastAsia="Times New Roman" w:cstheme="minorHAnsi"/>
          <w:lang w:eastAsia="el-GR"/>
        </w:rPr>
        <w:t xml:space="preserve">: </w:t>
      </w:r>
      <w:r w:rsidR="00C952AC">
        <w:t>Αίτηση στήριξης και τοπογραφικό διάγραμμα,</w:t>
      </w:r>
      <w:r w:rsidR="009D4F1C" w:rsidRPr="00B54512">
        <w:t xml:space="preserve"> αποδεικτικά κατοχής - χρήσης ακινήτου</w:t>
      </w:r>
    </w:p>
    <w:p w14:paraId="7CE315EE" w14:textId="77777777" w:rsidR="009D4F1C" w:rsidRPr="00B1539D" w:rsidRDefault="009D4F1C" w:rsidP="004339E7">
      <w:pPr>
        <w:shd w:val="clear" w:color="auto" w:fill="FFFFFF" w:themeFill="background1"/>
        <w:spacing w:after="0"/>
        <w:jc w:val="center"/>
        <w:rPr>
          <w:rFonts w:cs="TimesNewRomanPSMT"/>
          <w:sz w:val="20"/>
          <w:szCs w:val="20"/>
        </w:rPr>
      </w:pPr>
    </w:p>
    <w:p w14:paraId="0FD553A1" w14:textId="25EFEF85" w:rsidR="00B54512" w:rsidRPr="00E468B1" w:rsidRDefault="00E468B1" w:rsidP="00E468B1">
      <w:pPr>
        <w:shd w:val="clear" w:color="auto" w:fill="FFFFFF" w:themeFill="background1"/>
        <w:spacing w:before="60" w:after="120" w:line="240" w:lineRule="auto"/>
        <w:jc w:val="both"/>
        <w:rPr>
          <w:rFonts w:eastAsia="Times New Roman" w:cstheme="minorHAnsi"/>
          <w:b/>
          <w:bCs/>
          <w:u w:val="single"/>
        </w:rPr>
      </w:pPr>
      <w:r w:rsidRPr="00E468B1">
        <w:rPr>
          <w:rFonts w:eastAsia="Times New Roman" w:cstheme="minorHAnsi"/>
          <w:b/>
          <w:bCs/>
          <w:u w:val="single"/>
        </w:rPr>
        <w:t xml:space="preserve">Κριτήριο </w:t>
      </w:r>
      <w:r w:rsidR="003C7057" w:rsidRPr="00C853C2">
        <w:rPr>
          <w:rFonts w:eastAsia="Times New Roman" w:cstheme="minorHAnsi"/>
          <w:b/>
          <w:bCs/>
          <w:u w:val="single"/>
        </w:rPr>
        <w:t>4</w:t>
      </w:r>
      <w:r w:rsidRPr="00E468B1">
        <w:rPr>
          <w:rFonts w:eastAsia="Times New Roman" w:cstheme="minorHAnsi"/>
          <w:b/>
          <w:bCs/>
          <w:u w:val="single"/>
        </w:rPr>
        <w:t>:</w:t>
      </w:r>
      <w:r w:rsidR="00C558FD">
        <w:rPr>
          <w:rFonts w:eastAsia="Times New Roman" w:cstheme="minorHAnsi"/>
          <w:b/>
          <w:bCs/>
          <w:u w:val="single"/>
        </w:rPr>
        <w:t xml:space="preserve"> </w:t>
      </w:r>
      <w:r w:rsidR="00B54512" w:rsidRPr="00E468B1">
        <w:rPr>
          <w:rFonts w:eastAsia="Times New Roman" w:cstheme="minorHAnsi"/>
          <w:b/>
          <w:bCs/>
          <w:u w:val="single"/>
        </w:rPr>
        <w:t>Προτεραιότητες υπο-δράσης 19.2.3.4</w:t>
      </w:r>
    </w:p>
    <w:p w14:paraId="77CF8302" w14:textId="05F73C1E" w:rsidR="00B54512" w:rsidRPr="00B54512" w:rsidRDefault="00B54512" w:rsidP="00E468B1">
      <w:pPr>
        <w:shd w:val="clear" w:color="auto" w:fill="FFFFFF" w:themeFill="background1"/>
        <w:spacing w:after="60"/>
        <w:rPr>
          <w:rFonts w:eastAsia="Times New Roman" w:cstheme="minorHAnsi"/>
          <w:lang w:eastAsia="el-GR"/>
        </w:rPr>
      </w:pPr>
      <w:r w:rsidRPr="00B54512">
        <w:rPr>
          <w:rFonts w:eastAsia="Times New Roman" w:cstheme="minorHAnsi"/>
          <w:lang w:eastAsia="el-GR"/>
        </w:rPr>
        <w:t>Οι προτεινόμενες επιχειρήσεις παράγουν</w:t>
      </w:r>
      <w:r w:rsidR="008C4FE3">
        <w:rPr>
          <w:rFonts w:eastAsia="Times New Roman" w:cstheme="minorHAnsi"/>
          <w:lang w:eastAsia="el-GR"/>
        </w:rPr>
        <w:t xml:space="preserve"> / εμπορεύονται </w:t>
      </w:r>
      <w:r w:rsidRPr="00B54512">
        <w:rPr>
          <w:rFonts w:eastAsia="Times New Roman" w:cstheme="minorHAnsi"/>
          <w:lang w:eastAsia="el-GR"/>
        </w:rPr>
        <w:t xml:space="preserve"> κάποιο από τα ακόλουθα προϊόντα:</w:t>
      </w:r>
    </w:p>
    <w:p w14:paraId="6EE1DE3B" w14:textId="77777777" w:rsidR="00B54512" w:rsidRPr="00B54512" w:rsidRDefault="00B54512" w:rsidP="00E468B1">
      <w:pPr>
        <w:shd w:val="clear" w:color="auto" w:fill="FFFFFF" w:themeFill="background1"/>
        <w:spacing w:after="60"/>
        <w:rPr>
          <w:rFonts w:eastAsia="Times New Roman" w:cstheme="minorHAnsi"/>
          <w:lang w:eastAsia="el-GR"/>
        </w:rPr>
      </w:pPr>
      <w:r w:rsidRPr="00B54512">
        <w:rPr>
          <w:rFonts w:eastAsia="Times New Roman" w:cstheme="minorHAnsi"/>
          <w:lang w:eastAsia="el-GR"/>
        </w:rPr>
        <w:t>-Είδη λαϊκής τέχνης τα οποία σχετίζονται με τον διεθνούς σημασίας αρχαιολογικό χώρο της Πέλλας</w:t>
      </w:r>
    </w:p>
    <w:p w14:paraId="1023CB02" w14:textId="4D56F46D" w:rsidR="0087012C" w:rsidRPr="00B54512" w:rsidRDefault="00B54512" w:rsidP="00E468B1">
      <w:pPr>
        <w:shd w:val="clear" w:color="auto" w:fill="FFFFFF" w:themeFill="background1"/>
        <w:spacing w:after="0"/>
        <w:rPr>
          <w:rFonts w:eastAsia="Times New Roman" w:cstheme="minorHAnsi"/>
          <w:lang w:eastAsia="el-GR"/>
        </w:rPr>
      </w:pPr>
      <w:r w:rsidRPr="00B54512">
        <w:rPr>
          <w:rFonts w:eastAsia="Times New Roman" w:cstheme="minorHAnsi"/>
          <w:lang w:eastAsia="el-GR"/>
        </w:rPr>
        <w:t xml:space="preserve">-Παραδοσιακά γλυκά και εδέσματα </w:t>
      </w:r>
      <w:r w:rsidR="008A7F4B">
        <w:rPr>
          <w:rFonts w:eastAsia="Times New Roman" w:cstheme="minorHAnsi"/>
          <w:lang w:eastAsia="el-GR"/>
        </w:rPr>
        <w:t xml:space="preserve">και συγκεκριμένα </w:t>
      </w:r>
      <w:r w:rsidRPr="00B54512">
        <w:rPr>
          <w:rFonts w:eastAsia="Times New Roman" w:cstheme="minorHAnsi"/>
          <w:lang w:eastAsia="el-GR"/>
        </w:rPr>
        <w:t>ζυμαρικά, πίτες, τραχανάς, χυλοπίτες, ευρισθόν</w:t>
      </w:r>
      <w:r w:rsidR="008A7F4B">
        <w:rPr>
          <w:rFonts w:eastAsia="Times New Roman" w:cstheme="minorHAnsi"/>
          <w:lang w:eastAsia="el-GR"/>
        </w:rPr>
        <w:t xml:space="preserve"> και </w:t>
      </w:r>
      <w:r w:rsidRPr="00B54512">
        <w:rPr>
          <w:rFonts w:eastAsia="Times New Roman" w:cstheme="minorHAnsi"/>
          <w:lang w:eastAsia="el-GR"/>
        </w:rPr>
        <w:t>πέτουρα</w:t>
      </w:r>
      <w:r w:rsidR="00B709D1">
        <w:rPr>
          <w:rFonts w:eastAsia="Times New Roman" w:cstheme="minorHAnsi"/>
          <w:lang w:eastAsia="el-GR"/>
        </w:rPr>
        <w:t>.</w:t>
      </w:r>
    </w:p>
    <w:p w14:paraId="600671BF" w14:textId="77777777" w:rsidR="00B54512" w:rsidRPr="00B54512" w:rsidRDefault="00B54512" w:rsidP="00E468B1">
      <w:pPr>
        <w:shd w:val="clear" w:color="auto" w:fill="FFFFFF" w:themeFill="background1"/>
        <w:spacing w:before="120" w:after="40" w:line="240" w:lineRule="auto"/>
        <w:jc w:val="both"/>
        <w:rPr>
          <w:rFonts w:eastAsia="Times New Roman" w:cs="Tahoma"/>
          <w:b/>
          <w:bCs/>
        </w:rPr>
      </w:pPr>
      <w:r w:rsidRPr="00B54512">
        <w:rPr>
          <w:rFonts w:eastAsia="Times New Roman" w:cs="Tahoma"/>
          <w:b/>
          <w:bCs/>
        </w:rPr>
        <w:t>Τεκμηρίωση κριτηρίου:</w:t>
      </w:r>
    </w:p>
    <w:p w14:paraId="7246A5D8" w14:textId="78F80953" w:rsidR="00B54512" w:rsidRPr="00703105" w:rsidRDefault="00B54512" w:rsidP="00E468B1">
      <w:pPr>
        <w:shd w:val="clear" w:color="auto" w:fill="FFFFFF" w:themeFill="background1"/>
        <w:spacing w:after="0"/>
        <w:jc w:val="both"/>
        <w:rPr>
          <w:rFonts w:eastAsia="Times New Roman" w:cstheme="minorHAnsi"/>
          <w:lang w:eastAsia="el-GR"/>
        </w:rPr>
      </w:pPr>
      <w:r w:rsidRPr="00BC5F58">
        <w:rPr>
          <w:rFonts w:eastAsia="Times New Roman" w:cstheme="minorHAnsi"/>
          <w:u w:val="single"/>
          <w:lang w:eastAsia="el-GR"/>
        </w:rPr>
        <w:t>Για υφιστάμενες επιχειρήσεις που πληρούν ήδη το κριτήριο</w:t>
      </w:r>
      <w:r w:rsidRPr="00703105">
        <w:rPr>
          <w:rFonts w:eastAsia="Times New Roman" w:cstheme="minorHAnsi"/>
          <w:lang w:eastAsia="el-GR"/>
        </w:rPr>
        <w:t>: Αίτηση στήριξης Ε3, Ιδιωτικά Συμφωνητικά</w:t>
      </w:r>
      <w:r w:rsidR="00C558FD">
        <w:rPr>
          <w:rFonts w:eastAsia="Times New Roman" w:cstheme="minorHAnsi"/>
          <w:lang w:eastAsia="el-GR"/>
        </w:rPr>
        <w:t xml:space="preserve"> με πελάτες</w:t>
      </w:r>
      <w:r w:rsidR="00D54FA7">
        <w:rPr>
          <w:rFonts w:eastAsia="Times New Roman" w:cstheme="minorHAnsi"/>
          <w:lang w:eastAsia="el-GR"/>
        </w:rPr>
        <w:t xml:space="preserve">, </w:t>
      </w:r>
      <w:r w:rsidR="00C558FD">
        <w:rPr>
          <w:rFonts w:eastAsia="Times New Roman" w:cstheme="minorHAnsi"/>
          <w:lang w:eastAsia="el-GR"/>
        </w:rPr>
        <w:t>τιμολόγια π</w:t>
      </w:r>
      <w:r w:rsidR="008C4FE3">
        <w:rPr>
          <w:rFonts w:eastAsia="Times New Roman" w:cstheme="minorHAnsi"/>
          <w:lang w:eastAsia="el-GR"/>
        </w:rPr>
        <w:t>ώλησης και</w:t>
      </w:r>
      <w:r w:rsidR="00D54FA7">
        <w:rPr>
          <w:rFonts w:eastAsia="Times New Roman" w:cstheme="minorHAnsi"/>
          <w:lang w:eastAsia="el-GR"/>
        </w:rPr>
        <w:t xml:space="preserve"> </w:t>
      </w:r>
      <w:r w:rsidR="008C4FE3" w:rsidRPr="008C4FE3">
        <w:rPr>
          <w:rFonts w:eastAsia="Times New Roman" w:cstheme="minorHAnsi"/>
          <w:lang w:eastAsia="el-GR"/>
        </w:rPr>
        <w:t xml:space="preserve">Υπεύθυνη Δήλωση από τον υποψήφιο δικαιούχο  με θεώρηση του γνήσιου της υπογραφής στην οποία θα αναφέρεται ότι η  </w:t>
      </w:r>
      <w:r w:rsidR="00FE50A7">
        <w:rPr>
          <w:rFonts w:eastAsia="Times New Roman" w:cstheme="minorHAnsi"/>
          <w:lang w:eastAsia="el-GR"/>
        </w:rPr>
        <w:t xml:space="preserve">παραγωγή / εμπορία των συγκεκριμένων </w:t>
      </w:r>
      <w:r w:rsidR="00F259B6">
        <w:rPr>
          <w:rFonts w:eastAsia="Times New Roman" w:cstheme="minorHAnsi"/>
          <w:lang w:eastAsia="el-GR"/>
        </w:rPr>
        <w:t>προϊόντων</w:t>
      </w:r>
      <w:r w:rsidR="00FE50A7">
        <w:rPr>
          <w:rFonts w:eastAsia="Times New Roman" w:cstheme="minorHAnsi"/>
          <w:lang w:eastAsia="el-GR"/>
        </w:rPr>
        <w:t xml:space="preserve"> </w:t>
      </w:r>
      <w:r w:rsidR="008C4FE3" w:rsidRPr="008C4FE3">
        <w:rPr>
          <w:rFonts w:eastAsia="Times New Roman" w:cstheme="minorHAnsi"/>
          <w:lang w:eastAsia="el-GR"/>
        </w:rPr>
        <w:t xml:space="preserve">θα διατηρηθεί τουλάχιστο έως το χρονικό διάστημα ολοκλήρωσης των μακροχρόνιων υποχρεώσεων </w:t>
      </w:r>
    </w:p>
    <w:p w14:paraId="56D7F410" w14:textId="5E13BACC" w:rsidR="00FE50A7" w:rsidRPr="00FE50A7" w:rsidRDefault="00B54512" w:rsidP="00FE50A7">
      <w:pPr>
        <w:shd w:val="clear" w:color="auto" w:fill="FFFFFF" w:themeFill="background1"/>
        <w:spacing w:before="40" w:after="120" w:line="300" w:lineRule="atLeast"/>
        <w:jc w:val="both"/>
        <w:rPr>
          <w:rFonts w:eastAsia="Times New Roman" w:cstheme="minorHAnsi"/>
          <w:lang w:eastAsia="el-GR"/>
        </w:rPr>
      </w:pPr>
      <w:r w:rsidRPr="00BC5F58">
        <w:rPr>
          <w:rFonts w:eastAsia="Times New Roman" w:cstheme="minorHAnsi"/>
          <w:u w:val="single"/>
          <w:lang w:eastAsia="el-GR"/>
        </w:rP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r w:rsidRPr="00703105">
        <w:rPr>
          <w:rFonts w:eastAsia="Times New Roman" w:cstheme="minorHAnsi"/>
          <w:lang w:eastAsia="el-GR"/>
        </w:rPr>
        <w:t xml:space="preserve">: Αίτηση στήριξης </w:t>
      </w:r>
      <w:r w:rsidR="00FE50A7">
        <w:rPr>
          <w:rFonts w:eastAsia="Times New Roman" w:cstheme="minorHAnsi"/>
          <w:lang w:eastAsia="el-GR"/>
        </w:rPr>
        <w:t xml:space="preserve">και </w:t>
      </w:r>
      <w:r w:rsidR="00D54FA7">
        <w:rPr>
          <w:rFonts w:eastAsia="Times New Roman" w:cstheme="minorHAnsi"/>
          <w:lang w:eastAsia="el-GR"/>
        </w:rPr>
        <w:t xml:space="preserve"> </w:t>
      </w:r>
      <w:r w:rsidR="00FE50A7" w:rsidRPr="00FE50A7">
        <w:rPr>
          <w:rFonts w:eastAsia="Times New Roman" w:cstheme="minorHAnsi"/>
          <w:lang w:eastAsia="el-GR"/>
        </w:rPr>
        <w:t xml:space="preserve">Υπεύθυνη Δήλωση από τον υποψήφιο δικαιούχο  με θεώρηση του γνήσιου της υπογραφής στην οποία θα αναφέρεται ότι η  </w:t>
      </w:r>
      <w:r w:rsidR="00FE50A7">
        <w:rPr>
          <w:rFonts w:eastAsia="Times New Roman" w:cstheme="minorHAnsi"/>
          <w:lang w:eastAsia="el-GR"/>
        </w:rPr>
        <w:t>επιχείρηση θα παράγει / εμπορευτεί τα</w:t>
      </w:r>
      <w:r w:rsidR="00FE50A7" w:rsidRPr="00FE50A7">
        <w:rPr>
          <w:rFonts w:eastAsia="Times New Roman" w:cstheme="minorHAnsi"/>
          <w:lang w:eastAsia="el-GR"/>
        </w:rPr>
        <w:t xml:space="preserve"> συγκεκριμέν</w:t>
      </w:r>
      <w:r w:rsidR="00FE50A7">
        <w:rPr>
          <w:rFonts w:eastAsia="Times New Roman" w:cstheme="minorHAnsi"/>
          <w:lang w:eastAsia="el-GR"/>
        </w:rPr>
        <w:t>α</w:t>
      </w:r>
      <w:r w:rsidR="00FE50A7" w:rsidRPr="00FE50A7">
        <w:rPr>
          <w:rFonts w:eastAsia="Times New Roman" w:cstheme="minorHAnsi"/>
          <w:lang w:eastAsia="el-GR"/>
        </w:rPr>
        <w:t xml:space="preserve"> προϊόντ</w:t>
      </w:r>
      <w:r w:rsidR="00FE50A7">
        <w:rPr>
          <w:rFonts w:eastAsia="Times New Roman" w:cstheme="minorHAnsi"/>
          <w:lang w:eastAsia="el-GR"/>
        </w:rPr>
        <w:t>α</w:t>
      </w:r>
      <w:r w:rsidR="00FE50A7" w:rsidRPr="00FE50A7">
        <w:rPr>
          <w:rFonts w:eastAsia="Times New Roman" w:cstheme="minorHAnsi"/>
          <w:lang w:eastAsia="el-GR"/>
        </w:rPr>
        <w:t xml:space="preserve"> θα διατηρηθεί τουλάχιστο έως το χρονικό διάστημα ολοκλήρωσης των μακροχρόνιων υποχρεώσεων </w:t>
      </w:r>
    </w:p>
    <w:p w14:paraId="23CCD53B" w14:textId="77777777" w:rsidR="00FE50A7" w:rsidRPr="00FE50A7" w:rsidRDefault="00FE50A7" w:rsidP="00FE50A7">
      <w:pPr>
        <w:shd w:val="clear" w:color="auto" w:fill="FFFFFF" w:themeFill="background1"/>
        <w:spacing w:before="120" w:after="0" w:line="240" w:lineRule="auto"/>
        <w:jc w:val="both"/>
        <w:rPr>
          <w:rFonts w:eastAsia="Times New Roman" w:cs="Tahoma"/>
          <w:bCs/>
        </w:rPr>
      </w:pPr>
      <w:r w:rsidRPr="00FE50A7">
        <w:rPr>
          <w:rFonts w:eastAsia="Times New Roman" w:cs="Tahoma"/>
          <w:bCs/>
        </w:rPr>
        <w:t>Επισημαίνεται ότι για την επίτευξη του κριτηρίου, πρέπει να λαμβάνονται υπόψη τα όσα ορίζονται στην ΥΑ 13214 (30.11.2017) όπως τροποποιήθηκε και ισχύει με την υπ.Αρ. 7888/14.09.18 απόφαση (άρθρο 16).</w:t>
      </w:r>
    </w:p>
    <w:p w14:paraId="1F4B9C99" w14:textId="77777777" w:rsidR="00C17B34" w:rsidRDefault="00C17B34" w:rsidP="00E468B1">
      <w:pPr>
        <w:shd w:val="clear" w:color="auto" w:fill="FFFFFF" w:themeFill="background1"/>
        <w:spacing w:before="60" w:after="120" w:line="240" w:lineRule="auto"/>
        <w:jc w:val="both"/>
        <w:rPr>
          <w:rFonts w:eastAsia="Times New Roman" w:cstheme="minorHAnsi"/>
          <w:b/>
          <w:bCs/>
          <w:u w:val="single"/>
        </w:rPr>
      </w:pPr>
    </w:p>
    <w:p w14:paraId="0D4C3FC5" w14:textId="10A6A909" w:rsidR="00B54512" w:rsidRPr="00C17B34" w:rsidRDefault="00C17B34" w:rsidP="00C17B34">
      <w:pPr>
        <w:shd w:val="clear" w:color="auto" w:fill="FFFFFF" w:themeFill="background1"/>
        <w:spacing w:before="60" w:after="120" w:line="240" w:lineRule="auto"/>
        <w:jc w:val="both"/>
        <w:rPr>
          <w:rFonts w:eastAsia="Times New Roman" w:cstheme="minorHAnsi"/>
          <w:b/>
          <w:bCs/>
          <w:u w:val="single"/>
        </w:rPr>
      </w:pPr>
      <w:r w:rsidRPr="00C17B34">
        <w:rPr>
          <w:rFonts w:eastAsia="Times New Roman" w:cstheme="minorHAnsi"/>
          <w:b/>
          <w:bCs/>
          <w:u w:val="single"/>
        </w:rPr>
        <w:t xml:space="preserve">Κριτήριο </w:t>
      </w:r>
      <w:r w:rsidR="003C7057" w:rsidRPr="00C853C2">
        <w:rPr>
          <w:rFonts w:eastAsia="Times New Roman" w:cstheme="minorHAnsi"/>
          <w:b/>
          <w:bCs/>
          <w:u w:val="single"/>
        </w:rPr>
        <w:t>5</w:t>
      </w:r>
      <w:r w:rsidRPr="00C17B34">
        <w:rPr>
          <w:rFonts w:eastAsia="Times New Roman" w:cstheme="minorHAnsi"/>
          <w:b/>
          <w:bCs/>
          <w:u w:val="single"/>
        </w:rPr>
        <w:t>:</w:t>
      </w:r>
      <w:r w:rsidR="00E11A1D">
        <w:rPr>
          <w:rFonts w:eastAsia="Times New Roman" w:cstheme="minorHAnsi"/>
          <w:b/>
          <w:bCs/>
          <w:u w:val="single"/>
        </w:rPr>
        <w:t xml:space="preserve"> </w:t>
      </w:r>
      <w:r w:rsidR="00B54512" w:rsidRPr="00C17B34">
        <w:rPr>
          <w:rFonts w:eastAsia="Times New Roman" w:cstheme="minorHAnsi"/>
          <w:b/>
          <w:bCs/>
          <w:u w:val="single"/>
        </w:rPr>
        <w:t>Προτεραιότητες υπο-δράσης 19.2.7.3</w:t>
      </w:r>
    </w:p>
    <w:p w14:paraId="56FABA09" w14:textId="3F1D2B9D" w:rsidR="00BC5F58" w:rsidRDefault="00BC5F58" w:rsidP="00BC5F58">
      <w:pPr>
        <w:shd w:val="clear" w:color="auto" w:fill="FFFFFF" w:themeFill="background1"/>
        <w:spacing w:after="60"/>
        <w:jc w:val="both"/>
      </w:pPr>
      <w:r>
        <w:t>-</w:t>
      </w:r>
      <w:r w:rsidR="00A05AF4" w:rsidRPr="00AA34EF">
        <w:t>Ο συνεργατικός σχηματισμός έχει καταρτίσει business plan από το οποίο προκύπτει η αναγκαιότητα υλοποίησης του φυσικού αντικειμένου της προς ένταξη πράξης</w:t>
      </w:r>
    </w:p>
    <w:p w14:paraId="461FD4C3" w14:textId="352F1ABD" w:rsidR="009728DD" w:rsidRDefault="00AA34EF" w:rsidP="00BC5F58">
      <w:pPr>
        <w:shd w:val="clear" w:color="auto" w:fill="FFFFFF" w:themeFill="background1"/>
        <w:spacing w:after="120"/>
        <w:jc w:val="both"/>
      </w:pPr>
      <w:r w:rsidRPr="00BC5F58">
        <w:rPr>
          <w:rFonts w:eastAsia="Times New Roman" w:cs="Tahoma"/>
          <w:b/>
          <w:bCs/>
        </w:rPr>
        <w:t>Τεκμηρίωση κριτηρίου:</w:t>
      </w:r>
      <w:r w:rsidR="009728DD" w:rsidRPr="009728DD">
        <w:t xml:space="preserve">  </w:t>
      </w:r>
      <w:r>
        <w:t xml:space="preserve">Αντίγραφο του </w:t>
      </w:r>
      <w:r>
        <w:rPr>
          <w:lang w:val="en-US"/>
        </w:rPr>
        <w:t>business</w:t>
      </w:r>
      <w:r w:rsidRPr="00AA34EF">
        <w:t xml:space="preserve"> </w:t>
      </w:r>
      <w:r>
        <w:rPr>
          <w:lang w:val="en-US"/>
        </w:rPr>
        <w:t>plan</w:t>
      </w:r>
      <w:r w:rsidR="00BE4D25">
        <w:t xml:space="preserve"> και εξέταση του </w:t>
      </w:r>
    </w:p>
    <w:p w14:paraId="731672E6" w14:textId="77777777" w:rsidR="00BC5F58" w:rsidRDefault="00BC5F58" w:rsidP="00BC5F58">
      <w:pPr>
        <w:shd w:val="clear" w:color="auto" w:fill="FFFFFF" w:themeFill="background1"/>
        <w:spacing w:after="60"/>
        <w:jc w:val="both"/>
      </w:pPr>
      <w:r>
        <w:t>-</w:t>
      </w:r>
      <w:r w:rsidR="00AA34EF" w:rsidRPr="00AA34EF">
        <w:t>Το φυσικό αντικείμενο της πρότασης έχει διατομεακό χαρακτήρα</w:t>
      </w:r>
    </w:p>
    <w:p w14:paraId="38AB8DFD" w14:textId="3BAAF505" w:rsidR="00A6083C" w:rsidRDefault="00BC5F58" w:rsidP="00BC5F58">
      <w:pPr>
        <w:shd w:val="clear" w:color="auto" w:fill="FFFFFF" w:themeFill="background1"/>
        <w:spacing w:after="0"/>
        <w:jc w:val="both"/>
      </w:pPr>
      <w:r>
        <w:t xml:space="preserve"> </w:t>
      </w:r>
      <w:r w:rsidR="009728DD" w:rsidRPr="009728DD">
        <w:rPr>
          <w:rFonts w:eastAsia="Times New Roman" w:cs="Tahoma"/>
          <w:b/>
          <w:bCs/>
        </w:rPr>
        <w:t>Τεκμηρίωση κριτηρίου:</w:t>
      </w:r>
      <w:r>
        <w:t xml:space="preserve"> </w:t>
      </w:r>
      <w:r w:rsidR="009728DD" w:rsidRPr="009728DD">
        <w:rPr>
          <w:rFonts w:eastAsia="Times New Roman" w:cs="Tahoma"/>
          <w:bCs/>
        </w:rPr>
        <w:t xml:space="preserve"> </w:t>
      </w:r>
      <w:r w:rsidR="009728DD" w:rsidRPr="009728DD">
        <w:rPr>
          <w:rFonts w:eastAsia="Times New Roman" w:cstheme="minorHAnsi"/>
          <w:color w:val="000000"/>
          <w:lang w:eastAsia="el-GR"/>
        </w:rPr>
        <w:t>Αίτηση στήριξης, καταστατικό φορέων που συμμετέχουν</w:t>
      </w:r>
      <w:r w:rsidR="009728DD">
        <w:rPr>
          <w:rFonts w:eastAsia="Times New Roman" w:cstheme="minorHAnsi"/>
          <w:color w:val="000000"/>
          <w:lang w:eastAsia="el-GR"/>
        </w:rPr>
        <w:t xml:space="preserve"> στο συνεργατικ</w:t>
      </w:r>
      <w:r w:rsidR="003F5E23">
        <w:rPr>
          <w:rFonts w:eastAsia="Times New Roman" w:cstheme="minorHAnsi"/>
          <w:color w:val="000000"/>
          <w:lang w:eastAsia="el-GR"/>
        </w:rPr>
        <w:t>ό</w:t>
      </w:r>
      <w:r w:rsidR="009728DD">
        <w:rPr>
          <w:rFonts w:eastAsia="Times New Roman" w:cstheme="minorHAnsi"/>
          <w:color w:val="000000"/>
          <w:lang w:eastAsia="el-GR"/>
        </w:rPr>
        <w:t xml:space="preserve"> σχήμα </w:t>
      </w:r>
      <w:r w:rsidR="00420BFE">
        <w:rPr>
          <w:rFonts w:eastAsia="Times New Roman" w:cstheme="minorHAnsi"/>
          <w:color w:val="000000"/>
          <w:lang w:eastAsia="el-GR"/>
        </w:rPr>
        <w:t>ή δεσμεύονται μέσω ιδιωτικού συμφωνητικού ότι θα συμμετάσχουν</w:t>
      </w:r>
    </w:p>
    <w:p w14:paraId="7FD3B3D2" w14:textId="77777777" w:rsidR="00BC5F58" w:rsidRPr="00BC5F58" w:rsidRDefault="00BC5F58" w:rsidP="00BC5F58">
      <w:pPr>
        <w:shd w:val="clear" w:color="auto" w:fill="FFFFFF" w:themeFill="background1"/>
        <w:spacing w:after="0"/>
        <w:jc w:val="both"/>
      </w:pPr>
    </w:p>
    <w:p w14:paraId="4D397246" w14:textId="3A8BBF79" w:rsidR="009237B5" w:rsidRPr="00A6083C" w:rsidRDefault="00A6083C" w:rsidP="009237B5">
      <w:pPr>
        <w:spacing w:before="60" w:after="120" w:line="240" w:lineRule="auto"/>
        <w:jc w:val="both"/>
        <w:rPr>
          <w:rFonts w:eastAsia="Times New Roman" w:cstheme="minorHAnsi"/>
          <w:b/>
          <w:bCs/>
          <w:u w:val="single"/>
        </w:rPr>
      </w:pPr>
      <w:r w:rsidRPr="00A6083C">
        <w:rPr>
          <w:rFonts w:eastAsia="Times New Roman" w:cstheme="minorHAnsi"/>
          <w:b/>
          <w:bCs/>
          <w:u w:val="single"/>
        </w:rPr>
        <w:lastRenderedPageBreak/>
        <w:t xml:space="preserve">Κριτήριο </w:t>
      </w:r>
      <w:r w:rsidR="003C7057" w:rsidRPr="00C853C2">
        <w:rPr>
          <w:rFonts w:eastAsia="Times New Roman" w:cstheme="minorHAnsi"/>
          <w:b/>
          <w:bCs/>
          <w:u w:val="single"/>
        </w:rPr>
        <w:t>6</w:t>
      </w:r>
      <w:r w:rsidRPr="00A6083C">
        <w:rPr>
          <w:rFonts w:eastAsia="Times New Roman" w:cstheme="minorHAnsi"/>
          <w:b/>
          <w:bCs/>
          <w:u w:val="single"/>
        </w:rPr>
        <w:t xml:space="preserve">: </w:t>
      </w:r>
      <w:r w:rsidR="009237B5" w:rsidRPr="00A6083C">
        <w:rPr>
          <w:rFonts w:eastAsia="Times New Roman" w:cstheme="minorHAnsi"/>
          <w:b/>
          <w:bCs/>
          <w:u w:val="single"/>
        </w:rPr>
        <w:t>Προώθηση νεανικής επιχειρηματικότητας</w:t>
      </w:r>
    </w:p>
    <w:p w14:paraId="048C310D" w14:textId="30BCD239" w:rsidR="009237B5" w:rsidRPr="00D60DB3" w:rsidRDefault="009237B5" w:rsidP="00D60DB3">
      <w:pPr>
        <w:spacing w:after="200" w:line="276" w:lineRule="auto"/>
        <w:jc w:val="both"/>
        <w:rPr>
          <w:rFonts w:ascii="Calibri" w:eastAsia="Times New Roman" w:hAnsi="Calibri" w:cs="Arial"/>
          <w:szCs w:val="16"/>
          <w:lang w:eastAsia="el-GR"/>
        </w:rPr>
      </w:pPr>
      <w:r w:rsidRPr="009237B5">
        <w:rPr>
          <w:rFonts w:ascii="Calibri" w:eastAsia="Times New Roman" w:hAnsi="Calibri" w:cs="Arial"/>
          <w:szCs w:val="16"/>
          <w:lang w:eastAsia="el-GR"/>
        </w:rPr>
        <w:t xml:space="preserve">Η εκπλήρωση του κριτηρίου ελέγχεται από την προσκόμιση Αντίγραφου ταυτότητας ή διαβατηρίου, καθώς και </w:t>
      </w:r>
      <w:r w:rsidR="00D60DB3">
        <w:rPr>
          <w:rFonts w:ascii="Calibri" w:eastAsia="Times New Roman" w:hAnsi="Calibri" w:cs="Arial"/>
          <w:szCs w:val="16"/>
          <w:lang w:eastAsia="el-GR"/>
        </w:rPr>
        <w:t>από</w:t>
      </w:r>
      <w:r w:rsidRPr="009237B5">
        <w:rPr>
          <w:rFonts w:ascii="Calibri" w:eastAsia="Times New Roman" w:hAnsi="Calibri" w:cs="Arial"/>
          <w:szCs w:val="16"/>
          <w:lang w:eastAsia="el-GR"/>
        </w:rPr>
        <w:t xml:space="preserve"> την προσκόμιση καταστατικού </w:t>
      </w:r>
      <w:r w:rsidR="00D60DB3">
        <w:rPr>
          <w:rFonts w:ascii="Calibri" w:eastAsia="Times New Roman" w:hAnsi="Calibri" w:cs="Arial"/>
          <w:szCs w:val="16"/>
          <w:lang w:eastAsia="el-GR"/>
        </w:rPr>
        <w:t xml:space="preserve">ή σχεδίου καταστατικού εταιρικού σχήματος. </w:t>
      </w:r>
      <w:r w:rsidR="003E3446" w:rsidRPr="00B740E0">
        <w:rPr>
          <w:rFonts w:ascii="Calibri" w:eastAsia="Times New Roman" w:hAnsi="Calibri" w:cs="Arial"/>
          <w:szCs w:val="16"/>
          <w:u w:val="single"/>
          <w:lang w:eastAsia="el-GR"/>
        </w:rPr>
        <w:t xml:space="preserve">Επισημαίνεται ότι στην περίπτωση σχεδίου καταστατικού θα πρέπει να αναφέρονται </w:t>
      </w:r>
      <w:r w:rsidR="00B740E0" w:rsidRPr="00B740E0">
        <w:rPr>
          <w:rFonts w:ascii="Calibri" w:eastAsia="Times New Roman" w:hAnsi="Calibri" w:cs="Arial"/>
          <w:szCs w:val="16"/>
          <w:u w:val="single"/>
          <w:lang w:eastAsia="el-GR"/>
        </w:rPr>
        <w:t>μέτοχοι- εταίροι του νομικού προσώπου</w:t>
      </w:r>
      <w:r w:rsidR="00B740E0">
        <w:rPr>
          <w:rFonts w:ascii="Calibri" w:eastAsia="Times New Roman" w:hAnsi="Calibri" w:cs="Arial"/>
          <w:szCs w:val="16"/>
          <w:lang w:eastAsia="el-GR"/>
        </w:rPr>
        <w:t xml:space="preserve"> </w:t>
      </w:r>
    </w:p>
    <w:p w14:paraId="11426B8F" w14:textId="335C2A6E" w:rsidR="009237B5" w:rsidRPr="00B740E0" w:rsidRDefault="00B740E0" w:rsidP="009237B5">
      <w:pPr>
        <w:spacing w:before="60" w:after="120" w:line="240" w:lineRule="auto"/>
        <w:jc w:val="both"/>
        <w:rPr>
          <w:rFonts w:eastAsia="Times New Roman" w:cstheme="minorHAnsi"/>
          <w:b/>
          <w:bCs/>
          <w:u w:val="single"/>
        </w:rPr>
      </w:pPr>
      <w:r w:rsidRPr="00B740E0">
        <w:rPr>
          <w:rFonts w:eastAsia="Times New Roman" w:cstheme="minorHAnsi"/>
          <w:b/>
          <w:bCs/>
          <w:u w:val="single"/>
        </w:rPr>
        <w:t xml:space="preserve">Κριτήριο </w:t>
      </w:r>
      <w:r w:rsidR="003C7057" w:rsidRPr="00C853C2">
        <w:rPr>
          <w:rFonts w:eastAsia="Times New Roman" w:cstheme="minorHAnsi"/>
          <w:b/>
          <w:bCs/>
          <w:u w:val="single"/>
        </w:rPr>
        <w:t>7</w:t>
      </w:r>
      <w:r w:rsidRPr="00B740E0">
        <w:rPr>
          <w:rFonts w:eastAsia="Times New Roman" w:cstheme="minorHAnsi"/>
          <w:b/>
          <w:bCs/>
          <w:u w:val="single"/>
        </w:rPr>
        <w:t xml:space="preserve">: </w:t>
      </w:r>
      <w:r w:rsidR="009237B5" w:rsidRPr="00B740E0">
        <w:rPr>
          <w:rFonts w:eastAsia="Times New Roman" w:cstheme="minorHAnsi"/>
          <w:b/>
          <w:bCs/>
          <w:u w:val="single"/>
        </w:rPr>
        <w:t>Προώθηση γυναικείας επιχειρηματικότητας</w:t>
      </w:r>
    </w:p>
    <w:p w14:paraId="0456DFFB" w14:textId="6DA7EE9C" w:rsidR="00E60B10" w:rsidRPr="00B740E0" w:rsidRDefault="009237B5" w:rsidP="00B740E0">
      <w:pPr>
        <w:spacing w:after="200" w:line="276" w:lineRule="auto"/>
        <w:jc w:val="both"/>
        <w:rPr>
          <w:rFonts w:ascii="Calibri" w:eastAsia="Times New Roman" w:hAnsi="Calibri" w:cs="Arial"/>
          <w:szCs w:val="16"/>
          <w:lang w:eastAsia="el-GR"/>
        </w:rPr>
      </w:pPr>
      <w:r w:rsidRPr="009237B5">
        <w:rPr>
          <w:rFonts w:ascii="Calibri" w:eastAsia="Times New Roman" w:hAnsi="Calibri" w:cs="Arial"/>
          <w:szCs w:val="16"/>
          <w:lang w:eastAsia="el-GR"/>
        </w:rPr>
        <w:t>Η εκπλήρωση του κριτηρίου ελέγχεται από την προσκόμιση Αντίγραφου ταυτότητας ή διαβατηρίου, καθώς και με την προσκόμιση κ</w:t>
      </w:r>
      <w:r w:rsidR="00B740E0">
        <w:rPr>
          <w:rFonts w:ascii="Calibri" w:eastAsia="Times New Roman" w:hAnsi="Calibri" w:cs="Arial"/>
          <w:szCs w:val="16"/>
          <w:lang w:eastAsia="el-GR"/>
        </w:rPr>
        <w:t xml:space="preserve">αταστατικού </w:t>
      </w:r>
      <w:r w:rsidR="00256B6A">
        <w:rPr>
          <w:rFonts w:ascii="Calibri" w:eastAsia="Times New Roman" w:hAnsi="Calibri" w:cs="Arial"/>
          <w:szCs w:val="16"/>
          <w:lang w:eastAsia="el-GR"/>
        </w:rPr>
        <w:t xml:space="preserve">ή σχεδίου καταστατικού </w:t>
      </w:r>
      <w:r w:rsidR="00B740E0">
        <w:rPr>
          <w:rFonts w:ascii="Calibri" w:eastAsia="Times New Roman" w:hAnsi="Calibri" w:cs="Arial"/>
          <w:szCs w:val="16"/>
          <w:lang w:eastAsia="el-GR"/>
        </w:rPr>
        <w:t>εταιρικού σχήματος.</w:t>
      </w:r>
      <w:r w:rsidR="00256B6A" w:rsidRPr="00256B6A">
        <w:rPr>
          <w:rFonts w:ascii="Calibri" w:eastAsia="Times New Roman" w:hAnsi="Calibri" w:cs="Arial"/>
          <w:szCs w:val="16"/>
          <w:lang w:eastAsia="el-GR"/>
        </w:rPr>
        <w:t xml:space="preserve"> </w:t>
      </w:r>
      <w:r w:rsidR="00256B6A" w:rsidRPr="00B740E0">
        <w:rPr>
          <w:rFonts w:ascii="Calibri" w:eastAsia="Times New Roman" w:hAnsi="Calibri" w:cs="Arial"/>
          <w:szCs w:val="16"/>
          <w:u w:val="single"/>
          <w:lang w:eastAsia="el-GR"/>
        </w:rPr>
        <w:t>Επισημαίνεται ότι στην περίπτωση σχεδίου καταστατικού θα πρέπει να αναφέρονται μέτοχοι- εταίροι του νομικού προσώπου</w:t>
      </w:r>
      <w:r w:rsidR="00256B6A">
        <w:rPr>
          <w:rFonts w:ascii="Calibri" w:eastAsia="Times New Roman" w:hAnsi="Calibri" w:cs="Arial"/>
          <w:szCs w:val="16"/>
          <w:lang w:eastAsia="el-GR"/>
        </w:rPr>
        <w:t xml:space="preserve"> </w:t>
      </w:r>
    </w:p>
    <w:p w14:paraId="13DB47AD" w14:textId="0115E493" w:rsidR="00E60B10" w:rsidRPr="00256B6A" w:rsidRDefault="00256B6A" w:rsidP="004738AB">
      <w:pPr>
        <w:spacing w:before="60" w:after="120" w:line="240" w:lineRule="auto"/>
        <w:jc w:val="both"/>
        <w:rPr>
          <w:rFonts w:eastAsia="Times New Roman" w:cstheme="minorHAnsi"/>
          <w:b/>
          <w:bCs/>
          <w:u w:val="single"/>
        </w:rPr>
      </w:pPr>
      <w:r w:rsidRPr="00256B6A">
        <w:rPr>
          <w:rFonts w:eastAsia="Times New Roman" w:cstheme="minorHAnsi"/>
          <w:b/>
          <w:bCs/>
          <w:u w:val="single"/>
        </w:rPr>
        <w:t xml:space="preserve">Κριτήριο </w:t>
      </w:r>
      <w:r w:rsidR="003C7057" w:rsidRPr="003C7057">
        <w:rPr>
          <w:rFonts w:eastAsia="Times New Roman" w:cstheme="minorHAnsi"/>
          <w:b/>
          <w:bCs/>
          <w:u w:val="single"/>
        </w:rPr>
        <w:t>8</w:t>
      </w:r>
      <w:r w:rsidRPr="00256B6A">
        <w:rPr>
          <w:rFonts w:eastAsia="Times New Roman" w:cstheme="minorHAnsi"/>
          <w:b/>
          <w:bCs/>
          <w:u w:val="single"/>
        </w:rPr>
        <w:t>:</w:t>
      </w:r>
      <w:r w:rsidR="00962DDE" w:rsidRPr="00256B6A">
        <w:rPr>
          <w:rFonts w:eastAsia="Times New Roman" w:cstheme="minorHAnsi"/>
          <w:b/>
          <w:bCs/>
          <w:u w:val="single"/>
        </w:rPr>
        <w:t>Τίτλοι Σπουδών σχετικοί με τη φύση της πρότασης.</w:t>
      </w:r>
    </w:p>
    <w:p w14:paraId="281F2B6E" w14:textId="77777777" w:rsidR="00962DDE" w:rsidRDefault="00962DDE" w:rsidP="00962DDE">
      <w:pPr>
        <w:jc w:val="both"/>
        <w:rPr>
          <w:rFonts w:eastAsia="Times New Roman" w:cs="Arial"/>
          <w:szCs w:val="16"/>
        </w:rPr>
      </w:pPr>
      <w:r w:rsidRPr="00315131">
        <w:rPr>
          <w:rFonts w:eastAsia="Times New Roman" w:cs="Arial"/>
          <w:szCs w:val="16"/>
        </w:rPr>
        <w:t>Η εκπλήρωση του κριτηρίου ελέγχεται από την προσκόμιση</w:t>
      </w:r>
      <w:r>
        <w:rPr>
          <w:rFonts w:eastAsia="Times New Roman" w:cs="Arial"/>
          <w:szCs w:val="16"/>
        </w:rPr>
        <w:t>:</w:t>
      </w:r>
    </w:p>
    <w:p w14:paraId="4ED1EDE8" w14:textId="77777777" w:rsidR="00962DDE" w:rsidRPr="00283AB1" w:rsidRDefault="00962DDE" w:rsidP="00962DDE">
      <w:pPr>
        <w:pStyle w:val="ListParagraph"/>
        <w:numPr>
          <w:ilvl w:val="0"/>
          <w:numId w:val="11"/>
        </w:numPr>
        <w:spacing w:after="200" w:line="276" w:lineRule="auto"/>
        <w:jc w:val="both"/>
        <w:rPr>
          <w:rFonts w:eastAsia="Times New Roman" w:cs="Arial"/>
          <w:szCs w:val="16"/>
        </w:rPr>
      </w:pPr>
      <w:r w:rsidRPr="00283AB1">
        <w:rPr>
          <w:rFonts w:eastAsia="Times New Roman" w:cs="Arial"/>
          <w:szCs w:val="16"/>
        </w:rPr>
        <w:t>Τίτλο</w:t>
      </w:r>
      <w:r>
        <w:rPr>
          <w:rFonts w:eastAsia="Times New Roman" w:cs="Arial"/>
          <w:szCs w:val="16"/>
        </w:rPr>
        <w:t>υ</w:t>
      </w:r>
      <w:r w:rsidRPr="00283AB1">
        <w:rPr>
          <w:rFonts w:eastAsia="Times New Roman" w:cs="Arial"/>
          <w:szCs w:val="16"/>
        </w:rPr>
        <w:t xml:space="preserve"> σπουδών ΑΕΙ / ΤΕΙ</w:t>
      </w:r>
      <w:r>
        <w:rPr>
          <w:rFonts w:eastAsia="Times New Roman" w:cs="Arial"/>
          <w:szCs w:val="16"/>
        </w:rPr>
        <w:t xml:space="preserve"> σχετικών με τη φύση της πρότασης</w:t>
      </w:r>
    </w:p>
    <w:p w14:paraId="66A0BA0A" w14:textId="77777777" w:rsidR="00962DDE" w:rsidRPr="00283AB1" w:rsidRDefault="00962DDE" w:rsidP="00962DDE">
      <w:pPr>
        <w:pStyle w:val="ListParagraph"/>
        <w:numPr>
          <w:ilvl w:val="0"/>
          <w:numId w:val="11"/>
        </w:numPr>
        <w:spacing w:after="200" w:line="276" w:lineRule="auto"/>
        <w:jc w:val="both"/>
        <w:rPr>
          <w:rFonts w:eastAsia="Times New Roman" w:cs="Arial"/>
          <w:szCs w:val="16"/>
        </w:rPr>
      </w:pPr>
      <w:r w:rsidRPr="00283AB1">
        <w:rPr>
          <w:rFonts w:eastAsia="Times New Roman" w:cs="Arial"/>
          <w:szCs w:val="16"/>
        </w:rPr>
        <w:t xml:space="preserve">Πτυχίο ΙΕΚ ή ΕΠΑΣ σχετικό με τη φύση της πρότασης ή </w:t>
      </w:r>
      <w:r>
        <w:rPr>
          <w:rFonts w:eastAsia="Times New Roman" w:cs="Arial"/>
          <w:szCs w:val="16"/>
        </w:rPr>
        <w:t xml:space="preserve">Βεβαίωση </w:t>
      </w:r>
      <w:r w:rsidRPr="00283AB1">
        <w:rPr>
          <w:rFonts w:eastAsia="Times New Roman" w:cs="Arial"/>
          <w:szCs w:val="16"/>
        </w:rPr>
        <w:t>επαγγελματική</w:t>
      </w:r>
      <w:r>
        <w:rPr>
          <w:rFonts w:eastAsia="Times New Roman" w:cs="Arial"/>
          <w:szCs w:val="16"/>
        </w:rPr>
        <w:t>ς</w:t>
      </w:r>
      <w:r w:rsidRPr="00283AB1">
        <w:rPr>
          <w:rFonts w:eastAsia="Times New Roman" w:cs="Arial"/>
          <w:szCs w:val="16"/>
        </w:rPr>
        <w:t xml:space="preserve"> κατάρτιση</w:t>
      </w:r>
      <w:r>
        <w:rPr>
          <w:rFonts w:eastAsia="Times New Roman" w:cs="Arial"/>
          <w:szCs w:val="16"/>
        </w:rPr>
        <w:t>ς</w:t>
      </w:r>
      <w:r w:rsidRPr="00283AB1">
        <w:rPr>
          <w:rFonts w:eastAsia="Times New Roman" w:cs="Arial"/>
          <w:szCs w:val="16"/>
        </w:rPr>
        <w:t xml:space="preserve"> τουλάχιστον 200 ωρών σχετική με το αντικείμενο της πρότασης</w:t>
      </w:r>
    </w:p>
    <w:p w14:paraId="13AD8C09" w14:textId="0D7F6F7E" w:rsidR="00352B5E" w:rsidRPr="00352B5E" w:rsidRDefault="00352B5E" w:rsidP="00256B6A">
      <w:pPr>
        <w:spacing w:before="120" w:after="40" w:line="240" w:lineRule="auto"/>
        <w:jc w:val="both"/>
        <w:rPr>
          <w:rFonts w:eastAsia="Times New Roman" w:cs="Tahoma"/>
          <w:bCs/>
          <w:u w:val="single"/>
        </w:rPr>
      </w:pPr>
      <w:r w:rsidRPr="00352B5E">
        <w:rPr>
          <w:rFonts w:eastAsia="Times New Roman" w:cs="Tahoma"/>
          <w:bCs/>
          <w:u w:val="single"/>
        </w:rPr>
        <w:t>Σε περίπτωση νομικών προσώπων για τη βαθμολόγηση του κριτηρίου ισχύουν τα εξής:</w:t>
      </w:r>
    </w:p>
    <w:p w14:paraId="333CE245" w14:textId="77777777" w:rsidR="00352B5E" w:rsidRPr="00352B5E" w:rsidRDefault="00352B5E" w:rsidP="008A070F">
      <w:pPr>
        <w:pStyle w:val="ListParagraph"/>
        <w:numPr>
          <w:ilvl w:val="0"/>
          <w:numId w:val="11"/>
        </w:numPr>
        <w:spacing w:after="40" w:line="276" w:lineRule="auto"/>
        <w:ind w:left="714" w:hanging="357"/>
        <w:contextualSpacing w:val="0"/>
        <w:jc w:val="both"/>
        <w:rPr>
          <w:rFonts w:eastAsia="Times New Roman" w:cs="Arial"/>
          <w:szCs w:val="16"/>
        </w:rPr>
      </w:pPr>
      <w:r w:rsidRPr="00352B5E">
        <w:rPr>
          <w:rFonts w:eastAsia="Times New Roman" w:cs="Arial"/>
          <w:szCs w:val="16"/>
        </w:rPr>
        <w:t>Στην περίπτωση προσωπικών εταιρειών η καλύτερη επίδοση μεταξύ των εταίρων,</w:t>
      </w:r>
    </w:p>
    <w:p w14:paraId="41C14237" w14:textId="77777777" w:rsidR="00352B5E" w:rsidRDefault="00352B5E" w:rsidP="008A070F">
      <w:pPr>
        <w:pStyle w:val="ListParagraph"/>
        <w:numPr>
          <w:ilvl w:val="0"/>
          <w:numId w:val="11"/>
        </w:numPr>
        <w:spacing w:after="40" w:line="276" w:lineRule="auto"/>
        <w:ind w:left="714" w:hanging="357"/>
        <w:contextualSpacing w:val="0"/>
        <w:jc w:val="both"/>
        <w:rPr>
          <w:rFonts w:eastAsia="Times New Roman" w:cs="Arial"/>
          <w:szCs w:val="16"/>
        </w:rPr>
      </w:pPr>
      <w:r w:rsidRPr="00352B5E">
        <w:rPr>
          <w:rFonts w:eastAsia="Times New Roman" w:cs="Arial"/>
          <w:szCs w:val="16"/>
        </w:rPr>
        <w:t>Στην περίπτωση λοιπών εταιρειών η καλύτερη επίδοση μεταξύ του Προέδρου, Δ/ντα Συμβούλου και νόμιμου εκπροσώπου</w:t>
      </w:r>
    </w:p>
    <w:p w14:paraId="10999DE7" w14:textId="3832C74B" w:rsidR="00962DDE" w:rsidRDefault="00E20C55" w:rsidP="00C61257">
      <w:pPr>
        <w:pStyle w:val="ListParagraph"/>
        <w:numPr>
          <w:ilvl w:val="0"/>
          <w:numId w:val="11"/>
        </w:numPr>
        <w:spacing w:after="40" w:line="276" w:lineRule="auto"/>
        <w:rPr>
          <w:rFonts w:eastAsia="Times New Roman" w:cs="Tahoma"/>
          <w:bCs/>
        </w:rPr>
      </w:pPr>
      <w:r w:rsidRPr="00C61257">
        <w:rPr>
          <w:rFonts w:eastAsia="Times New Roman" w:cs="Tahoma"/>
          <w:bCs/>
        </w:rPr>
        <w:t xml:space="preserve">Στην περίπτωση υπό σύσταση εταιρειών τα παραπάνω εξετάζονται με βάση το σχέδιο καταστατικού και την επίδοση του νόμιμου εκπροσώπου </w:t>
      </w:r>
    </w:p>
    <w:p w14:paraId="77A67C0B" w14:textId="77777777" w:rsidR="00BC5F58" w:rsidRPr="004B3DDB" w:rsidRDefault="00BC5F58" w:rsidP="004B3DDB">
      <w:pPr>
        <w:spacing w:after="40" w:line="276" w:lineRule="auto"/>
        <w:ind w:left="360"/>
        <w:rPr>
          <w:rFonts w:eastAsia="Times New Roman" w:cs="Tahoma"/>
          <w:bCs/>
        </w:rPr>
      </w:pPr>
    </w:p>
    <w:p w14:paraId="17645485" w14:textId="3E761934" w:rsidR="00962DDE" w:rsidRPr="00C61257" w:rsidRDefault="00C61257" w:rsidP="004738AB">
      <w:pPr>
        <w:spacing w:before="60" w:after="120" w:line="240" w:lineRule="auto"/>
        <w:jc w:val="both"/>
        <w:rPr>
          <w:rFonts w:eastAsia="Times New Roman" w:cstheme="minorHAnsi"/>
          <w:b/>
          <w:bCs/>
          <w:u w:val="single"/>
        </w:rPr>
      </w:pPr>
      <w:r w:rsidRPr="00C61257">
        <w:rPr>
          <w:rFonts w:eastAsia="Times New Roman" w:cstheme="minorHAnsi"/>
          <w:b/>
          <w:bCs/>
          <w:u w:val="single"/>
        </w:rPr>
        <w:t xml:space="preserve">Κριτήριο </w:t>
      </w:r>
      <w:r w:rsidR="003C7057" w:rsidRPr="003C7057">
        <w:rPr>
          <w:rFonts w:eastAsia="Times New Roman" w:cstheme="minorHAnsi"/>
          <w:b/>
          <w:bCs/>
          <w:u w:val="single"/>
        </w:rPr>
        <w:t>9</w:t>
      </w:r>
      <w:r w:rsidRPr="00C61257">
        <w:rPr>
          <w:rFonts w:eastAsia="Times New Roman" w:cstheme="minorHAnsi"/>
          <w:b/>
          <w:bCs/>
          <w:u w:val="single"/>
        </w:rPr>
        <w:t xml:space="preserve">: </w:t>
      </w:r>
      <w:r w:rsidR="00466E20" w:rsidRPr="00C61257">
        <w:rPr>
          <w:rFonts w:eastAsia="Times New Roman" w:cstheme="minorHAnsi"/>
          <w:b/>
          <w:bCs/>
          <w:u w:val="single"/>
        </w:rPr>
        <w:t>Επαγγελματική εμπειρία (Προηγούμενη αποδεδειγμένη απασχόληση σε αντικείμενο σχετικό με τη φύση της πρότασης)</w:t>
      </w:r>
    </w:p>
    <w:p w14:paraId="0D705D9F" w14:textId="77777777" w:rsidR="00EE066A" w:rsidRDefault="00EE066A" w:rsidP="00EE066A">
      <w:pPr>
        <w:jc w:val="both"/>
        <w:rPr>
          <w:rFonts w:eastAsia="Times New Roman" w:cs="Arial"/>
          <w:szCs w:val="16"/>
        </w:rPr>
      </w:pPr>
      <w:r w:rsidRPr="00315131">
        <w:rPr>
          <w:rFonts w:eastAsia="Times New Roman" w:cs="Arial"/>
          <w:szCs w:val="16"/>
        </w:rPr>
        <w:t>Η εκπλήρωση του κριτηρίου ελέγχεται από την προσκόμιση</w:t>
      </w:r>
      <w:r>
        <w:rPr>
          <w:rFonts w:eastAsia="Times New Roman" w:cs="Arial"/>
          <w:szCs w:val="16"/>
        </w:rPr>
        <w:t>:</w:t>
      </w:r>
    </w:p>
    <w:p w14:paraId="2AC4447A" w14:textId="77777777" w:rsidR="00EE066A" w:rsidRPr="0048536F" w:rsidRDefault="00EE066A" w:rsidP="00EE066A">
      <w:pPr>
        <w:pStyle w:val="ListParagraph"/>
        <w:numPr>
          <w:ilvl w:val="0"/>
          <w:numId w:val="12"/>
        </w:numPr>
        <w:spacing w:after="200" w:line="276" w:lineRule="auto"/>
        <w:jc w:val="both"/>
        <w:rPr>
          <w:rFonts w:eastAsia="Times New Roman" w:cs="Arial"/>
          <w:szCs w:val="16"/>
        </w:rPr>
      </w:pPr>
      <w:r>
        <w:rPr>
          <w:rFonts w:eastAsia="Times New Roman" w:cs="Arial"/>
          <w:szCs w:val="16"/>
        </w:rPr>
        <w:t xml:space="preserve">Βεβαίωσης </w:t>
      </w:r>
      <w:r w:rsidRPr="00283AB1">
        <w:rPr>
          <w:rFonts w:eastAsia="Times New Roman" w:cs="Arial"/>
          <w:szCs w:val="16"/>
        </w:rPr>
        <w:t>Έναρξη</w:t>
      </w:r>
      <w:r>
        <w:rPr>
          <w:rFonts w:eastAsia="Times New Roman" w:cs="Arial"/>
          <w:szCs w:val="16"/>
        </w:rPr>
        <w:t>ς</w:t>
      </w:r>
      <w:r w:rsidRPr="00283AB1">
        <w:rPr>
          <w:rFonts w:eastAsia="Times New Roman" w:cs="Arial"/>
          <w:szCs w:val="16"/>
        </w:rPr>
        <w:t xml:space="preserve"> και ΚΑΔ από Δ.Ο.</w:t>
      </w:r>
      <w:r w:rsidRPr="0048536F">
        <w:rPr>
          <w:rFonts w:eastAsia="Times New Roman" w:cs="Arial"/>
          <w:szCs w:val="16"/>
        </w:rPr>
        <w:t xml:space="preserve">Υ. ή/και </w:t>
      </w:r>
    </w:p>
    <w:p w14:paraId="7F0B2C15" w14:textId="5E409940" w:rsidR="00962DDE" w:rsidRPr="00B76BC9" w:rsidRDefault="00EE066A" w:rsidP="00B76BC9">
      <w:pPr>
        <w:pStyle w:val="ListParagraph"/>
        <w:numPr>
          <w:ilvl w:val="0"/>
          <w:numId w:val="12"/>
        </w:numPr>
        <w:spacing w:after="200" w:line="276" w:lineRule="auto"/>
        <w:jc w:val="both"/>
        <w:rPr>
          <w:rFonts w:eastAsia="Times New Roman" w:cs="Arial"/>
          <w:szCs w:val="16"/>
        </w:rPr>
      </w:pPr>
      <w:r w:rsidRPr="00283AB1">
        <w:rPr>
          <w:rFonts w:eastAsia="Times New Roman" w:cs="Arial"/>
          <w:szCs w:val="16"/>
        </w:rPr>
        <w:t>Βεβαίωση εργοδότη/φορέα</w:t>
      </w:r>
      <w:r>
        <w:rPr>
          <w:rFonts w:eastAsia="Times New Roman" w:cs="Arial"/>
          <w:szCs w:val="16"/>
        </w:rPr>
        <w:t>, συνοδευόμενη από οποιοδήποτε έγγραφο δημοσίου φορέα που αποδεικνύει τις ημέρες ασφάλισης καθώς και το αντικείμενό της (π.χ. Λογαριασμό Ασφαλισμένου από ΙΚΑ, Βεβαίωση ΕΦΚΑ κτλ)</w:t>
      </w:r>
    </w:p>
    <w:p w14:paraId="621A8951" w14:textId="77777777" w:rsidR="00EE066A" w:rsidRPr="00352B5E" w:rsidRDefault="00EE066A" w:rsidP="00EE066A">
      <w:pPr>
        <w:spacing w:before="120" w:after="0" w:line="240" w:lineRule="auto"/>
        <w:jc w:val="both"/>
        <w:rPr>
          <w:rFonts w:eastAsia="Times New Roman" w:cs="Tahoma"/>
          <w:bCs/>
          <w:u w:val="single"/>
        </w:rPr>
      </w:pPr>
      <w:r w:rsidRPr="00352B5E">
        <w:rPr>
          <w:rFonts w:eastAsia="Times New Roman" w:cs="Tahoma"/>
          <w:bCs/>
          <w:u w:val="single"/>
        </w:rPr>
        <w:t>Σε περίπτωση νομικών προσώπων για τη βαθμολόγηση του κριτηρίου ισχύουν τα εξής:</w:t>
      </w:r>
    </w:p>
    <w:p w14:paraId="2F12E230" w14:textId="77777777" w:rsidR="00EE066A" w:rsidRPr="00352B5E" w:rsidRDefault="00EE066A" w:rsidP="00120013">
      <w:pPr>
        <w:pStyle w:val="ListParagraph"/>
        <w:numPr>
          <w:ilvl w:val="0"/>
          <w:numId w:val="11"/>
        </w:numPr>
        <w:spacing w:before="40" w:after="40" w:line="276" w:lineRule="auto"/>
        <w:ind w:left="714" w:hanging="357"/>
        <w:contextualSpacing w:val="0"/>
        <w:jc w:val="both"/>
        <w:rPr>
          <w:rFonts w:eastAsia="Times New Roman" w:cs="Arial"/>
          <w:szCs w:val="16"/>
        </w:rPr>
      </w:pPr>
      <w:r w:rsidRPr="00352B5E">
        <w:rPr>
          <w:rFonts w:eastAsia="Times New Roman" w:cs="Arial"/>
          <w:szCs w:val="16"/>
        </w:rPr>
        <w:t>Στην περίπτωση προσωπικών εταιρειών η καλύτερη επίδοση μεταξύ των εταίρων,</w:t>
      </w:r>
    </w:p>
    <w:p w14:paraId="027C0549" w14:textId="77777777" w:rsidR="00EE066A" w:rsidRDefault="00EE066A" w:rsidP="00120013">
      <w:pPr>
        <w:pStyle w:val="ListParagraph"/>
        <w:numPr>
          <w:ilvl w:val="0"/>
          <w:numId w:val="11"/>
        </w:numPr>
        <w:spacing w:before="40" w:after="40" w:line="276" w:lineRule="auto"/>
        <w:ind w:left="714" w:hanging="357"/>
        <w:contextualSpacing w:val="0"/>
        <w:jc w:val="both"/>
        <w:rPr>
          <w:rFonts w:eastAsia="Times New Roman" w:cs="Arial"/>
          <w:szCs w:val="16"/>
        </w:rPr>
      </w:pPr>
      <w:r w:rsidRPr="00352B5E">
        <w:rPr>
          <w:rFonts w:eastAsia="Times New Roman" w:cs="Arial"/>
          <w:szCs w:val="16"/>
        </w:rPr>
        <w:t>Στην περίπτωση λοιπών εταιρειών η καλύτερη επίδοση μεταξύ του Προέδρου, Δ/ντα Συμβούλου και νόμιμου εκπροσώπου</w:t>
      </w:r>
    </w:p>
    <w:p w14:paraId="464CA157" w14:textId="5624E2B3" w:rsidR="00962DDE" w:rsidRDefault="00E3141A" w:rsidP="00120013">
      <w:pPr>
        <w:numPr>
          <w:ilvl w:val="0"/>
          <w:numId w:val="11"/>
        </w:numPr>
        <w:spacing w:before="40" w:after="40" w:line="240" w:lineRule="auto"/>
        <w:jc w:val="both"/>
        <w:rPr>
          <w:rFonts w:eastAsia="Times New Roman" w:cs="Tahoma"/>
          <w:bCs/>
        </w:rPr>
      </w:pPr>
      <w:r w:rsidRPr="00C61257">
        <w:rPr>
          <w:rFonts w:eastAsia="Times New Roman" w:cs="Tahoma"/>
          <w:bCs/>
        </w:rPr>
        <w:t xml:space="preserve">Στην περίπτωση υπό σύσταση εταιρειών τα παραπάνω εξετάζονται με βάση το σχέδιο καταστατικού και την επίδοση του νόμιμου εκπροσώπου </w:t>
      </w:r>
    </w:p>
    <w:p w14:paraId="6019D553" w14:textId="77777777" w:rsidR="00120013" w:rsidRPr="00120013" w:rsidRDefault="00120013" w:rsidP="00120013">
      <w:pPr>
        <w:spacing w:before="40" w:after="40" w:line="240" w:lineRule="auto"/>
        <w:ind w:left="720"/>
        <w:jc w:val="both"/>
        <w:rPr>
          <w:rFonts w:eastAsia="Times New Roman" w:cs="Tahoma"/>
          <w:bCs/>
        </w:rPr>
      </w:pPr>
    </w:p>
    <w:p w14:paraId="04D65536" w14:textId="64EFA3F0" w:rsidR="00962DDE" w:rsidRPr="00120013" w:rsidRDefault="00120013" w:rsidP="006856FD">
      <w:pPr>
        <w:spacing w:before="60" w:after="120" w:line="240" w:lineRule="auto"/>
        <w:jc w:val="both"/>
        <w:rPr>
          <w:rFonts w:eastAsia="Times New Roman" w:cstheme="minorHAnsi"/>
          <w:b/>
          <w:bCs/>
          <w:u w:val="single"/>
        </w:rPr>
      </w:pPr>
      <w:r w:rsidRPr="00120013">
        <w:rPr>
          <w:rFonts w:eastAsia="Times New Roman" w:cstheme="minorHAnsi"/>
          <w:b/>
          <w:bCs/>
          <w:u w:val="single"/>
        </w:rPr>
        <w:t>Κριτήριο 1</w:t>
      </w:r>
      <w:r w:rsidR="003C7057" w:rsidRPr="00C853C2">
        <w:rPr>
          <w:rFonts w:eastAsia="Times New Roman" w:cstheme="minorHAnsi"/>
          <w:b/>
          <w:bCs/>
          <w:u w:val="single"/>
        </w:rPr>
        <w:t>0</w:t>
      </w:r>
      <w:r w:rsidRPr="00120013">
        <w:rPr>
          <w:rFonts w:eastAsia="Times New Roman" w:cstheme="minorHAnsi"/>
          <w:b/>
          <w:bCs/>
          <w:u w:val="single"/>
        </w:rPr>
        <w:t xml:space="preserve">: </w:t>
      </w:r>
      <w:r w:rsidR="00B76BC9" w:rsidRPr="00120013">
        <w:rPr>
          <w:rFonts w:eastAsia="Times New Roman" w:cstheme="minorHAnsi"/>
          <w:b/>
          <w:bCs/>
          <w:u w:val="single"/>
        </w:rPr>
        <w:t>Αξιολόγηση συνεργατικού σχηματισμού</w:t>
      </w:r>
    </w:p>
    <w:p w14:paraId="2D8F9A7C" w14:textId="456E5507" w:rsidR="00962DDE" w:rsidRPr="002B0E5D" w:rsidRDefault="006856FD" w:rsidP="002B0E5D">
      <w:pPr>
        <w:spacing w:after="200" w:line="276" w:lineRule="auto"/>
        <w:jc w:val="both"/>
        <w:rPr>
          <w:rFonts w:ascii="Calibri" w:eastAsia="Times New Roman" w:hAnsi="Calibri" w:cs="Arial"/>
          <w:szCs w:val="16"/>
          <w:lang w:eastAsia="el-GR"/>
        </w:rPr>
      </w:pPr>
      <w:r w:rsidRPr="00177FC8">
        <w:rPr>
          <w:rFonts w:ascii="Calibri" w:eastAsia="Times New Roman" w:hAnsi="Calibri" w:cs="Arial"/>
          <w:szCs w:val="16"/>
          <w:lang w:eastAsia="el-GR"/>
        </w:rPr>
        <w:lastRenderedPageBreak/>
        <w:t>Εξετάζεται η περιγραφή του αντίστοιχου πεδίου της Αίτησης Στήριξης. Ελέγχεται ο αριθμός των μελών του Συνεργατικού σχηματισμού και για κάθε μέλος δίδονται 10 βαθμοί. Ο  μέγιστος αριθμός των βαθμολογούμενων μελών είναι 10. Για την εκπλήρωση του κριτηρίου θα πρέπει να προσκομίζεται Καταστατικό του φορέα</w:t>
      </w:r>
      <w:r w:rsidR="00177FC8" w:rsidRPr="00177FC8">
        <w:rPr>
          <w:rFonts w:ascii="Calibri" w:eastAsia="Times New Roman" w:hAnsi="Calibri" w:cs="Arial"/>
          <w:szCs w:val="16"/>
          <w:lang w:eastAsia="el-GR"/>
        </w:rPr>
        <w:t xml:space="preserve"> και επιπρόσθετα σε περίπτωση φορέων που έχουν πρόθεση να ενταχθούν αλλά δεν περιλαμβάνονται στο καταστατικό </w:t>
      </w:r>
      <w:r w:rsidRPr="00177FC8">
        <w:rPr>
          <w:rFonts w:ascii="Calibri" w:eastAsia="Times New Roman" w:hAnsi="Calibri" w:cs="Arial"/>
          <w:szCs w:val="16"/>
          <w:lang w:eastAsia="el-GR"/>
        </w:rPr>
        <w:t xml:space="preserve"> ιδιωτικό συμφωνητικό σύμπραξης /συνεργασίας, </w:t>
      </w:r>
      <w:r w:rsidR="00177FC8" w:rsidRPr="00177FC8">
        <w:rPr>
          <w:rFonts w:ascii="Calibri" w:eastAsia="Times New Roman" w:hAnsi="Calibri" w:cs="Arial"/>
          <w:szCs w:val="16"/>
          <w:lang w:eastAsia="el-GR"/>
        </w:rPr>
        <w:t>από τα οποία</w:t>
      </w:r>
      <w:r w:rsidRPr="00177FC8">
        <w:rPr>
          <w:rFonts w:ascii="Calibri" w:eastAsia="Times New Roman" w:hAnsi="Calibri" w:cs="Arial"/>
          <w:szCs w:val="16"/>
          <w:lang w:eastAsia="el-GR"/>
        </w:rPr>
        <w:t xml:space="preserve"> προκύπτει ο αριθμός των μελών του Συνεργατικού σχηματισμού.</w:t>
      </w:r>
    </w:p>
    <w:p w14:paraId="24B72AE7" w14:textId="07D9F1D7" w:rsidR="00177FC8" w:rsidRPr="00146F07" w:rsidRDefault="00146F07" w:rsidP="004738AB">
      <w:pPr>
        <w:spacing w:before="60" w:after="120" w:line="240" w:lineRule="auto"/>
        <w:jc w:val="both"/>
        <w:rPr>
          <w:rFonts w:eastAsia="Times New Roman" w:cstheme="minorHAnsi"/>
          <w:b/>
          <w:bCs/>
          <w:u w:val="single"/>
        </w:rPr>
      </w:pPr>
      <w:r w:rsidRPr="00146F07">
        <w:rPr>
          <w:rFonts w:eastAsia="Times New Roman" w:cstheme="minorHAnsi"/>
          <w:b/>
          <w:bCs/>
          <w:u w:val="single"/>
        </w:rPr>
        <w:t>Κριτήριο 1</w:t>
      </w:r>
      <w:r w:rsidR="003C7057" w:rsidRPr="003C7057">
        <w:rPr>
          <w:rFonts w:eastAsia="Times New Roman" w:cstheme="minorHAnsi"/>
          <w:b/>
          <w:bCs/>
          <w:u w:val="single"/>
        </w:rPr>
        <w:t>1</w:t>
      </w:r>
      <w:r w:rsidRPr="00146F07">
        <w:rPr>
          <w:rFonts w:eastAsia="Times New Roman" w:cstheme="minorHAnsi"/>
          <w:b/>
          <w:bCs/>
          <w:u w:val="single"/>
        </w:rPr>
        <w:t xml:space="preserve">: </w:t>
      </w:r>
      <w:r w:rsidR="00177FC8" w:rsidRPr="00146F07">
        <w:rPr>
          <w:rFonts w:eastAsia="Times New Roman" w:cstheme="minorHAnsi"/>
          <w:b/>
          <w:bCs/>
          <w:u w:val="single"/>
        </w:rPr>
        <w:t>Εμπειρία του υπευθύνου στην εκτέλεση και συντονισμό έργου συνεργασίας (ο υπεύθυνος έχει συμμετάσχει τουλάχιστον σε ένα έργο συνεργασίας)</w:t>
      </w:r>
    </w:p>
    <w:p w14:paraId="645CF8DF" w14:textId="6C20AE01" w:rsidR="002B0E5D" w:rsidRPr="002B0E5D" w:rsidRDefault="00287CA5" w:rsidP="002B0E5D">
      <w:pPr>
        <w:spacing w:after="200" w:line="276" w:lineRule="auto"/>
        <w:jc w:val="both"/>
        <w:rPr>
          <w:rFonts w:ascii="Calibri" w:eastAsia="Times New Roman" w:hAnsi="Calibri" w:cs="Arial"/>
          <w:szCs w:val="16"/>
          <w:lang w:eastAsia="el-GR"/>
        </w:rPr>
      </w:pPr>
      <w:r w:rsidRPr="00287CA5">
        <w:rPr>
          <w:rFonts w:ascii="Calibri" w:eastAsia="Times New Roman" w:hAnsi="Calibri" w:cs="Arial"/>
          <w:szCs w:val="16"/>
          <w:lang w:eastAsia="el-GR"/>
        </w:rPr>
        <w:t>Εξετάζεται η περιγραφή του αντίστοιχου πεδίου της Αίτησης Στήριξης. Για την εκπλήρωση του κριτηρίου θα πρέπει να προσκομίζεται σχετικό Βιογραφικό σημείωμα, καθώς και αποδεικτικά τεκμηρίωσης της σχετικής εμπειρίας του υπευθύνου, όπως ορίζονται προηγούμενα στο Κριτήριο «Επαγγελματική Εμπειρία».</w:t>
      </w:r>
    </w:p>
    <w:p w14:paraId="792664C7" w14:textId="0827BDDC" w:rsidR="00962DDE" w:rsidRPr="00146F07" w:rsidRDefault="00146F07" w:rsidP="004738AB">
      <w:pPr>
        <w:spacing w:before="60" w:after="120" w:line="240" w:lineRule="auto"/>
        <w:jc w:val="both"/>
        <w:rPr>
          <w:rFonts w:eastAsia="Times New Roman" w:cstheme="minorHAnsi"/>
          <w:b/>
          <w:bCs/>
          <w:u w:val="single"/>
        </w:rPr>
      </w:pPr>
      <w:r w:rsidRPr="00146F07">
        <w:rPr>
          <w:rFonts w:eastAsia="Times New Roman" w:cstheme="minorHAnsi"/>
          <w:b/>
          <w:bCs/>
          <w:u w:val="single"/>
        </w:rPr>
        <w:t>Κριτήριο 1</w:t>
      </w:r>
      <w:r w:rsidR="003C7057" w:rsidRPr="003C7057">
        <w:rPr>
          <w:rFonts w:eastAsia="Times New Roman" w:cstheme="minorHAnsi"/>
          <w:b/>
          <w:bCs/>
          <w:u w:val="single"/>
        </w:rPr>
        <w:t>2</w:t>
      </w:r>
      <w:r w:rsidRPr="00146F07">
        <w:rPr>
          <w:rFonts w:eastAsia="Times New Roman" w:cstheme="minorHAnsi"/>
          <w:b/>
          <w:bCs/>
          <w:u w:val="single"/>
        </w:rPr>
        <w:t xml:space="preserve">: </w:t>
      </w:r>
      <w:r w:rsidR="00177FC8" w:rsidRPr="00146F07">
        <w:rPr>
          <w:rFonts w:eastAsia="Times New Roman" w:cstheme="minorHAnsi"/>
          <w:b/>
          <w:bCs/>
          <w:u w:val="single"/>
        </w:rPr>
        <w:t>Ικανότητα, εμπειρία και αξιοπιστία των μελών  του δικτύου</w:t>
      </w:r>
    </w:p>
    <w:p w14:paraId="722BFC81" w14:textId="77777777" w:rsidR="00287CA5" w:rsidRPr="00287CA5" w:rsidRDefault="00287CA5" w:rsidP="00287CA5">
      <w:pPr>
        <w:spacing w:after="200" w:line="276" w:lineRule="auto"/>
        <w:jc w:val="both"/>
        <w:rPr>
          <w:rFonts w:ascii="Calibri" w:eastAsia="Times New Roman" w:hAnsi="Calibri" w:cs="Arial"/>
          <w:szCs w:val="16"/>
          <w:lang w:eastAsia="el-GR"/>
        </w:rPr>
      </w:pPr>
      <w:r w:rsidRPr="00287CA5">
        <w:rPr>
          <w:rFonts w:ascii="Calibri" w:eastAsia="Times New Roman" w:hAnsi="Calibri" w:cs="Arial"/>
          <w:szCs w:val="16"/>
          <w:lang w:eastAsia="el-GR"/>
        </w:rPr>
        <w:t>Εξετάζεται το ποσοστό των μελών του προτεινόμενου Συνεργατικού σχηματισμού που έχει συμμετάσχει σε άλλο σχήμα συνεργασίας, μέσω της αξιολόγησης των ακολουθών στοιχείων:</w:t>
      </w:r>
    </w:p>
    <w:p w14:paraId="1C82D275" w14:textId="77777777" w:rsidR="00287CA5" w:rsidRPr="00287CA5" w:rsidRDefault="00287CA5" w:rsidP="00287CA5">
      <w:pPr>
        <w:numPr>
          <w:ilvl w:val="0"/>
          <w:numId w:val="33"/>
        </w:numPr>
        <w:spacing w:after="200" w:line="276" w:lineRule="auto"/>
        <w:contextualSpacing/>
        <w:jc w:val="both"/>
        <w:rPr>
          <w:rFonts w:ascii="Calibri" w:eastAsia="Times New Roman" w:hAnsi="Calibri" w:cs="Arial"/>
          <w:szCs w:val="16"/>
          <w:lang w:eastAsia="el-GR"/>
        </w:rPr>
      </w:pPr>
      <w:r w:rsidRPr="00287CA5">
        <w:rPr>
          <w:rFonts w:ascii="Calibri" w:eastAsia="Times New Roman" w:hAnsi="Calibri" w:cs="Arial"/>
          <w:szCs w:val="16"/>
          <w:lang w:eastAsia="el-GR"/>
        </w:rPr>
        <w:t xml:space="preserve">η σχετική συμπλήρωση της Αίτησης Στήριξης, </w:t>
      </w:r>
    </w:p>
    <w:p w14:paraId="61D09410" w14:textId="412F5457" w:rsidR="00287CA5" w:rsidRPr="007B16F0" w:rsidRDefault="00287CA5" w:rsidP="00287CA5">
      <w:pPr>
        <w:numPr>
          <w:ilvl w:val="0"/>
          <w:numId w:val="33"/>
        </w:numPr>
        <w:spacing w:after="200" w:line="276" w:lineRule="auto"/>
        <w:contextualSpacing/>
        <w:jc w:val="both"/>
        <w:rPr>
          <w:rFonts w:ascii="Calibri" w:eastAsia="Times New Roman" w:hAnsi="Calibri" w:cs="Arial"/>
          <w:szCs w:val="16"/>
          <w:lang w:eastAsia="el-GR"/>
        </w:rPr>
      </w:pPr>
      <w:r w:rsidRPr="00287CA5">
        <w:rPr>
          <w:rFonts w:ascii="Calibri" w:eastAsia="Times New Roman" w:hAnsi="Calibri" w:cs="Arial"/>
          <w:szCs w:val="16"/>
          <w:lang w:eastAsia="el-GR"/>
        </w:rPr>
        <w:t xml:space="preserve">το Καταστατικό του </w:t>
      </w:r>
      <w:r w:rsidRPr="004E525A">
        <w:rPr>
          <w:rFonts w:ascii="Calibri" w:eastAsia="Times New Roman" w:hAnsi="Calibri" w:cs="Arial"/>
          <w:szCs w:val="16"/>
          <w:lang w:eastAsia="el-GR"/>
        </w:rPr>
        <w:t xml:space="preserve">φορέα </w:t>
      </w:r>
      <w:r w:rsidRPr="007B16F0">
        <w:rPr>
          <w:rFonts w:ascii="Calibri" w:eastAsia="Times New Roman" w:hAnsi="Calibri" w:cs="Arial"/>
          <w:szCs w:val="16"/>
          <w:lang w:eastAsia="el-GR"/>
        </w:rPr>
        <w:t>ή ιδιωτικό συμφωνητικό σύμπραξης /συνεργασίας</w:t>
      </w:r>
      <w:r w:rsidR="002B0E5D" w:rsidRPr="007B16F0">
        <w:rPr>
          <w:rFonts w:ascii="Calibri" w:eastAsia="Times New Roman" w:hAnsi="Calibri" w:cs="Arial"/>
          <w:szCs w:val="16"/>
          <w:lang w:eastAsia="el-GR"/>
        </w:rPr>
        <w:t xml:space="preserve"> ( σε περίπτωση φορέων που δεν περιλαμβάνονται στο καταστατικό αλλά προτίθενται να συμμετάσχουν)</w:t>
      </w:r>
      <w:r w:rsidRPr="007B16F0">
        <w:rPr>
          <w:rFonts w:ascii="Calibri" w:eastAsia="Times New Roman" w:hAnsi="Calibri" w:cs="Arial"/>
          <w:szCs w:val="16"/>
          <w:lang w:eastAsia="el-GR"/>
        </w:rPr>
        <w:t>,</w:t>
      </w:r>
    </w:p>
    <w:p w14:paraId="19CD278B" w14:textId="77777777" w:rsidR="00287CA5" w:rsidRPr="00287CA5" w:rsidRDefault="00287CA5" w:rsidP="00287CA5">
      <w:pPr>
        <w:numPr>
          <w:ilvl w:val="0"/>
          <w:numId w:val="33"/>
        </w:numPr>
        <w:spacing w:after="200" w:line="276" w:lineRule="auto"/>
        <w:contextualSpacing/>
        <w:jc w:val="both"/>
        <w:rPr>
          <w:rFonts w:ascii="Calibri" w:eastAsia="Times New Roman" w:hAnsi="Calibri" w:cs="Arial"/>
          <w:szCs w:val="16"/>
          <w:lang w:eastAsia="el-GR"/>
        </w:rPr>
      </w:pPr>
      <w:r w:rsidRPr="00287CA5">
        <w:rPr>
          <w:rFonts w:ascii="Calibri" w:eastAsia="Times New Roman" w:hAnsi="Calibri" w:cs="Arial"/>
          <w:szCs w:val="16"/>
          <w:lang w:eastAsia="el-GR"/>
        </w:rPr>
        <w:t>τα Βιογραφικά σημειώματα, και</w:t>
      </w:r>
    </w:p>
    <w:p w14:paraId="6E72D164" w14:textId="77777777" w:rsidR="00287CA5" w:rsidRPr="00287CA5" w:rsidRDefault="00287CA5" w:rsidP="00287CA5">
      <w:pPr>
        <w:numPr>
          <w:ilvl w:val="0"/>
          <w:numId w:val="33"/>
        </w:numPr>
        <w:spacing w:after="200" w:line="276" w:lineRule="auto"/>
        <w:contextualSpacing/>
        <w:jc w:val="both"/>
        <w:rPr>
          <w:rFonts w:ascii="Calibri" w:eastAsia="Times New Roman" w:hAnsi="Calibri" w:cs="Arial"/>
          <w:szCs w:val="16"/>
          <w:lang w:eastAsia="el-GR"/>
        </w:rPr>
      </w:pPr>
      <w:r w:rsidRPr="00287CA5">
        <w:rPr>
          <w:rFonts w:ascii="Calibri" w:eastAsia="Times New Roman" w:hAnsi="Calibri" w:cs="Arial"/>
          <w:szCs w:val="16"/>
          <w:lang w:eastAsia="el-GR"/>
        </w:rPr>
        <w:t>σχετικά αποδεικτικά συμμετοχής σε παλιότερα σχήματα συνεργασίας.</w:t>
      </w:r>
    </w:p>
    <w:p w14:paraId="6928B891" w14:textId="77777777" w:rsidR="00962DDE" w:rsidRDefault="00962DDE" w:rsidP="00DB6896">
      <w:pPr>
        <w:spacing w:before="120" w:after="0" w:line="240" w:lineRule="auto"/>
        <w:jc w:val="both"/>
        <w:rPr>
          <w:rFonts w:eastAsia="Times New Roman" w:cs="Tahoma"/>
          <w:b/>
          <w:bCs/>
          <w:u w:val="single"/>
        </w:rPr>
      </w:pPr>
    </w:p>
    <w:p w14:paraId="210A3CBC" w14:textId="056F6099" w:rsidR="004738AB" w:rsidRPr="009F33E1" w:rsidRDefault="009F33E1" w:rsidP="004738AB">
      <w:pPr>
        <w:spacing w:before="60" w:after="120" w:line="240" w:lineRule="auto"/>
        <w:jc w:val="both"/>
        <w:rPr>
          <w:rFonts w:eastAsia="Times New Roman" w:cstheme="minorHAnsi"/>
          <w:b/>
          <w:bCs/>
          <w:u w:val="single"/>
        </w:rPr>
      </w:pPr>
      <w:r w:rsidRPr="009F33E1">
        <w:rPr>
          <w:rFonts w:eastAsia="Times New Roman" w:cstheme="minorHAnsi"/>
          <w:b/>
          <w:bCs/>
          <w:u w:val="single"/>
        </w:rPr>
        <w:t>Κριτήριο 1</w:t>
      </w:r>
      <w:r w:rsidR="003C7057" w:rsidRPr="003C7057">
        <w:rPr>
          <w:rFonts w:eastAsia="Times New Roman" w:cstheme="minorHAnsi"/>
          <w:b/>
          <w:bCs/>
          <w:u w:val="single"/>
        </w:rPr>
        <w:t>3</w:t>
      </w:r>
      <w:r w:rsidRPr="009F33E1">
        <w:rPr>
          <w:rFonts w:eastAsia="Times New Roman" w:cstheme="minorHAnsi"/>
          <w:b/>
          <w:bCs/>
          <w:u w:val="single"/>
        </w:rPr>
        <w:t xml:space="preserve">: </w:t>
      </w:r>
      <w:r w:rsidR="004738AB" w:rsidRPr="009F33E1">
        <w:rPr>
          <w:rFonts w:eastAsia="Times New Roman" w:cstheme="minorHAnsi"/>
          <w:b/>
          <w:bCs/>
          <w:u w:val="single"/>
        </w:rPr>
        <w:t>Δυνατότητα διάθεσης ιδίων κεφαλαίων για την έναρξη υλοποίησης του επενδυτικού σχεδίου</w:t>
      </w:r>
    </w:p>
    <w:p w14:paraId="0B3B2623" w14:textId="77777777" w:rsidR="00250E91" w:rsidRDefault="005219CE" w:rsidP="00176D9C">
      <w:pPr>
        <w:spacing w:after="60"/>
        <w:jc w:val="both"/>
        <w:rPr>
          <w:rFonts w:ascii="Calibri" w:eastAsia="Times New Roman" w:hAnsi="Calibri" w:cs="Times New Roman"/>
          <w:lang w:eastAsia="el-GR"/>
        </w:rPr>
      </w:pPr>
      <w:r w:rsidRPr="005219CE">
        <w:rPr>
          <w:rFonts w:ascii="Calibri" w:eastAsia="Times New Roman" w:hAnsi="Calibri" w:cs="Times New Roman"/>
          <w:lang w:eastAsia="el-GR"/>
        </w:rPr>
        <w:t>Εξετάζεται η περιγραφή των αντίστοι</w:t>
      </w:r>
      <w:r w:rsidR="00484921">
        <w:rPr>
          <w:rFonts w:ascii="Calibri" w:eastAsia="Times New Roman" w:hAnsi="Calibri" w:cs="Times New Roman"/>
          <w:lang w:eastAsia="el-GR"/>
        </w:rPr>
        <w:t>χων πεδίων της Αίτησης Στήριξης</w:t>
      </w:r>
      <w:r w:rsidRPr="005219CE">
        <w:rPr>
          <w:rFonts w:ascii="Calibri" w:eastAsia="Times New Roman" w:hAnsi="Calibri" w:cs="Times New Roman"/>
          <w:lang w:eastAsia="el-GR"/>
        </w:rPr>
        <w:t>. Τα ανωτέρω τεκμηριώνονται από Υπεύθυνη Δήλωση, Έγκριση Δανείου, Βεβαίωση καταθέσεων Τραπεζικού Ιδρύματος, Χαρτοφυλάκιο κτλ. ή/και συνδυασμό τους.</w:t>
      </w:r>
    </w:p>
    <w:p w14:paraId="28A469CE" w14:textId="315CF90A" w:rsidR="005219CE" w:rsidRDefault="005219CE" w:rsidP="005219CE">
      <w:pPr>
        <w:spacing w:after="200" w:line="240" w:lineRule="auto"/>
        <w:jc w:val="both"/>
        <w:rPr>
          <w:rFonts w:ascii="Calibri" w:eastAsia="Times New Roman" w:hAnsi="Calibri" w:cs="Times New Roman"/>
          <w:lang w:eastAsia="el-GR"/>
        </w:rPr>
      </w:pPr>
      <w:r w:rsidRPr="005219CE">
        <w:rPr>
          <w:rFonts w:ascii="Calibri" w:eastAsia="Times New Roman" w:hAnsi="Calibri" w:cs="Times New Roman"/>
          <w:u w:val="single"/>
          <w:lang w:eastAsia="el-GR"/>
        </w:rPr>
        <w:t>Επισημαίνεται ότι επειδή η κάλυψη της Ιδιωτικής συμμετοχής αποτελεί βαθμολογούμενο κριτήριο, η προσκόμιση Υπεύθυνης Δήλωσης βαθμολογείται με μηδέν (0)</w:t>
      </w:r>
      <w:r w:rsidRPr="005219CE">
        <w:rPr>
          <w:rFonts w:ascii="Calibri" w:eastAsia="Times New Roman" w:hAnsi="Calibri" w:cs="Times New Roman"/>
          <w:lang w:eastAsia="el-GR"/>
        </w:rPr>
        <w:t>.</w:t>
      </w:r>
    </w:p>
    <w:p w14:paraId="580CF7CC" w14:textId="77777777" w:rsidR="003E7FED" w:rsidRPr="003E7FED" w:rsidRDefault="003E7FED" w:rsidP="00752EFC">
      <w:pPr>
        <w:spacing w:after="40" w:line="240" w:lineRule="auto"/>
        <w:jc w:val="both"/>
        <w:rPr>
          <w:rFonts w:ascii="Calibri" w:eastAsia="Times New Roman" w:hAnsi="Calibri" w:cs="Times New Roman"/>
          <w:lang w:eastAsia="el-GR"/>
        </w:rPr>
      </w:pPr>
      <w:r w:rsidRPr="003E7FED">
        <w:rPr>
          <w:rFonts w:ascii="Calibri" w:eastAsia="Times New Roman" w:hAnsi="Calibri" w:cs="Times New Roman"/>
          <w:lang w:eastAsia="el-GR"/>
        </w:rPr>
        <w:t xml:space="preserve">Τα δικαιολογητικά τεκμηρίωσης, απαιτείται να έχουν ημερομηνία έκδοσης </w:t>
      </w:r>
      <w:r w:rsidRPr="003E7FED">
        <w:rPr>
          <w:rFonts w:ascii="Calibri" w:eastAsia="Times New Roman" w:hAnsi="Calibri" w:cs="Times New Roman"/>
          <w:b/>
          <w:lang w:eastAsia="el-GR"/>
        </w:rPr>
        <w:t>μεταγενέστερη</w:t>
      </w:r>
      <w:r w:rsidRPr="003E7FED">
        <w:rPr>
          <w:rFonts w:ascii="Calibri" w:eastAsia="Times New Roman" w:hAnsi="Calibri" w:cs="Times New Roman"/>
          <w:lang w:eastAsia="el-GR"/>
        </w:rPr>
        <w:t xml:space="preserve"> της ημερομηνίας δημοσίευσης της πρόσκλησης.</w:t>
      </w:r>
    </w:p>
    <w:p w14:paraId="76470DDE" w14:textId="6B8FB0DC" w:rsidR="003E7FED" w:rsidRPr="005219CE" w:rsidRDefault="003E7FED" w:rsidP="00752EFC">
      <w:pPr>
        <w:spacing w:after="40" w:line="276" w:lineRule="auto"/>
        <w:jc w:val="both"/>
        <w:rPr>
          <w:rFonts w:ascii="Calibri" w:eastAsia="Times New Roman" w:hAnsi="Calibri" w:cs="Times New Roman"/>
          <w:lang w:eastAsia="el-GR"/>
        </w:rPr>
      </w:pPr>
      <w:r w:rsidRPr="003E7FED">
        <w:rPr>
          <w:rFonts w:ascii="Calibri" w:eastAsia="Times New Roman" w:hAnsi="Calibri" w:cs="Times New Roman"/>
          <w:lang w:eastAsia="el-GR"/>
        </w:rPr>
        <w:t xml:space="preserve">Άμεσα διαθέσιμα κεφάλαια εκτός από τις βεβαιώσεις καταθέσεων, ύπαρξη μετοχών, τίτλων κ.α., αποτελεί και η </w:t>
      </w:r>
      <w:r w:rsidRPr="003E7FED">
        <w:rPr>
          <w:rFonts w:ascii="Calibri" w:eastAsia="Times New Roman" w:hAnsi="Calibri" w:cs="Times New Roman"/>
          <w:u w:val="single"/>
          <w:lang w:eastAsia="el-GR"/>
        </w:rPr>
        <w:t>έγκριση</w:t>
      </w:r>
      <w:r w:rsidRPr="003E7FED">
        <w:rPr>
          <w:rFonts w:ascii="Calibri" w:eastAsia="Times New Roman" w:hAnsi="Calibri" w:cs="Times New Roman"/>
          <w:lang w:eastAsia="el-GR"/>
        </w:rPr>
        <w:t xml:space="preserve"> δανείου.</w:t>
      </w:r>
    </w:p>
    <w:p w14:paraId="212014DC" w14:textId="169006BF" w:rsidR="003640C3" w:rsidRPr="00752EFC" w:rsidRDefault="005219CE" w:rsidP="007577F0">
      <w:pPr>
        <w:spacing w:after="120" w:line="240" w:lineRule="auto"/>
        <w:jc w:val="both"/>
        <w:rPr>
          <w:rFonts w:ascii="Calibri" w:eastAsia="Times New Roman" w:hAnsi="Calibri" w:cs="Arial"/>
          <w:lang w:eastAsia="el-GR"/>
        </w:rPr>
      </w:pPr>
      <w:r w:rsidRPr="00752EFC">
        <w:rPr>
          <w:rFonts w:ascii="Calibri" w:eastAsia="Times New Roman" w:hAnsi="Calibri" w:cs="Arial"/>
          <w:lang w:eastAsia="el-GR"/>
        </w:rPr>
        <w:t xml:space="preserve">Σε περίπτωση νομικού προσώπου τα ανώτερο μπορεί να εξετάζονται και σε επίπεδο εταίρων.  Σε αυτή την περίπτωση απαιτείται και Υπεύθυνη Δήλωση του </w:t>
      </w:r>
      <w:r w:rsidR="00752EFC" w:rsidRPr="00752EFC">
        <w:rPr>
          <w:rFonts w:ascii="Calibri" w:eastAsia="Times New Roman" w:hAnsi="Calibri" w:cs="Arial"/>
          <w:lang w:eastAsia="el-GR"/>
        </w:rPr>
        <w:t>Νόμιμου</w:t>
      </w:r>
      <w:r w:rsidRPr="00752EFC">
        <w:rPr>
          <w:rFonts w:ascii="Calibri" w:eastAsia="Times New Roman" w:hAnsi="Calibri" w:cs="Arial"/>
          <w:lang w:eastAsia="el-GR"/>
        </w:rPr>
        <w:t xml:space="preserve"> εκπροσώπου</w:t>
      </w:r>
      <w:r w:rsidR="007577F0">
        <w:rPr>
          <w:rFonts w:ascii="Calibri" w:eastAsia="Times New Roman" w:hAnsi="Calibri" w:cs="Arial"/>
          <w:lang w:eastAsia="el-GR"/>
        </w:rPr>
        <w:t xml:space="preserve"> </w:t>
      </w:r>
      <w:r w:rsidR="007577F0" w:rsidRPr="007577F0">
        <w:rPr>
          <w:rFonts w:ascii="Calibri" w:eastAsia="Times New Roman" w:hAnsi="Calibri" w:cs="Arial"/>
          <w:szCs w:val="16"/>
          <w:lang w:eastAsia="el-GR"/>
        </w:rPr>
        <w:t>με θεώρηση γνησίου υπογραφής σ</w:t>
      </w:r>
      <w:r w:rsidRPr="00752EFC">
        <w:rPr>
          <w:rFonts w:ascii="Calibri" w:eastAsia="Times New Roman" w:hAnsi="Calibri" w:cs="Arial"/>
          <w:lang w:eastAsia="el-GR"/>
        </w:rPr>
        <w:t>την οποία να δηλώνεται ότι σε περίπτωση ένταξης θα ακολουθή</w:t>
      </w:r>
      <w:r w:rsidR="00752EFC">
        <w:rPr>
          <w:rFonts w:ascii="Calibri" w:eastAsia="Times New Roman" w:hAnsi="Calibri" w:cs="Arial"/>
          <w:lang w:eastAsia="el-GR"/>
        </w:rPr>
        <w:t>σει αντίστοιχη αύξηση κεφαλαίου η οποία αύξηση θα προσκομισθεί πριν την έκδοση της απόφασης ένταξης.</w:t>
      </w:r>
    </w:p>
    <w:p w14:paraId="3C900C02" w14:textId="316D2128" w:rsidR="00752EFC" w:rsidRPr="00752EFC" w:rsidRDefault="00752EFC" w:rsidP="007577F0">
      <w:pPr>
        <w:spacing w:after="120" w:line="240" w:lineRule="auto"/>
        <w:jc w:val="both"/>
        <w:rPr>
          <w:rFonts w:ascii="Calibri" w:eastAsia="Times New Roman" w:hAnsi="Calibri" w:cs="Times New Roman"/>
          <w:lang w:eastAsia="el-GR"/>
        </w:rPr>
      </w:pPr>
      <w:r w:rsidRPr="00752EFC">
        <w:rPr>
          <w:rFonts w:ascii="Calibri" w:eastAsia="Times New Roman" w:hAnsi="Calibri" w:cs="Times New Roman"/>
          <w:lang w:eastAsia="el-GR"/>
        </w:rPr>
        <w:t xml:space="preserve">Σε περίπτωση συνδικαιούχων σε τραπεζικούς λογαριασμούς, απαιτείται η Υπεύθυνη Δήλωση </w:t>
      </w:r>
      <w:r w:rsidR="007577F0" w:rsidRPr="007577F0">
        <w:rPr>
          <w:rFonts w:ascii="Calibri" w:eastAsia="Times New Roman" w:hAnsi="Calibri" w:cs="Times New Roman"/>
          <w:lang w:eastAsia="el-GR"/>
        </w:rPr>
        <w:t xml:space="preserve">με θεώρηση γνησίου υπογραφής </w:t>
      </w:r>
      <w:r w:rsidRPr="00752EFC">
        <w:rPr>
          <w:rFonts w:ascii="Calibri" w:eastAsia="Times New Roman" w:hAnsi="Calibri" w:cs="Times New Roman"/>
          <w:lang w:eastAsia="el-GR"/>
        </w:rPr>
        <w:t xml:space="preserve">από όλους τους συνδικαιούχους ξεχωριστά, </w:t>
      </w:r>
      <w:r w:rsidR="00AE5A13">
        <w:rPr>
          <w:rFonts w:ascii="Calibri" w:eastAsia="Times New Roman" w:hAnsi="Calibri" w:cs="Times New Roman"/>
          <w:lang w:eastAsia="el-GR"/>
        </w:rPr>
        <w:t xml:space="preserve">η οποία θα </w:t>
      </w:r>
      <w:r w:rsidR="00AE5A13">
        <w:rPr>
          <w:rFonts w:ascii="Calibri" w:eastAsia="Times New Roman" w:hAnsi="Calibri" w:cs="Times New Roman"/>
          <w:lang w:eastAsia="el-GR"/>
        </w:rPr>
        <w:lastRenderedPageBreak/>
        <w:t xml:space="preserve">αναφέρει </w:t>
      </w:r>
      <w:r w:rsidRPr="00752EFC">
        <w:rPr>
          <w:rFonts w:ascii="Calibri" w:eastAsia="Times New Roman" w:hAnsi="Calibri" w:cs="Times New Roman"/>
          <w:lang w:eastAsia="el-GR"/>
        </w:rPr>
        <w:t>ότι σε περίπτωση ένταξης στο πρόγραμμα, όλο το ποσό του τραπεζικού λογαριασμού είναι στη διάθεση του υποψήφιου δικαιούχου.</w:t>
      </w:r>
    </w:p>
    <w:p w14:paraId="1DB5855A" w14:textId="77777777" w:rsidR="00027559" w:rsidRPr="00027559" w:rsidRDefault="00027559" w:rsidP="007B4693">
      <w:pPr>
        <w:spacing w:after="60" w:line="240" w:lineRule="auto"/>
        <w:jc w:val="both"/>
        <w:rPr>
          <w:rFonts w:ascii="Calibri" w:eastAsia="Times New Roman" w:hAnsi="Calibri" w:cs="Times New Roman"/>
          <w:lang w:eastAsia="el-GR"/>
        </w:rPr>
      </w:pPr>
      <w:r w:rsidRPr="00027559">
        <w:rPr>
          <w:rFonts w:ascii="Calibri" w:eastAsia="Times New Roman" w:hAnsi="Calibri" w:cs="Times New Roman"/>
          <w:lang w:eastAsia="el-GR"/>
        </w:rPr>
        <w:t xml:space="preserve">Ειδικά για τις πράξεις που ενισχύονται μέσω του Άρθρου 14  του Καν (ΕΕ) αριθ. 651/2014 της Επιτροπής η ιδιωτική συμμετοχή του δικαιούχου της ενίσχυσης πρέπει να ανέρχεται σε τουλάχιστον 25% των επιλέξιμων δαπανών, είτε μέσω ιδίων πόρων είτε μέσω εξωτερικής χρηματοδότησης και ειδικότερα μέσω εγκεκριμένου τραπεζικού δανεισμού (η έγκριση του δανείου προαπαιτείται της έκδοσης της απόφασης ένταξης της πράξης)  και με μορφή που δεν ενέχει στοιχεία κρατικής ενίσχυσης. Όταν γίνεται χρήση Υπεύθυνης Δήλωσης περί ιδίων πόρων,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 </w:t>
      </w:r>
    </w:p>
    <w:p w14:paraId="1770D429" w14:textId="6CA1FF1B" w:rsidR="007B371F" w:rsidRPr="007B371F" w:rsidRDefault="007B371F" w:rsidP="007B371F">
      <w:pPr>
        <w:spacing w:after="200" w:line="240" w:lineRule="auto"/>
        <w:jc w:val="both"/>
        <w:rPr>
          <w:rFonts w:ascii="Calibri" w:eastAsia="Times New Roman" w:hAnsi="Calibri" w:cs="Times New Roman"/>
          <w:lang w:eastAsia="el-GR"/>
        </w:rPr>
      </w:pPr>
      <w:bookmarkStart w:id="21" w:name="_Hlk525289695"/>
      <w:r w:rsidRPr="00B14067">
        <w:rPr>
          <w:rFonts w:ascii="Calibri" w:eastAsia="Times New Roman" w:hAnsi="Calibri" w:cs="Times New Roman"/>
          <w:lang w:eastAsia="el-GR"/>
        </w:rPr>
        <w:t xml:space="preserve">Κάθε δυνητικός δικαιούχος μπορεί να πραγματοποιήσει πράξη με προϋπολογισμό στα μέγιστα επιτρεπόμενα όρια, </w:t>
      </w:r>
      <w:r w:rsidR="008F7E35" w:rsidRPr="00B14067">
        <w:rPr>
          <w:rFonts w:ascii="Calibri" w:eastAsia="Calibri" w:hAnsi="Calibri" w:cs="Times New Roman"/>
          <w:lang w:eastAsia="zh-CN"/>
        </w:rPr>
        <w:t>ωστόσο, απαραίτητη προϋπόθεση για την ένταξη μιας πράξη</w:t>
      </w:r>
      <w:r w:rsidR="0087012C">
        <w:rPr>
          <w:rFonts w:ascii="Calibri" w:eastAsia="Calibri" w:hAnsi="Calibri" w:cs="Times New Roman"/>
          <w:lang w:eastAsia="zh-CN"/>
        </w:rPr>
        <w:t>ς</w:t>
      </w:r>
      <w:r w:rsidR="0087012C">
        <w:rPr>
          <w:rFonts w:ascii="Calibri" w:eastAsia="Calibri" w:hAnsi="Calibri" w:cs="Times New Roman"/>
          <w:strike/>
          <w:lang w:eastAsia="zh-CN"/>
        </w:rPr>
        <w:t xml:space="preserve"> </w:t>
      </w:r>
      <w:r w:rsidR="008F7E35" w:rsidRPr="00B14067">
        <w:rPr>
          <w:rFonts w:ascii="Calibri" w:eastAsia="Calibri" w:hAnsi="Calibri" w:cs="Times New Roman"/>
          <w:lang w:eastAsia="zh-CN"/>
        </w:rPr>
        <w:t>αποτελεί η διαθεσιμότητα των πόρων της πρόσκλησης</w:t>
      </w:r>
      <w:r w:rsidR="005F3BCC" w:rsidRPr="00B14067">
        <w:rPr>
          <w:rFonts w:ascii="Calibri" w:eastAsia="Calibri" w:hAnsi="Calibri" w:cs="Times New Roman"/>
          <w:lang w:eastAsia="zh-CN"/>
        </w:rPr>
        <w:t>.</w:t>
      </w:r>
      <w:r w:rsidR="008F7E35" w:rsidRPr="007B371F">
        <w:rPr>
          <w:rFonts w:ascii="Calibri" w:eastAsia="Times New Roman" w:hAnsi="Calibri" w:cs="Times New Roman"/>
          <w:lang w:eastAsia="el-GR"/>
        </w:rPr>
        <w:t xml:space="preserve"> </w:t>
      </w:r>
      <w:r w:rsidRPr="007B371F">
        <w:rPr>
          <w:rFonts w:ascii="Calibri" w:eastAsia="Times New Roman" w:hAnsi="Calibri" w:cs="Times New Roman"/>
          <w:lang w:eastAsia="el-GR"/>
        </w:rPr>
        <w:t>Διευκρινίζεται ότι σε περίπτωση χρήσης του ΚΑΝ. 1407/2014, δεν μπορεί να υποβληθεί πρόταση με δημόσια δαπάνη άνω των 200.000 ευρώ.</w:t>
      </w:r>
    </w:p>
    <w:bookmarkEnd w:id="21"/>
    <w:p w14:paraId="66CD080C" w14:textId="52CDCDB1" w:rsidR="003640C3" w:rsidRDefault="00027559" w:rsidP="007B4693">
      <w:pPr>
        <w:spacing w:after="60" w:line="240" w:lineRule="auto"/>
        <w:jc w:val="both"/>
        <w:rPr>
          <w:rFonts w:ascii="Calibri" w:eastAsia="Times New Roman" w:hAnsi="Calibri" w:cs="Times New Roman"/>
          <w:lang w:eastAsia="el-GR"/>
        </w:rPr>
      </w:pPr>
      <w:r w:rsidRPr="00027559">
        <w:rPr>
          <w:rFonts w:ascii="Calibri" w:eastAsia="Times New Roman" w:hAnsi="Calibri" w:cs="Times New Roman"/>
          <w:lang w:eastAsia="el-GR"/>
        </w:rPr>
        <w:t>Το κριτήριο βαθμολογείται ανάλογα με το ποσοστό Ιδίων Κεφαλαίων επί της συνολικής ιδιωτικής συμμετοχής.</w:t>
      </w:r>
    </w:p>
    <w:p w14:paraId="3C58DFCF" w14:textId="77777777" w:rsidR="007B4693" w:rsidRPr="007B4693" w:rsidRDefault="007B4693" w:rsidP="007B4693">
      <w:pPr>
        <w:spacing w:after="60" w:line="240" w:lineRule="auto"/>
        <w:jc w:val="both"/>
        <w:rPr>
          <w:rFonts w:ascii="Calibri" w:eastAsia="Times New Roman" w:hAnsi="Calibri" w:cs="Times New Roman"/>
          <w:lang w:eastAsia="el-GR"/>
        </w:rPr>
      </w:pPr>
    </w:p>
    <w:p w14:paraId="34DDE1F3" w14:textId="5EFF70B5" w:rsidR="002C1194" w:rsidRPr="002B5EC8" w:rsidRDefault="002B5EC8" w:rsidP="002C1194">
      <w:pPr>
        <w:spacing w:before="60" w:after="120" w:line="240" w:lineRule="auto"/>
        <w:jc w:val="both"/>
        <w:rPr>
          <w:rFonts w:eastAsia="Times New Roman" w:cstheme="minorHAnsi"/>
          <w:b/>
          <w:bCs/>
          <w:u w:val="single"/>
        </w:rPr>
      </w:pPr>
      <w:r w:rsidRPr="002B5EC8">
        <w:rPr>
          <w:rFonts w:eastAsia="Times New Roman" w:cstheme="minorHAnsi"/>
          <w:b/>
          <w:bCs/>
          <w:u w:val="single"/>
        </w:rPr>
        <w:t>Κριτήριο 1</w:t>
      </w:r>
      <w:r w:rsidR="003C7057" w:rsidRPr="003C7057">
        <w:rPr>
          <w:rFonts w:eastAsia="Times New Roman" w:cstheme="minorHAnsi"/>
          <w:b/>
          <w:bCs/>
          <w:u w:val="single"/>
        </w:rPr>
        <w:t>4</w:t>
      </w:r>
      <w:r w:rsidRPr="002B5EC8">
        <w:rPr>
          <w:rFonts w:eastAsia="Times New Roman" w:cstheme="minorHAnsi"/>
          <w:b/>
          <w:bCs/>
          <w:u w:val="single"/>
        </w:rPr>
        <w:t>:</w:t>
      </w:r>
      <w:r w:rsidR="0008460A" w:rsidRPr="0008460A">
        <w:rPr>
          <w:rFonts w:eastAsia="Times New Roman" w:cstheme="minorHAnsi"/>
          <w:b/>
          <w:bCs/>
          <w:u w:val="single"/>
        </w:rPr>
        <w:t xml:space="preserve"> </w:t>
      </w:r>
      <w:r w:rsidR="002C1194" w:rsidRPr="002B5EC8">
        <w:rPr>
          <w:rFonts w:eastAsia="Times New Roman" w:cstheme="minorHAnsi"/>
          <w:b/>
          <w:bCs/>
          <w:u w:val="single"/>
        </w:rPr>
        <w:t>Είδος επιχείρησης (σύμφωνα με τη σύσταση της Επιτροπής 2003/361/ΕΚ)</w:t>
      </w:r>
    </w:p>
    <w:p w14:paraId="7DF9AB73" w14:textId="77777777" w:rsidR="002C1194" w:rsidRDefault="002C1194" w:rsidP="002C1194">
      <w:pPr>
        <w:autoSpaceDE w:val="0"/>
        <w:autoSpaceDN w:val="0"/>
        <w:adjustRightInd w:val="0"/>
        <w:spacing w:after="60" w:line="240" w:lineRule="auto"/>
        <w:jc w:val="both"/>
        <w:rPr>
          <w:rFonts w:cs="Arial"/>
          <w:b/>
        </w:rPr>
      </w:pPr>
      <w:r w:rsidRPr="00275756">
        <w:rPr>
          <w:rFonts w:cs="EUAlbertina-Regu"/>
        </w:rPr>
        <w:t xml:space="preserve">Ελέγχεται </w:t>
      </w:r>
      <w:r>
        <w:rPr>
          <w:rFonts w:cs="EUAlbertina-Regu"/>
        </w:rPr>
        <w:t xml:space="preserve">εάν η επιχείρηση χαρακτηρίζεται ως μικρή ή πολύ μικρή, σύμφωνα με τη </w:t>
      </w:r>
      <w:r w:rsidRPr="00275756">
        <w:rPr>
          <w:rFonts w:cs="EUAlbertina-Regu"/>
        </w:rPr>
        <w:t>σύσταση</w:t>
      </w:r>
      <w:r>
        <w:rPr>
          <w:rFonts w:cs="EUAlbertina-Regu"/>
        </w:rPr>
        <w:t xml:space="preserve"> </w:t>
      </w:r>
      <w:r w:rsidRPr="00275756">
        <w:rPr>
          <w:rFonts w:cs="EUAlbertina-Regu"/>
        </w:rPr>
        <w:t>2003/361/ΕΚ της Επιτροπής, της 6ης Μαΐου 2003,</w:t>
      </w:r>
      <w:r>
        <w:rPr>
          <w:rFonts w:cs="EUAlbertina-Regu"/>
        </w:rPr>
        <w:t xml:space="preserve"> </w:t>
      </w:r>
      <w:r w:rsidRPr="00275756">
        <w:rPr>
          <w:rFonts w:cs="EUAlbertina-Regu"/>
        </w:rPr>
        <w:t xml:space="preserve">σχετικά με τον ορισμό των πολύ μικρών, </w:t>
      </w:r>
      <w:r>
        <w:rPr>
          <w:rFonts w:cs="EUAlbertina-Regu"/>
        </w:rPr>
        <w:t xml:space="preserve"> και </w:t>
      </w:r>
      <w:r w:rsidRPr="00275756">
        <w:rPr>
          <w:rFonts w:cs="EUAlbertina-Regu"/>
        </w:rPr>
        <w:t>των μικρών επιχειρήσεων.</w:t>
      </w:r>
      <w:r w:rsidRPr="00B17339">
        <w:rPr>
          <w:rFonts w:cs="Arial"/>
          <w:b/>
        </w:rPr>
        <w:t xml:space="preserve"> </w:t>
      </w:r>
    </w:p>
    <w:p w14:paraId="6E3348B2" w14:textId="46A2CFB1" w:rsidR="002C1194" w:rsidRPr="00420BFE" w:rsidRDefault="002C1194" w:rsidP="002C1194">
      <w:pPr>
        <w:autoSpaceDE w:val="0"/>
        <w:autoSpaceDN w:val="0"/>
        <w:adjustRightInd w:val="0"/>
        <w:spacing w:after="60" w:line="240" w:lineRule="auto"/>
        <w:jc w:val="both"/>
        <w:rPr>
          <w:rFonts w:eastAsia="Times New Roman" w:cs="Arial"/>
        </w:rPr>
      </w:pPr>
      <w:r w:rsidRPr="00420BFE">
        <w:rPr>
          <w:rFonts w:cs="Arial"/>
        </w:rPr>
        <w:t>Για το σκοπό αυτό πρέπει να υποβληθεί ΔΗΛΩΣΗ ΣΧΕΤΙΚΑ ΜΕ ΤΗΝ ΙΔΙΟΤΗΤΑ ΠΟΛΥ ΜΙΚΡΗΣ Ή ΜΙΚΡΗΣ ΕΠΙΧΕΙΡΗΣΗΣ που παρατίθεται στο Παράρτημα</w:t>
      </w:r>
      <w:r w:rsidR="00441F6D">
        <w:rPr>
          <w:rFonts w:cs="Arial"/>
        </w:rPr>
        <w:t xml:space="preserve"> καθώς και Ε3</w:t>
      </w:r>
      <w:r w:rsidR="001D12E7">
        <w:rPr>
          <w:rFonts w:cs="Arial"/>
        </w:rPr>
        <w:t>.</w:t>
      </w:r>
    </w:p>
    <w:p w14:paraId="64F224A8" w14:textId="77777777" w:rsidR="004B3DDB" w:rsidRDefault="004B3DDB" w:rsidP="002C1194">
      <w:pPr>
        <w:spacing w:before="60" w:after="120" w:line="240" w:lineRule="auto"/>
        <w:jc w:val="both"/>
        <w:rPr>
          <w:rFonts w:ascii="Trebuchet MS" w:eastAsia="Times New Roman" w:hAnsi="Trebuchet MS" w:cs="Tahoma"/>
          <w:b/>
          <w:bCs/>
          <w:u w:val="single"/>
        </w:rPr>
      </w:pPr>
    </w:p>
    <w:p w14:paraId="011CF6CF" w14:textId="24A734D7" w:rsidR="002C1194" w:rsidRPr="001D12E7" w:rsidRDefault="001D12E7" w:rsidP="00E11A1D">
      <w:pPr>
        <w:shd w:val="clear" w:color="auto" w:fill="FFFFFF" w:themeFill="background1"/>
        <w:spacing w:before="60" w:after="120" w:line="240" w:lineRule="auto"/>
        <w:jc w:val="both"/>
        <w:rPr>
          <w:rFonts w:eastAsia="Times New Roman" w:cstheme="minorHAnsi"/>
          <w:b/>
          <w:bCs/>
          <w:u w:val="single"/>
        </w:rPr>
      </w:pPr>
      <w:r w:rsidRPr="001D12E7">
        <w:rPr>
          <w:rFonts w:eastAsia="Times New Roman" w:cstheme="minorHAnsi"/>
          <w:b/>
          <w:bCs/>
          <w:u w:val="single"/>
        </w:rPr>
        <w:t>Κριτήριο 1</w:t>
      </w:r>
      <w:r w:rsidR="003C7057" w:rsidRPr="003C7057">
        <w:rPr>
          <w:rFonts w:eastAsia="Times New Roman" w:cstheme="minorHAnsi"/>
          <w:b/>
          <w:bCs/>
          <w:u w:val="single"/>
        </w:rPr>
        <w:t>5</w:t>
      </w:r>
      <w:r w:rsidRPr="001D12E7">
        <w:rPr>
          <w:rFonts w:eastAsia="Times New Roman" w:cstheme="minorHAnsi"/>
          <w:b/>
          <w:bCs/>
          <w:u w:val="single"/>
        </w:rPr>
        <w:t xml:space="preserve">: </w:t>
      </w:r>
      <w:r w:rsidR="002C1194" w:rsidRPr="001D12E7">
        <w:rPr>
          <w:rFonts w:eastAsia="Times New Roman" w:cstheme="minorHAnsi"/>
          <w:b/>
          <w:bCs/>
          <w:u w:val="single"/>
        </w:rPr>
        <w:t xml:space="preserve">Παραγωγή προϊόντων ποιότητας βάσει προτύπου </w:t>
      </w:r>
    </w:p>
    <w:p w14:paraId="48F19C78" w14:textId="50965DD3" w:rsidR="00BC5F58" w:rsidRPr="008407EE" w:rsidRDefault="008407EE" w:rsidP="00E11A1D">
      <w:pPr>
        <w:shd w:val="clear" w:color="auto" w:fill="FFFFFF" w:themeFill="background1"/>
        <w:spacing w:before="40" w:after="40" w:line="300" w:lineRule="atLeast"/>
        <w:jc w:val="both"/>
        <w:rPr>
          <w:rFonts w:eastAsia="Times New Roman" w:cstheme="minorHAnsi"/>
          <w:lang w:eastAsia="el-GR"/>
        </w:rPr>
      </w:pPr>
      <w:r w:rsidRPr="008407EE">
        <w:rPr>
          <w:rFonts w:eastAsia="Times New Roman" w:cstheme="minorHAnsi"/>
          <w:lang w:eastAsia="el-GR"/>
        </w:rPr>
        <w:t xml:space="preserve">Εξετάζεται η περιγραφή των αντίστοιχων πεδίων της Αίτησης Στήριξης, όπου αναφέρεται η </w:t>
      </w:r>
      <w:r w:rsidR="00246D06" w:rsidRPr="003622B4">
        <w:rPr>
          <w:rFonts w:ascii="Calibri" w:hAnsi="Calibri"/>
        </w:rPr>
        <w:t xml:space="preserve">όπου περιγράφεται η </w:t>
      </w:r>
      <w:r w:rsidR="00246D06" w:rsidRPr="00800A1B">
        <w:rPr>
          <w:rFonts w:ascii="Calibri" w:hAnsi="Calibri"/>
        </w:rPr>
        <w:t xml:space="preserve">παραγωγή </w:t>
      </w:r>
      <w:r w:rsidR="00800A1B">
        <w:rPr>
          <w:rFonts w:ascii="Calibri" w:hAnsi="Calibri"/>
        </w:rPr>
        <w:t xml:space="preserve">προϊόντων ποιότητας βάσει προτύπου </w:t>
      </w:r>
      <w:r w:rsidRPr="008407EE">
        <w:rPr>
          <w:rFonts w:eastAsia="Times New Roman" w:cstheme="minorHAnsi"/>
          <w:lang w:eastAsia="el-GR"/>
        </w:rPr>
        <w:t xml:space="preserve">και το ποσοστό τους επί των συνολικών </w:t>
      </w:r>
      <w:r w:rsidR="00A00F3C">
        <w:rPr>
          <w:rFonts w:eastAsia="Times New Roman" w:cstheme="minorHAnsi"/>
          <w:lang w:eastAsia="el-GR"/>
        </w:rPr>
        <w:t>παραγόμενων προϊόντων</w:t>
      </w:r>
      <w:r w:rsidRPr="008407EE">
        <w:rPr>
          <w:rFonts w:eastAsia="Times New Roman" w:cstheme="minorHAnsi"/>
          <w:lang w:eastAsia="el-GR"/>
        </w:rPr>
        <w:t>, τα οποία τεκμηριώνονται ως εξής:</w:t>
      </w:r>
    </w:p>
    <w:p w14:paraId="5831A21E" w14:textId="592A9067" w:rsidR="009F30F6" w:rsidRPr="00A6507A" w:rsidRDefault="008407EE" w:rsidP="009F30F6">
      <w:pPr>
        <w:shd w:val="clear" w:color="auto" w:fill="FFFFFF" w:themeFill="background1"/>
        <w:spacing w:before="40" w:after="40" w:line="300" w:lineRule="atLeast"/>
        <w:jc w:val="both"/>
        <w:rPr>
          <w:rFonts w:eastAsia="Times New Roman" w:cstheme="minorHAnsi"/>
          <w:lang w:eastAsia="el-GR"/>
        </w:rPr>
      </w:pPr>
      <w:r w:rsidRPr="00A6507A">
        <w:rPr>
          <w:rFonts w:eastAsia="Times New Roman" w:cstheme="minorHAnsi"/>
          <w:u w:val="single"/>
          <w:lang w:eastAsia="el-GR"/>
        </w:rPr>
        <w:t>Για υφιστάμενες επιχειρήσεις που πληρούν ήδη το κριτήριο</w:t>
      </w:r>
      <w:r w:rsidRPr="00A6507A">
        <w:rPr>
          <w:rFonts w:eastAsia="Times New Roman" w:cstheme="minorHAnsi"/>
          <w:lang w:eastAsia="el-GR"/>
        </w:rPr>
        <w:t xml:space="preserve"> : Βεβαίωση Αρμόδιου Φορέα σχετικά με την πιστοποίηση </w:t>
      </w:r>
      <w:r w:rsidR="00A00F3C">
        <w:rPr>
          <w:rFonts w:eastAsia="Times New Roman" w:cstheme="minorHAnsi"/>
          <w:lang w:eastAsia="el-GR"/>
        </w:rPr>
        <w:t>των προϊόντων</w:t>
      </w:r>
      <w:r w:rsidRPr="00A6507A">
        <w:rPr>
          <w:rFonts w:eastAsia="Times New Roman" w:cstheme="minorHAnsi"/>
          <w:lang w:eastAsia="el-GR"/>
        </w:rPr>
        <w:t xml:space="preserve">,  Ιδιωτικά συμφωνητικά με </w:t>
      </w:r>
      <w:r w:rsidR="00A00F3C">
        <w:rPr>
          <w:rFonts w:eastAsia="Times New Roman" w:cstheme="minorHAnsi"/>
          <w:lang w:eastAsia="el-GR"/>
        </w:rPr>
        <w:t xml:space="preserve">πελάτες </w:t>
      </w:r>
      <w:r w:rsidRPr="00A6507A">
        <w:rPr>
          <w:rFonts w:eastAsia="Times New Roman" w:cstheme="minorHAnsi"/>
          <w:lang w:eastAsia="el-GR"/>
        </w:rPr>
        <w:t xml:space="preserve"> </w:t>
      </w:r>
      <w:r w:rsidR="009F30F6" w:rsidRPr="00A6507A">
        <w:rPr>
          <w:rFonts w:eastAsia="Times New Roman" w:cstheme="minorHAnsi"/>
          <w:lang w:eastAsia="el-GR"/>
        </w:rPr>
        <w:t xml:space="preserve">και τιμολόγια </w:t>
      </w:r>
      <w:r w:rsidR="00A00F3C">
        <w:rPr>
          <w:rFonts w:eastAsia="Times New Roman" w:cstheme="minorHAnsi"/>
          <w:lang w:eastAsia="el-GR"/>
        </w:rPr>
        <w:t xml:space="preserve">πώλησης, </w:t>
      </w:r>
      <w:r w:rsidRPr="00A6507A">
        <w:rPr>
          <w:rFonts w:eastAsia="Times New Roman" w:cstheme="minorHAnsi"/>
          <w:lang w:eastAsia="el-GR"/>
        </w:rPr>
        <w:t>Ε3</w:t>
      </w:r>
      <w:r w:rsidR="009F30F6" w:rsidRPr="00A6507A">
        <w:rPr>
          <w:rFonts w:eastAsia="Times New Roman" w:cstheme="minorHAnsi"/>
          <w:lang w:eastAsia="el-GR"/>
        </w:rPr>
        <w:t xml:space="preserve"> ή οποιαδήποτε άλλο σχετικό έγγραφο το οποίο αποδεικνύει επαρκώς το ποσοστό τ</w:t>
      </w:r>
      <w:r w:rsidR="005D5C9E">
        <w:rPr>
          <w:rFonts w:eastAsia="Times New Roman" w:cstheme="minorHAnsi"/>
          <w:lang w:eastAsia="el-GR"/>
        </w:rPr>
        <w:t>ων πιστοποιημένων</w:t>
      </w:r>
      <w:r w:rsidR="009F30F6" w:rsidRPr="00A6507A">
        <w:rPr>
          <w:rFonts w:eastAsia="Times New Roman" w:cstheme="minorHAnsi"/>
          <w:lang w:eastAsia="el-GR"/>
        </w:rPr>
        <w:t xml:space="preserve"> </w:t>
      </w:r>
      <w:r w:rsidR="005D5C9E">
        <w:rPr>
          <w:rFonts w:eastAsia="Times New Roman" w:cstheme="minorHAnsi"/>
          <w:lang w:eastAsia="el-GR"/>
        </w:rPr>
        <w:t>προϊόντων</w:t>
      </w:r>
      <w:r w:rsidR="009F30F6" w:rsidRPr="00A6507A">
        <w:rPr>
          <w:rFonts w:eastAsia="Times New Roman" w:cstheme="minorHAnsi"/>
          <w:lang w:eastAsia="el-GR"/>
        </w:rPr>
        <w:t xml:space="preserve"> στ</w:t>
      </w:r>
      <w:r w:rsidR="005D5C9E">
        <w:rPr>
          <w:rFonts w:eastAsia="Times New Roman" w:cstheme="minorHAnsi"/>
          <w:lang w:eastAsia="el-GR"/>
        </w:rPr>
        <w:t>α</w:t>
      </w:r>
      <w:r w:rsidR="009F30F6" w:rsidRPr="00A6507A">
        <w:rPr>
          <w:rFonts w:eastAsia="Times New Roman" w:cstheme="minorHAnsi"/>
          <w:lang w:eastAsia="el-GR"/>
        </w:rPr>
        <w:t xml:space="preserve"> συνολικ</w:t>
      </w:r>
      <w:r w:rsidR="005D5C9E">
        <w:rPr>
          <w:rFonts w:eastAsia="Times New Roman" w:cstheme="minorHAnsi"/>
          <w:lang w:eastAsia="el-GR"/>
        </w:rPr>
        <w:t>ά</w:t>
      </w:r>
      <w:r w:rsidR="009F30F6" w:rsidRPr="00A6507A">
        <w:rPr>
          <w:rFonts w:eastAsia="Times New Roman" w:cstheme="minorHAnsi"/>
          <w:lang w:eastAsia="el-GR"/>
        </w:rPr>
        <w:t xml:space="preserve"> </w:t>
      </w:r>
      <w:r w:rsidR="005D5C9E">
        <w:rPr>
          <w:rFonts w:eastAsia="Times New Roman" w:cstheme="minorHAnsi"/>
          <w:lang w:eastAsia="el-GR"/>
        </w:rPr>
        <w:t>προϊόντα</w:t>
      </w:r>
      <w:r w:rsidR="009F30F6" w:rsidRPr="00A6507A">
        <w:rPr>
          <w:rFonts w:eastAsia="Times New Roman" w:cstheme="minorHAnsi"/>
          <w:lang w:eastAsia="el-GR"/>
        </w:rPr>
        <w:t xml:space="preserve"> καθώς και Υπεύθυνη Δήλωση από τον υποψήφιο δικαιούχο  με θεώρηση του γνήσιου της υπογραφής στην οποία θα αναφέρεται ότι η </w:t>
      </w:r>
      <w:r w:rsidR="00A00F3C">
        <w:rPr>
          <w:rFonts w:eastAsia="Times New Roman" w:cstheme="minorHAnsi"/>
          <w:lang w:eastAsia="el-GR"/>
        </w:rPr>
        <w:t xml:space="preserve">παραγωγή </w:t>
      </w:r>
      <w:r w:rsidR="009F30F6" w:rsidRPr="00A6507A">
        <w:rPr>
          <w:rFonts w:eastAsia="Times New Roman" w:cstheme="minorHAnsi"/>
          <w:lang w:eastAsia="el-GR"/>
        </w:rPr>
        <w:t xml:space="preserve">των συγκεκριμένες </w:t>
      </w:r>
      <w:r w:rsidR="00A00F3C">
        <w:rPr>
          <w:rFonts w:eastAsia="Times New Roman" w:cstheme="minorHAnsi"/>
          <w:lang w:eastAsia="el-GR"/>
        </w:rPr>
        <w:t>προϊόντων</w:t>
      </w:r>
      <w:r w:rsidR="009F30F6" w:rsidRPr="00A6507A">
        <w:rPr>
          <w:rFonts w:eastAsia="Times New Roman" w:cstheme="minorHAnsi"/>
          <w:lang w:eastAsia="el-GR"/>
        </w:rPr>
        <w:t xml:space="preserve"> θα διατηρηθεί τουλάχιστο έως το χρονικό διάστημα ολοκλήρωσης των μακροχρόνιων υποχρεώσεων </w:t>
      </w:r>
    </w:p>
    <w:p w14:paraId="7E7F55A5" w14:textId="022019D3" w:rsidR="00A6507A" w:rsidRPr="005D5C9E" w:rsidRDefault="008407EE" w:rsidP="00A6507A">
      <w:pPr>
        <w:shd w:val="clear" w:color="auto" w:fill="FFFFFF" w:themeFill="background1"/>
        <w:spacing w:before="40" w:after="40" w:line="300" w:lineRule="atLeast"/>
        <w:jc w:val="both"/>
        <w:rPr>
          <w:rFonts w:eastAsia="Times New Roman" w:cstheme="minorHAnsi"/>
          <w:lang w:eastAsia="el-GR"/>
        </w:rPr>
      </w:pPr>
      <w:r w:rsidRPr="005D5C9E">
        <w:rPr>
          <w:rFonts w:eastAsia="Times New Roman" w:cstheme="minorHAnsi"/>
          <w:bCs/>
          <w:u w:val="single"/>
        </w:rPr>
        <w:t>Για υφιστάμενες επιχειρήσεις στις οποίες το κριτήριο θα τηρείται έπειτα από την υλοποίηση της πρότασης καθώς και για τις υπό ίδρυση επιχειρήσεις</w:t>
      </w:r>
      <w:r w:rsidRPr="005D5C9E">
        <w:rPr>
          <w:rFonts w:eastAsia="Times New Roman" w:cstheme="minorHAnsi"/>
          <w:bCs/>
        </w:rPr>
        <w:t xml:space="preserve"> : </w:t>
      </w:r>
      <w:r w:rsidR="00A6507A" w:rsidRPr="005D5C9E">
        <w:rPr>
          <w:rFonts w:eastAsia="Times New Roman" w:cstheme="minorHAnsi"/>
          <w:lang w:eastAsia="el-GR"/>
        </w:rPr>
        <w:t xml:space="preserve">Αίτηση στήριξης, Υπεύθυνη Δήλωση από τον υποψήφιο δικαιούχο  με θεώρηση του γνήσιου της υπογραφής στην οποία θα αναφέρεται ότι η επιχείρηση θα </w:t>
      </w:r>
      <w:r w:rsidR="005D5C9E" w:rsidRPr="005D5C9E">
        <w:rPr>
          <w:rFonts w:eastAsia="Times New Roman" w:cstheme="minorHAnsi"/>
          <w:lang w:eastAsia="el-GR"/>
        </w:rPr>
        <w:t xml:space="preserve">παράγει τα </w:t>
      </w:r>
      <w:r w:rsidR="00A6507A" w:rsidRPr="005D5C9E">
        <w:rPr>
          <w:rFonts w:eastAsia="Times New Roman" w:cstheme="minorHAnsi"/>
          <w:lang w:eastAsia="el-GR"/>
        </w:rPr>
        <w:t>συγκεκριμέν</w:t>
      </w:r>
      <w:r w:rsidR="005D5C9E" w:rsidRPr="005D5C9E">
        <w:rPr>
          <w:rFonts w:eastAsia="Times New Roman" w:cstheme="minorHAnsi"/>
          <w:lang w:eastAsia="el-GR"/>
        </w:rPr>
        <w:t>α</w:t>
      </w:r>
      <w:r w:rsidR="00A6507A" w:rsidRPr="005D5C9E">
        <w:rPr>
          <w:rFonts w:eastAsia="Times New Roman" w:cstheme="minorHAnsi"/>
          <w:lang w:eastAsia="el-GR"/>
        </w:rPr>
        <w:t xml:space="preserve"> </w:t>
      </w:r>
      <w:r w:rsidR="005D5C9E" w:rsidRPr="005D5C9E">
        <w:rPr>
          <w:rFonts w:eastAsia="Times New Roman" w:cstheme="minorHAnsi"/>
          <w:lang w:eastAsia="el-GR"/>
        </w:rPr>
        <w:t>προϊόντα</w:t>
      </w:r>
      <w:r w:rsidR="00A6507A" w:rsidRPr="005D5C9E">
        <w:rPr>
          <w:rFonts w:eastAsia="Times New Roman" w:cstheme="minorHAnsi"/>
          <w:lang w:eastAsia="el-GR"/>
        </w:rPr>
        <w:t xml:space="preserve"> τουλάχιστο έως το χρονικό διάστημα ολοκλήρωσης των μακροχρόνιων υποχρεώσεων</w:t>
      </w:r>
    </w:p>
    <w:p w14:paraId="76059CF0" w14:textId="77777777" w:rsidR="00A6507A" w:rsidRPr="00FF050C" w:rsidRDefault="00A6507A" w:rsidP="00A6507A">
      <w:pPr>
        <w:shd w:val="clear" w:color="auto" w:fill="FFFFFF" w:themeFill="background1"/>
        <w:spacing w:before="40" w:after="40" w:line="300" w:lineRule="atLeast"/>
        <w:jc w:val="both"/>
        <w:rPr>
          <w:rFonts w:eastAsia="Times New Roman" w:cstheme="minorHAnsi"/>
          <w:bCs/>
          <w:lang w:eastAsia="el-GR"/>
        </w:rPr>
      </w:pPr>
      <w:r w:rsidRPr="00FF050C">
        <w:rPr>
          <w:rFonts w:eastAsia="Times New Roman" w:cstheme="minorHAnsi"/>
          <w:lang w:eastAsia="el-GR"/>
        </w:rPr>
        <w:lastRenderedPageBreak/>
        <w:t xml:space="preserve">Επισημαίνεται ότι </w:t>
      </w:r>
      <w:r w:rsidRPr="00FF050C">
        <w:rPr>
          <w:rFonts w:eastAsia="Times New Roman" w:cstheme="minorHAnsi"/>
          <w:bCs/>
          <w:lang w:eastAsia="el-GR"/>
        </w:rPr>
        <w:t>για την επίτευξη του κριτηρίου, πρέπει να λαμβάνονται υπόψη τα όσα ορίζονται στην ΥΑ 13214 (30.11.2017) όπως τροποποιήθηκε και ισχύει με την υπ.Αρ. 7888/14.09.18 απόφαση (άρθρο 16).</w:t>
      </w:r>
    </w:p>
    <w:p w14:paraId="44FC9468" w14:textId="342B5C43" w:rsidR="002C1194" w:rsidRDefault="002C1194" w:rsidP="00A6507A">
      <w:pPr>
        <w:shd w:val="clear" w:color="auto" w:fill="FFFFFF" w:themeFill="background1"/>
        <w:spacing w:before="40" w:after="120" w:line="300" w:lineRule="atLeast"/>
        <w:jc w:val="both"/>
        <w:rPr>
          <w:rFonts w:ascii="Trebuchet MS" w:eastAsia="Times New Roman" w:hAnsi="Trebuchet MS" w:cs="Tahoma"/>
          <w:b/>
          <w:bCs/>
          <w:u w:val="single"/>
        </w:rPr>
      </w:pPr>
    </w:p>
    <w:p w14:paraId="289740FA" w14:textId="2CB439C4" w:rsidR="00A36DBB" w:rsidRPr="001D12E7" w:rsidRDefault="001D12E7" w:rsidP="00E11A1D">
      <w:pPr>
        <w:shd w:val="clear" w:color="auto" w:fill="FFFFFF" w:themeFill="background1"/>
        <w:spacing w:before="60" w:after="120" w:line="240" w:lineRule="auto"/>
        <w:jc w:val="both"/>
        <w:rPr>
          <w:rFonts w:eastAsia="Times New Roman" w:cstheme="minorHAnsi"/>
          <w:b/>
          <w:bCs/>
          <w:u w:val="single"/>
        </w:rPr>
      </w:pPr>
      <w:r w:rsidRPr="001D12E7">
        <w:rPr>
          <w:rFonts w:eastAsia="Times New Roman" w:cstheme="minorHAnsi"/>
          <w:b/>
          <w:bCs/>
          <w:u w:val="single"/>
        </w:rPr>
        <w:t>Κριτήριο 1</w:t>
      </w:r>
      <w:r w:rsidR="003C7057" w:rsidRPr="003C7057">
        <w:rPr>
          <w:rFonts w:eastAsia="Times New Roman" w:cstheme="minorHAnsi"/>
          <w:b/>
          <w:bCs/>
          <w:u w:val="single"/>
        </w:rPr>
        <w:t>6</w:t>
      </w:r>
      <w:r w:rsidRPr="001D12E7">
        <w:rPr>
          <w:rFonts w:eastAsia="Times New Roman" w:cstheme="minorHAnsi"/>
          <w:b/>
          <w:bCs/>
          <w:u w:val="single"/>
        </w:rPr>
        <w:t xml:space="preserve">: </w:t>
      </w:r>
      <w:r w:rsidR="00A36DBB" w:rsidRPr="001D12E7">
        <w:rPr>
          <w:rFonts w:eastAsia="Times New Roman" w:cstheme="minorHAnsi"/>
          <w:b/>
          <w:bCs/>
          <w:u w:val="single"/>
        </w:rPr>
        <w:t>Επεξεργασία πρώτων υλών παραγόμενων με μεθόδους  βάσει προτύπων</w:t>
      </w:r>
    </w:p>
    <w:p w14:paraId="3F73C7E7" w14:textId="18546BD2" w:rsidR="002C1194" w:rsidRPr="00092AE5" w:rsidRDefault="00A36DBB" w:rsidP="007B4730">
      <w:pPr>
        <w:shd w:val="clear" w:color="auto" w:fill="FFFFFF" w:themeFill="background1"/>
        <w:spacing w:before="60" w:after="60" w:line="240" w:lineRule="auto"/>
        <w:jc w:val="both"/>
        <w:rPr>
          <w:rFonts w:ascii="Calibri" w:hAnsi="Calibri"/>
        </w:rPr>
      </w:pPr>
      <w:r w:rsidRPr="00B04EE1">
        <w:rPr>
          <w:rFonts w:ascii="Calibri" w:hAnsi="Calibri"/>
        </w:rPr>
        <w:t xml:space="preserve">Εξετάζεται η περιγραφή των αντίστοιχων πεδίων της Αίτησης Στήριξης, όπου περιγράφεται η </w:t>
      </w:r>
      <w:r w:rsidR="00D34034" w:rsidRPr="00D34034">
        <w:rPr>
          <w:rFonts w:ascii="Calibri" w:hAnsi="Calibri"/>
        </w:rPr>
        <w:t>επεξεργασία πρώτων υλών</w:t>
      </w:r>
      <w:r w:rsidR="00D34034">
        <w:rPr>
          <w:rFonts w:ascii="Calibri" w:hAnsi="Calibri"/>
          <w:b/>
        </w:rPr>
        <w:t xml:space="preserve"> </w:t>
      </w:r>
      <w:r>
        <w:rPr>
          <w:rFonts w:ascii="Calibri" w:hAnsi="Calibri"/>
        </w:rPr>
        <w:t xml:space="preserve">παραγόμενων </w:t>
      </w:r>
      <w:r w:rsidR="00D34034">
        <w:rPr>
          <w:rFonts w:ascii="Calibri" w:hAnsi="Calibri"/>
        </w:rPr>
        <w:t xml:space="preserve">βάσει </w:t>
      </w:r>
      <w:r>
        <w:rPr>
          <w:rFonts w:ascii="Calibri" w:hAnsi="Calibri"/>
        </w:rPr>
        <w:t xml:space="preserve"> προτύπων </w:t>
      </w:r>
      <w:r w:rsidRPr="00B04EE1">
        <w:rPr>
          <w:rFonts w:ascii="Calibri" w:hAnsi="Calibri"/>
        </w:rPr>
        <w:t xml:space="preserve">και το ποσοστό τους </w:t>
      </w:r>
      <w:r w:rsidRPr="00092AE5">
        <w:rPr>
          <w:rFonts w:ascii="Calibri" w:hAnsi="Calibri"/>
        </w:rPr>
        <w:t>επί των συνολικών χρησιμοποιούμενων πρώτων υλών, τα οποία τεκμηριώνονται ως εξής:</w:t>
      </w:r>
    </w:p>
    <w:p w14:paraId="25D98532" w14:textId="38753AB7" w:rsidR="00092AE5" w:rsidRPr="00FF050C" w:rsidRDefault="00A36DBB" w:rsidP="00E11A1D">
      <w:pPr>
        <w:shd w:val="clear" w:color="auto" w:fill="FFFFFF" w:themeFill="background1"/>
        <w:spacing w:before="40" w:after="40" w:line="300" w:lineRule="atLeast"/>
        <w:jc w:val="both"/>
        <w:rPr>
          <w:rFonts w:eastAsia="Times New Roman" w:cstheme="minorHAnsi"/>
          <w:lang w:eastAsia="el-GR"/>
        </w:rPr>
      </w:pPr>
      <w:r w:rsidRPr="00BC5F58">
        <w:rPr>
          <w:rFonts w:eastAsia="Times New Roman" w:cstheme="minorHAnsi"/>
          <w:u w:val="single"/>
          <w:lang w:eastAsia="el-GR"/>
        </w:rPr>
        <w:t>Για υφιστάμενες επιχειρήσεις που πληρούν ήδη το κριτήριο</w:t>
      </w:r>
      <w:r w:rsidRPr="00FF050C">
        <w:rPr>
          <w:rFonts w:eastAsia="Times New Roman" w:cstheme="minorHAnsi"/>
          <w:lang w:eastAsia="el-GR"/>
        </w:rPr>
        <w:t xml:space="preserve">: </w:t>
      </w:r>
      <w:r w:rsidR="00092AE5" w:rsidRPr="00FF050C">
        <w:rPr>
          <w:rFonts w:eastAsia="Times New Roman" w:cstheme="minorHAnsi"/>
          <w:lang w:eastAsia="el-GR"/>
        </w:rPr>
        <w:t xml:space="preserve">Βεβαίωση Αρμόδιου Φορέα σχετικά με την πιστοποίηση της πρώτης ύλης,  Ιδιωτικά συμφωνητικά με παραγωγούς </w:t>
      </w:r>
      <w:r w:rsidR="0058350B" w:rsidRPr="00FF050C">
        <w:rPr>
          <w:rFonts w:eastAsia="Times New Roman" w:cstheme="minorHAnsi"/>
          <w:lang w:eastAsia="el-GR"/>
        </w:rPr>
        <w:t xml:space="preserve">και τιμολόγια αγοράς </w:t>
      </w:r>
      <w:r w:rsidR="00092AE5" w:rsidRPr="00FF050C">
        <w:rPr>
          <w:rFonts w:eastAsia="Times New Roman" w:cstheme="minorHAnsi"/>
          <w:lang w:eastAsia="el-GR"/>
        </w:rPr>
        <w:t>( σε περίπτωση κατά την οποία η πιστοποιημένη πρώτη ύλη δεν προέρχεται από ίδια παραγωγή), Ε3 ή οποιαδήποτε άλλο σχετικό έγγραφο το οποίο αποδεικνύει επαρκώς το ποσοστό της πιστοποιημένης πρώτης ύλης στη συνολική πρώτη ύλη</w:t>
      </w:r>
      <w:r w:rsidR="0058350B" w:rsidRPr="00FF050C">
        <w:rPr>
          <w:rFonts w:eastAsia="Times New Roman" w:cstheme="minorHAnsi"/>
          <w:lang w:eastAsia="el-GR"/>
        </w:rPr>
        <w:t xml:space="preserve"> καθώς και Υπεύθυνη Δήλωση από τον υποψήφιο δικαιούχο  με θεώρηση του γνήσιου της υπογραφής στην οποία θα αναφέρεται ότι η  </w:t>
      </w:r>
      <w:r w:rsidR="00C1530B" w:rsidRPr="00FF050C">
        <w:rPr>
          <w:rFonts w:eastAsia="Times New Roman" w:cstheme="minorHAnsi"/>
          <w:lang w:eastAsia="el-GR"/>
        </w:rPr>
        <w:t>επεξεργασία</w:t>
      </w:r>
      <w:r w:rsidR="0058350B" w:rsidRPr="00FF050C">
        <w:rPr>
          <w:rFonts w:eastAsia="Times New Roman" w:cstheme="minorHAnsi"/>
          <w:lang w:eastAsia="el-GR"/>
        </w:rPr>
        <w:t xml:space="preserve"> των συγκεκριμένων </w:t>
      </w:r>
      <w:r w:rsidR="008F7E35" w:rsidRPr="00FF050C">
        <w:rPr>
          <w:rFonts w:eastAsia="Times New Roman" w:cstheme="minorHAnsi"/>
          <w:lang w:eastAsia="el-GR"/>
        </w:rPr>
        <w:t>προϊόντων</w:t>
      </w:r>
      <w:r w:rsidR="0058350B" w:rsidRPr="00FF050C">
        <w:rPr>
          <w:rFonts w:eastAsia="Times New Roman" w:cstheme="minorHAnsi"/>
          <w:lang w:eastAsia="el-GR"/>
        </w:rPr>
        <w:t xml:space="preserve"> θα διατηρηθεί τουλάχιστο έως το χρονικό διάστημα ολοκλήρωσης των μακροχρόνιων υποχρεώσεων </w:t>
      </w:r>
    </w:p>
    <w:p w14:paraId="3EC3CB38" w14:textId="38EC2F30" w:rsidR="00A36DBB" w:rsidRPr="00FF050C" w:rsidRDefault="00092AE5" w:rsidP="00FF050C">
      <w:pPr>
        <w:shd w:val="clear" w:color="auto" w:fill="FFFFFF" w:themeFill="background1"/>
        <w:spacing w:before="40" w:after="40" w:line="300" w:lineRule="atLeast"/>
        <w:jc w:val="both"/>
        <w:rPr>
          <w:rFonts w:eastAsia="Times New Roman" w:cstheme="minorHAnsi"/>
          <w:lang w:eastAsia="el-GR"/>
        </w:rPr>
      </w:pPr>
      <w:r w:rsidRPr="00BC5F58">
        <w:rPr>
          <w:rFonts w:eastAsia="Times New Roman" w:cstheme="minorHAnsi"/>
          <w:u w:val="single"/>
          <w:lang w:eastAsia="el-GR"/>
        </w:rPr>
        <w:t>Για υφιστάμενες επιχειρήσεις στις οποίες το κριτήριο θα τηρείται έπειτα από την υλοποίηση της πρότασης καθώς και για τις υπό ίδρυση επιχειρήσεις</w:t>
      </w:r>
      <w:r w:rsidRPr="00FF050C">
        <w:rPr>
          <w:rFonts w:eastAsia="Times New Roman" w:cstheme="minorHAnsi"/>
          <w:lang w:eastAsia="el-GR"/>
        </w:rPr>
        <w:t xml:space="preserve"> :</w:t>
      </w:r>
      <w:r w:rsidR="00FF050C" w:rsidRPr="00FF050C">
        <w:rPr>
          <w:rFonts w:eastAsia="Times New Roman" w:cstheme="minorHAnsi"/>
          <w:lang w:eastAsia="el-GR"/>
        </w:rPr>
        <w:t xml:space="preserve"> Αίτηση στήριξης, Υπεύθυνη Δήλωση από τον υποψήφιο δικαιούχο  με θεώρηση του γνήσιου της υπογραφής στην οποία θα αναφέρεται ότι η επιχείρηση θα επεξεργάζεται τις συγκεκριμένες πρώτες ύλες τουλάχιστο έως το χρονικό διάστημα ολοκλήρωσης των μακροχρόνιων υποχρεώσεων</w:t>
      </w:r>
    </w:p>
    <w:p w14:paraId="5619E9CA" w14:textId="77777777" w:rsidR="00FF050C" w:rsidRPr="00FF050C" w:rsidRDefault="00FF050C" w:rsidP="00FF050C">
      <w:pPr>
        <w:shd w:val="clear" w:color="auto" w:fill="FFFFFF" w:themeFill="background1"/>
        <w:spacing w:before="40" w:after="40" w:line="300" w:lineRule="atLeast"/>
        <w:jc w:val="both"/>
        <w:rPr>
          <w:rFonts w:eastAsia="Times New Roman" w:cstheme="minorHAnsi"/>
          <w:bCs/>
          <w:lang w:eastAsia="el-GR"/>
        </w:rPr>
      </w:pPr>
      <w:r w:rsidRPr="00FF050C">
        <w:rPr>
          <w:rFonts w:eastAsia="Times New Roman" w:cstheme="minorHAnsi"/>
          <w:lang w:eastAsia="el-GR"/>
        </w:rPr>
        <w:t xml:space="preserve">Επισημαίνεται ότι </w:t>
      </w:r>
      <w:r w:rsidRPr="00FF050C">
        <w:rPr>
          <w:rFonts w:eastAsia="Times New Roman" w:cstheme="minorHAnsi"/>
          <w:bCs/>
          <w:lang w:eastAsia="el-GR"/>
        </w:rPr>
        <w:t>για την επίτευξη του κριτηρίου, πρέπει να λαμβάνονται υπόψη τα όσα ορίζονται στην ΥΑ 13214 (30.11.2017) όπως τροποποιήθηκε και ισχύει με την υπ.Αρ. 7888/14.09.18 απόφαση (άρθρο 16).</w:t>
      </w:r>
    </w:p>
    <w:p w14:paraId="77B80463" w14:textId="4C126509" w:rsidR="00EF0341" w:rsidRDefault="00EF0341" w:rsidP="00D34034">
      <w:pPr>
        <w:shd w:val="clear" w:color="auto" w:fill="FFFFFF"/>
        <w:spacing w:before="100" w:beforeAutospacing="1" w:after="100" w:afterAutospacing="1" w:line="240" w:lineRule="auto"/>
        <w:rPr>
          <w:rFonts w:eastAsia="Times New Roman" w:cstheme="minorHAnsi"/>
          <w:color w:val="000000"/>
          <w:sz w:val="20"/>
          <w:szCs w:val="20"/>
        </w:rPr>
      </w:pPr>
    </w:p>
    <w:p w14:paraId="1BF4366E" w14:textId="67E1E22C" w:rsidR="00F7235D" w:rsidRDefault="00241D5D" w:rsidP="00F7235D">
      <w:pPr>
        <w:shd w:val="clear" w:color="auto" w:fill="FFFFFF"/>
        <w:spacing w:before="100" w:beforeAutospacing="1" w:after="100" w:afterAutospacing="1" w:line="240" w:lineRule="auto"/>
        <w:rPr>
          <w:rFonts w:eastAsia="Times New Roman" w:cstheme="minorHAnsi"/>
          <w:color w:val="000000"/>
          <w:sz w:val="20"/>
          <w:szCs w:val="20"/>
        </w:rPr>
      </w:pPr>
      <w:r w:rsidRPr="00241D5D">
        <w:rPr>
          <w:rFonts w:eastAsia="Times New Roman" w:cstheme="minorHAnsi"/>
          <w:b/>
          <w:bCs/>
          <w:u w:val="single"/>
          <w:lang w:eastAsia="el-GR"/>
        </w:rPr>
        <w:t>Κριτήριο 1</w:t>
      </w:r>
      <w:r w:rsidR="003C7057" w:rsidRPr="003C7057">
        <w:rPr>
          <w:rFonts w:eastAsia="Times New Roman" w:cstheme="minorHAnsi"/>
          <w:b/>
          <w:bCs/>
          <w:u w:val="single"/>
          <w:lang w:eastAsia="el-GR"/>
        </w:rPr>
        <w:t>7</w:t>
      </w:r>
      <w:r w:rsidRPr="00241D5D">
        <w:rPr>
          <w:rFonts w:eastAsia="Times New Roman" w:cstheme="minorHAnsi"/>
          <w:b/>
          <w:bCs/>
          <w:u w:val="single"/>
          <w:lang w:eastAsia="el-GR"/>
        </w:rPr>
        <w:t>: Ποσοστό δαπανών σχετικών με την εξοικονόμηση ενέργειας</w:t>
      </w:r>
      <w:r w:rsidRPr="00241D5D">
        <w:rPr>
          <w:rFonts w:eastAsia="Times New Roman" w:cstheme="minorHAnsi"/>
          <w:color w:val="000000"/>
          <w:sz w:val="20"/>
          <w:szCs w:val="20"/>
        </w:rPr>
        <w:t>.</w:t>
      </w:r>
    </w:p>
    <w:p w14:paraId="1283758D" w14:textId="4A2E6C83" w:rsidR="00241D5D" w:rsidRDefault="00241D5D" w:rsidP="00241D5D">
      <w:pPr>
        <w:jc w:val="both"/>
        <w:rPr>
          <w:rFonts w:cstheme="minorHAnsi"/>
        </w:rPr>
      </w:pPr>
      <w:r w:rsidRPr="0039792B">
        <w:rPr>
          <w:rFonts w:ascii="Calibri" w:hAnsi="Calibri"/>
        </w:rPr>
        <w:t xml:space="preserve">Εξετάζεται η περιγραφή των αντίστοιχων πεδίων της Αίτησης Στήριξης καθώς και οι τεχνικές προδιαγραφές των προτεινόμενων δαπανών </w:t>
      </w:r>
      <w:r w:rsidR="005B32A2">
        <w:rPr>
          <w:rFonts w:ascii="Calibri" w:hAnsi="Calibri"/>
        </w:rPr>
        <w:t xml:space="preserve">που θα έχουν ως αποτέλεσμα την εξοικονόμηση ενέργειας, όπως </w:t>
      </w:r>
      <w:r w:rsidRPr="0039792B">
        <w:rPr>
          <w:rFonts w:ascii="Calibri" w:hAnsi="Calibri"/>
        </w:rPr>
        <w:t xml:space="preserve"> θα αποτυπώνονται σε σχετική τεχνική έκθεση. Για την τεκμηρίωση των δαπανών θα πρέπει να προσκομίζονται τα αντίστοιχα </w:t>
      </w:r>
      <w:r w:rsidRPr="0039792B">
        <w:rPr>
          <w:rFonts w:cstheme="minorHAnsi"/>
        </w:rPr>
        <w:t>προτιμολόγια.</w:t>
      </w:r>
    </w:p>
    <w:p w14:paraId="1385795E" w14:textId="584159AC" w:rsidR="00241D5D" w:rsidRPr="00241D5D" w:rsidRDefault="00241D5D" w:rsidP="00241D5D">
      <w:pPr>
        <w:jc w:val="both"/>
        <w:rPr>
          <w:rFonts w:cstheme="minorHAnsi"/>
        </w:rPr>
      </w:pPr>
      <w:r>
        <w:rPr>
          <w:rFonts w:cstheme="minorHAnsi"/>
        </w:rPr>
        <w:t xml:space="preserve"> Η βαθμολογία του κριτηρίου προκύπτει από το ποσοστό των</w:t>
      </w:r>
      <w:r w:rsidRPr="00176D9C">
        <w:rPr>
          <w:rFonts w:cstheme="minorHAnsi"/>
          <w:b/>
          <w:color w:val="00B0F0"/>
        </w:rPr>
        <w:t xml:space="preserve">  </w:t>
      </w:r>
      <w:r>
        <w:rPr>
          <w:rFonts w:cstheme="minorHAnsi"/>
        </w:rPr>
        <w:t xml:space="preserve">δαπανών αυτών σε σχέση με τις συνολικές δαπάνες της πράξης, όπως αυτές θα διαμορφωθούν μετά τον έλεγχο του εύλογου κόστους, </w:t>
      </w:r>
    </w:p>
    <w:p w14:paraId="67B3CC78" w14:textId="49AC477E" w:rsidR="00EF0341" w:rsidRPr="0066060E" w:rsidRDefault="0066060E" w:rsidP="00EF0341">
      <w:pPr>
        <w:spacing w:before="120" w:after="120" w:line="240" w:lineRule="auto"/>
        <w:jc w:val="both"/>
        <w:rPr>
          <w:rFonts w:eastAsia="Times New Roman" w:cstheme="minorHAnsi"/>
          <w:b/>
          <w:bCs/>
          <w:u w:val="single"/>
          <w:lang w:eastAsia="el-GR"/>
        </w:rPr>
      </w:pPr>
      <w:r w:rsidRPr="0066060E">
        <w:rPr>
          <w:rFonts w:eastAsia="Times New Roman" w:cstheme="minorHAnsi"/>
          <w:b/>
          <w:bCs/>
          <w:u w:val="single"/>
          <w:lang w:eastAsia="el-GR"/>
        </w:rPr>
        <w:t xml:space="preserve">Κριτήριο </w:t>
      </w:r>
      <w:r w:rsidR="00D34034">
        <w:rPr>
          <w:rFonts w:eastAsia="Times New Roman" w:cstheme="minorHAnsi"/>
          <w:b/>
          <w:bCs/>
          <w:u w:val="single"/>
          <w:lang w:eastAsia="el-GR"/>
        </w:rPr>
        <w:t>1</w:t>
      </w:r>
      <w:r w:rsidR="003C7057" w:rsidRPr="003C7057">
        <w:rPr>
          <w:rFonts w:eastAsia="Times New Roman" w:cstheme="minorHAnsi"/>
          <w:b/>
          <w:bCs/>
          <w:u w:val="single"/>
          <w:lang w:eastAsia="el-GR"/>
        </w:rPr>
        <w:t>8</w:t>
      </w:r>
      <w:r w:rsidRPr="0066060E">
        <w:rPr>
          <w:rFonts w:eastAsia="Times New Roman" w:cstheme="minorHAnsi"/>
          <w:b/>
          <w:bCs/>
          <w:u w:val="single"/>
          <w:lang w:eastAsia="el-GR"/>
        </w:rPr>
        <w:t>: Εγκατάσταση συστημάτων περιβαλλοντικής διαχείρισης (π.χ. ISO 14.000, EMAS)</w:t>
      </w:r>
    </w:p>
    <w:p w14:paraId="3B9510AE" w14:textId="77777777" w:rsidR="00092B1B" w:rsidRDefault="00092B1B" w:rsidP="00092B1B">
      <w:pPr>
        <w:jc w:val="both"/>
        <w:rPr>
          <w:rFonts w:ascii="Calibri" w:hAnsi="Calibri"/>
        </w:rPr>
      </w:pPr>
      <w:r w:rsidRPr="00B04EE1">
        <w:rPr>
          <w:rFonts w:ascii="Calibri" w:hAnsi="Calibri"/>
        </w:rPr>
        <w:t>Εξετάζεται η περιγραφή τ</w:t>
      </w:r>
      <w:r>
        <w:rPr>
          <w:rFonts w:ascii="Calibri" w:hAnsi="Calibri"/>
        </w:rPr>
        <w:t>ου</w:t>
      </w:r>
      <w:r w:rsidRPr="00B04EE1">
        <w:rPr>
          <w:rFonts w:ascii="Calibri" w:hAnsi="Calibri"/>
        </w:rPr>
        <w:t xml:space="preserve"> αντίστοιχ</w:t>
      </w:r>
      <w:r>
        <w:rPr>
          <w:rFonts w:ascii="Calibri" w:hAnsi="Calibri"/>
        </w:rPr>
        <w:t>ου</w:t>
      </w:r>
      <w:r w:rsidRPr="00B04EE1">
        <w:rPr>
          <w:rFonts w:ascii="Calibri" w:hAnsi="Calibri"/>
        </w:rPr>
        <w:t xml:space="preserve"> πεδί</w:t>
      </w:r>
      <w:r>
        <w:rPr>
          <w:rFonts w:ascii="Calibri" w:hAnsi="Calibri"/>
        </w:rPr>
        <w:t>ου</w:t>
      </w:r>
      <w:r w:rsidRPr="00B04EE1">
        <w:rPr>
          <w:rFonts w:ascii="Calibri" w:hAnsi="Calibri"/>
        </w:rPr>
        <w:t xml:space="preserve"> της Αίτησης Στήριξης</w:t>
      </w:r>
      <w:r>
        <w:rPr>
          <w:rFonts w:ascii="Calibri" w:hAnsi="Calibri"/>
        </w:rPr>
        <w:t>, για την τεκμηρίωση των οποίων θα πρέπει να προσκομιστούν τα αντίστοιχα προτιμολόγια.</w:t>
      </w:r>
    </w:p>
    <w:p w14:paraId="26CC19E6" w14:textId="65553CEF" w:rsidR="0085742D" w:rsidRPr="0085742D" w:rsidRDefault="00092B1B" w:rsidP="0085742D">
      <w:pPr>
        <w:jc w:val="both"/>
        <w:rPr>
          <w:rFonts w:eastAsia="Times New Roman" w:cs="Arial"/>
          <w:szCs w:val="16"/>
        </w:rPr>
      </w:pPr>
      <w:r w:rsidRPr="009A6D63">
        <w:rPr>
          <w:rFonts w:eastAsia="Times New Roman" w:cs="Arial"/>
          <w:szCs w:val="16"/>
        </w:rPr>
        <w:t xml:space="preserve">Σε περίπτωση που υπάρχει ήδη εγκατεστημένο σύστημα περιβαλλοντικής διαχείρισης προσκομίζεται το αντίστοιχο πιστοποιητικό </w:t>
      </w:r>
      <w:r w:rsidR="009E1688">
        <w:rPr>
          <w:rFonts w:eastAsia="Times New Roman" w:cs="Arial"/>
          <w:szCs w:val="16"/>
        </w:rPr>
        <w:t>.</w:t>
      </w:r>
      <w:r w:rsidRPr="009A6D63">
        <w:rPr>
          <w:rFonts w:eastAsia="Times New Roman" w:cs="Arial"/>
          <w:szCs w:val="16"/>
        </w:rPr>
        <w:t xml:space="preserve"> </w:t>
      </w:r>
    </w:p>
    <w:p w14:paraId="0A9AE6ED" w14:textId="2C8C4D2D" w:rsidR="00812F36" w:rsidRPr="009A6D63" w:rsidRDefault="009A6D63" w:rsidP="00812F36">
      <w:pPr>
        <w:spacing w:before="60" w:after="120" w:line="240" w:lineRule="auto"/>
        <w:jc w:val="both"/>
        <w:rPr>
          <w:rFonts w:eastAsia="Times New Roman" w:cstheme="minorHAnsi"/>
          <w:b/>
          <w:bCs/>
          <w:u w:val="single"/>
        </w:rPr>
      </w:pPr>
      <w:r w:rsidRPr="009A6D63">
        <w:rPr>
          <w:rFonts w:eastAsia="Times New Roman" w:cstheme="minorHAnsi"/>
          <w:b/>
          <w:bCs/>
          <w:u w:val="single"/>
        </w:rPr>
        <w:lastRenderedPageBreak/>
        <w:t xml:space="preserve">Κριτήριο </w:t>
      </w:r>
      <w:r w:rsidR="003C7057" w:rsidRPr="003C7057">
        <w:rPr>
          <w:rFonts w:eastAsia="Times New Roman" w:cstheme="minorHAnsi"/>
          <w:b/>
          <w:bCs/>
          <w:u w:val="single"/>
        </w:rPr>
        <w:t>19</w:t>
      </w:r>
      <w:r w:rsidRPr="009A6D63">
        <w:rPr>
          <w:rFonts w:eastAsia="Times New Roman" w:cstheme="minorHAnsi"/>
          <w:b/>
          <w:bCs/>
          <w:u w:val="single"/>
        </w:rPr>
        <w:t xml:space="preserve">: </w:t>
      </w:r>
      <w:r w:rsidR="00812F36" w:rsidRPr="009A6D63">
        <w:rPr>
          <w:rFonts w:eastAsia="Times New Roman" w:cstheme="minorHAnsi"/>
          <w:b/>
          <w:bCs/>
          <w:u w:val="single"/>
        </w:rPr>
        <w:t>Ποσοστό δαπανών σχετικών με τη χρήση – εγκατάσταση – εφαρμογή συστήματος εξοικονόμησης ύδατος</w:t>
      </w:r>
    </w:p>
    <w:p w14:paraId="7399D0CF" w14:textId="1B9E6246" w:rsidR="00812F36" w:rsidRDefault="00812F36" w:rsidP="00231F53">
      <w:pPr>
        <w:spacing w:after="120"/>
        <w:jc w:val="both"/>
        <w:rPr>
          <w:rFonts w:ascii="Calibri" w:hAnsi="Calibri"/>
        </w:rPr>
      </w:pPr>
      <w:r w:rsidRPr="00B04EE1">
        <w:rPr>
          <w:rFonts w:ascii="Calibri" w:hAnsi="Calibri"/>
        </w:rPr>
        <w:t>Εξετάζεται η περιγραφή των αντίστοιχων πεδίων της Αίτησης Στήριξης</w:t>
      </w:r>
      <w:r w:rsidR="00C0457A">
        <w:rPr>
          <w:rFonts w:ascii="Calibri" w:hAnsi="Calibri"/>
        </w:rPr>
        <w:t xml:space="preserve"> </w:t>
      </w:r>
      <w:r w:rsidR="00C0457A" w:rsidRPr="0039792B">
        <w:rPr>
          <w:rFonts w:ascii="Calibri" w:hAnsi="Calibri"/>
        </w:rPr>
        <w:t>καθώς και οι τεχνικές προδιαγραφές των προτεινόμενων δαπανών που θα αποτυπώνονται σε σχετική τεχνική έκθεση</w:t>
      </w:r>
      <w:r w:rsidRPr="00B04EE1">
        <w:rPr>
          <w:rFonts w:ascii="Calibri" w:hAnsi="Calibri"/>
        </w:rPr>
        <w:t>. Για την τεκμηρίωση των δαπανών θα πρέπει να προσκομίζονται τα αντίστοιχα προτιμολόγια.</w:t>
      </w:r>
    </w:p>
    <w:p w14:paraId="08012CC7" w14:textId="049A4C20" w:rsidR="00092AE5" w:rsidRPr="00DE270F" w:rsidRDefault="0098319F" w:rsidP="00DE270F">
      <w:pPr>
        <w:jc w:val="both"/>
        <w:rPr>
          <w:rFonts w:ascii="Calibri" w:hAnsi="Calibri"/>
        </w:rPr>
      </w:pPr>
      <w:r>
        <w:rPr>
          <w:rFonts w:ascii="Calibri" w:hAnsi="Calibri"/>
        </w:rPr>
        <w:t xml:space="preserve">Η βαθμολογία του κριτηρίου προκύπει από </w:t>
      </w:r>
      <w:r w:rsidR="00812F36" w:rsidRPr="00812F36">
        <w:rPr>
          <w:rFonts w:ascii="Calibri" w:hAnsi="Calibri"/>
        </w:rPr>
        <w:t xml:space="preserve">το ποσοστό </w:t>
      </w:r>
      <w:r>
        <w:rPr>
          <w:rFonts w:ascii="Calibri" w:hAnsi="Calibri"/>
        </w:rPr>
        <w:t xml:space="preserve">των </w:t>
      </w:r>
      <w:r w:rsidR="006808B8" w:rsidRPr="00C0457A">
        <w:rPr>
          <w:rFonts w:ascii="Calibri" w:hAnsi="Calibri"/>
        </w:rPr>
        <w:t>εγκεκριμένων</w:t>
      </w:r>
      <w:r w:rsidR="006808B8" w:rsidRPr="006808B8">
        <w:rPr>
          <w:rFonts w:ascii="Calibri" w:hAnsi="Calibri"/>
        </w:rPr>
        <w:t xml:space="preserve">  δαπανών </w:t>
      </w:r>
      <w:r w:rsidR="00812F36" w:rsidRPr="00812F36">
        <w:rPr>
          <w:rFonts w:ascii="Calibri" w:hAnsi="Calibri"/>
        </w:rPr>
        <w:t>σχετικών με τη χρήση – εγκατάσταση – εφαρμογή συστήματος εξοικονόμησης ύδατος</w:t>
      </w:r>
      <w:r>
        <w:rPr>
          <w:rFonts w:ascii="Calibri" w:hAnsi="Calibri"/>
        </w:rPr>
        <w:t xml:space="preserve"> </w:t>
      </w:r>
      <w:r w:rsidR="00812F36" w:rsidRPr="00812F36">
        <w:rPr>
          <w:rFonts w:ascii="Calibri" w:hAnsi="Calibri"/>
        </w:rPr>
        <w:t xml:space="preserve"> </w:t>
      </w:r>
      <w:r w:rsidRPr="0098319F">
        <w:rPr>
          <w:rFonts w:ascii="Calibri" w:hAnsi="Calibri"/>
        </w:rPr>
        <w:t>σε σχέση με τις συνολικές δαπάνες της πράξης</w:t>
      </w:r>
      <w:r w:rsidR="00DE270F">
        <w:rPr>
          <w:rFonts w:ascii="Calibri" w:hAnsi="Calibri"/>
        </w:rPr>
        <w:t xml:space="preserve">, </w:t>
      </w:r>
      <w:r w:rsidR="00A31E1C" w:rsidRPr="00A31E1C">
        <w:rPr>
          <w:rFonts w:cstheme="minorHAnsi"/>
        </w:rPr>
        <w:t xml:space="preserve"> </w:t>
      </w:r>
      <w:r w:rsidR="00A31E1C">
        <w:rPr>
          <w:rFonts w:cstheme="minorHAnsi"/>
        </w:rPr>
        <w:t xml:space="preserve"> </w:t>
      </w:r>
      <w:r w:rsidR="00DE270F" w:rsidRPr="00DE270F">
        <w:rPr>
          <w:rFonts w:ascii="Calibri" w:hAnsi="Calibri"/>
        </w:rPr>
        <w:t>όπως αυτές θα διαμορφωθούν μετά τον έλεγχο του εύλογου κ</w:t>
      </w:r>
      <w:r w:rsidR="00DE270F">
        <w:rPr>
          <w:rFonts w:ascii="Calibri" w:hAnsi="Calibri"/>
        </w:rPr>
        <w:t>όστους.</w:t>
      </w:r>
    </w:p>
    <w:p w14:paraId="7EC2247C" w14:textId="5814DA87" w:rsidR="00A31E1C" w:rsidRPr="007C7BCE" w:rsidRDefault="007C7BCE" w:rsidP="007C7BCE">
      <w:pPr>
        <w:spacing w:before="60" w:after="120" w:line="240" w:lineRule="auto"/>
        <w:jc w:val="both"/>
        <w:rPr>
          <w:rFonts w:eastAsia="Times New Roman" w:cstheme="minorHAnsi"/>
          <w:b/>
          <w:bCs/>
          <w:u w:val="single"/>
        </w:rPr>
      </w:pPr>
      <w:r w:rsidRPr="007C7BCE">
        <w:rPr>
          <w:rFonts w:eastAsia="Times New Roman" w:cstheme="minorHAnsi"/>
          <w:b/>
          <w:bCs/>
          <w:u w:val="single"/>
        </w:rPr>
        <w:t>Κριτήριο 2</w:t>
      </w:r>
      <w:r w:rsidR="003C7057" w:rsidRPr="003C7057">
        <w:rPr>
          <w:rFonts w:eastAsia="Times New Roman" w:cstheme="minorHAnsi"/>
          <w:b/>
          <w:bCs/>
          <w:u w:val="single"/>
        </w:rPr>
        <w:t>0</w:t>
      </w:r>
      <w:r w:rsidRPr="007C7BCE">
        <w:rPr>
          <w:rFonts w:eastAsia="Times New Roman" w:cstheme="minorHAnsi"/>
          <w:b/>
          <w:bCs/>
          <w:u w:val="single"/>
        </w:rPr>
        <w:t>:</w:t>
      </w:r>
      <w:r>
        <w:rPr>
          <w:rFonts w:eastAsia="Times New Roman" w:cstheme="minorHAnsi"/>
          <w:b/>
          <w:bCs/>
          <w:u w:val="single"/>
        </w:rPr>
        <w:t xml:space="preserve"> </w:t>
      </w:r>
      <w:r w:rsidR="00094E9D" w:rsidRPr="007C7BCE">
        <w:rPr>
          <w:rFonts w:eastAsia="Times New Roman" w:cstheme="minorHAnsi"/>
          <w:b/>
          <w:bCs/>
          <w:u w:val="single"/>
        </w:rPr>
        <w:t>Καινοτόμος  χαρακτήρας της πρότασης/ Χρήση καινοτομίας και νέων τεχνολογιών (μονάδες μεταποίησης και βιοτεχνι</w:t>
      </w:r>
      <w:r>
        <w:rPr>
          <w:rFonts w:eastAsia="Times New Roman" w:cstheme="minorHAnsi"/>
          <w:b/>
          <w:bCs/>
          <w:u w:val="single"/>
        </w:rPr>
        <w:t>κές μονάδες)</w:t>
      </w:r>
    </w:p>
    <w:p w14:paraId="2DC03BFB" w14:textId="08B660AD" w:rsidR="00CC4B49" w:rsidRPr="007C7BCE" w:rsidRDefault="00BC3340" w:rsidP="00BC3340">
      <w:pPr>
        <w:autoSpaceDE w:val="0"/>
        <w:autoSpaceDN w:val="0"/>
        <w:adjustRightInd w:val="0"/>
        <w:spacing w:after="0" w:line="240" w:lineRule="auto"/>
        <w:jc w:val="both"/>
        <w:rPr>
          <w:rFonts w:ascii="Calibri" w:hAnsi="Calibri"/>
        </w:rPr>
      </w:pPr>
      <w:r w:rsidRPr="00B04EE1">
        <w:rPr>
          <w:rFonts w:ascii="Calibri" w:hAnsi="Calibri"/>
        </w:rPr>
        <w:t>Εξετάζεται η περιγραφή τ</w:t>
      </w:r>
      <w:r w:rsidR="00CC4B49">
        <w:rPr>
          <w:rFonts w:ascii="Calibri" w:hAnsi="Calibri"/>
        </w:rPr>
        <w:t>ου</w:t>
      </w:r>
      <w:r w:rsidRPr="00B04EE1">
        <w:rPr>
          <w:rFonts w:ascii="Calibri" w:hAnsi="Calibri"/>
        </w:rPr>
        <w:t xml:space="preserve"> αντίστοιχ</w:t>
      </w:r>
      <w:r w:rsidR="00CC4B49">
        <w:rPr>
          <w:rFonts w:ascii="Calibri" w:hAnsi="Calibri"/>
        </w:rPr>
        <w:t>ου</w:t>
      </w:r>
      <w:r w:rsidRPr="00B04EE1">
        <w:rPr>
          <w:rFonts w:ascii="Calibri" w:hAnsi="Calibri"/>
        </w:rPr>
        <w:t xml:space="preserve"> πεδί</w:t>
      </w:r>
      <w:r w:rsidR="00CC4B49">
        <w:rPr>
          <w:rFonts w:ascii="Calibri" w:hAnsi="Calibri"/>
        </w:rPr>
        <w:t>ου</w:t>
      </w:r>
      <w:r w:rsidRPr="00B04EE1">
        <w:rPr>
          <w:rFonts w:ascii="Calibri" w:hAnsi="Calibri"/>
        </w:rPr>
        <w:t xml:space="preserve"> της Αίτησης Στήριξης</w:t>
      </w:r>
      <w:r>
        <w:rPr>
          <w:rFonts w:cs="Calibri"/>
          <w:b/>
          <w:color w:val="000000"/>
        </w:rPr>
        <w:t>,</w:t>
      </w:r>
      <w:r w:rsidR="00CC4B49">
        <w:rPr>
          <w:rFonts w:cs="Calibri"/>
          <w:b/>
          <w:color w:val="000000"/>
        </w:rPr>
        <w:t xml:space="preserve"> </w:t>
      </w:r>
      <w:r w:rsidR="00CC4B49" w:rsidRPr="007C7BCE">
        <w:rPr>
          <w:rFonts w:ascii="Calibri" w:hAnsi="Calibri"/>
        </w:rPr>
        <w:t xml:space="preserve">το οποίο πρέπει να συνοδεύεται από μελέτες-εγχειρίδια- σχέδια, πιστοποιητικά των προμηθευτών, </w:t>
      </w:r>
      <w:r w:rsidR="00CC4B49" w:rsidRPr="007C7BCE">
        <w:rPr>
          <w:rFonts w:ascii="Calibri" w:hAnsi="Calibri"/>
        </w:rPr>
        <w:br/>
        <w:t>έντυπα τεχνικών προδιαγραφών του προβλεπόμενου μηχανολογικού εξοπλισμού,  βεβαιώσεις</w:t>
      </w:r>
      <w:r w:rsidR="00CC4B49" w:rsidRPr="007C7BCE">
        <w:rPr>
          <w:rFonts w:ascii="Calibri" w:hAnsi="Calibri"/>
        </w:rPr>
        <w:br/>
        <w:t>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p w14:paraId="42C9D072" w14:textId="77777777" w:rsidR="00CC4B49" w:rsidRDefault="00CC4B49" w:rsidP="00BC3340">
      <w:pPr>
        <w:autoSpaceDE w:val="0"/>
        <w:autoSpaceDN w:val="0"/>
        <w:adjustRightInd w:val="0"/>
        <w:spacing w:after="0" w:line="240" w:lineRule="auto"/>
        <w:jc w:val="both"/>
        <w:rPr>
          <w:rFonts w:cs="Calibri"/>
          <w:b/>
          <w:color w:val="000000"/>
        </w:rPr>
      </w:pPr>
    </w:p>
    <w:p w14:paraId="6CB5455D" w14:textId="087CE094" w:rsidR="00BC3340" w:rsidRDefault="00BC3340" w:rsidP="00BC3340">
      <w:pPr>
        <w:autoSpaceDE w:val="0"/>
        <w:autoSpaceDN w:val="0"/>
        <w:adjustRightInd w:val="0"/>
        <w:spacing w:after="0" w:line="240" w:lineRule="auto"/>
        <w:jc w:val="both"/>
        <w:rPr>
          <w:rFonts w:cs="Calibri"/>
          <w:i/>
          <w:color w:val="000000"/>
        </w:rPr>
      </w:pPr>
      <w:r w:rsidRPr="008026BA">
        <w:rPr>
          <w:rFonts w:cs="Calibri"/>
          <w:i/>
          <w:color w:val="000000"/>
        </w:rPr>
        <w:t xml:space="preserve"> Ειδικότερα, εξετάζεται εάν τα προτεινόμενα έργα πληρούν τους όρους που περιγράφονται στον ακόλουθο Ορισμό της Καινοτομίας:</w:t>
      </w:r>
    </w:p>
    <w:p w14:paraId="39C04AE9" w14:textId="77777777" w:rsidR="008026BA" w:rsidRPr="008026BA" w:rsidRDefault="008026BA" w:rsidP="00BC3340">
      <w:pPr>
        <w:autoSpaceDE w:val="0"/>
        <w:autoSpaceDN w:val="0"/>
        <w:adjustRightInd w:val="0"/>
        <w:spacing w:after="0" w:line="240" w:lineRule="auto"/>
        <w:jc w:val="both"/>
        <w:rPr>
          <w:rFonts w:cs="Calibri"/>
          <w:i/>
          <w:color w:val="000000"/>
        </w:rPr>
      </w:pPr>
    </w:p>
    <w:p w14:paraId="0132F54E" w14:textId="77777777" w:rsidR="00BC3340" w:rsidRPr="009C7228" w:rsidRDefault="00BC3340" w:rsidP="00BC3340">
      <w:pPr>
        <w:autoSpaceDE w:val="0"/>
        <w:autoSpaceDN w:val="0"/>
        <w:adjustRightInd w:val="0"/>
        <w:spacing w:after="0" w:line="240" w:lineRule="auto"/>
        <w:jc w:val="both"/>
        <w:rPr>
          <w:rFonts w:cs="Calibri"/>
          <w:color w:val="000000"/>
        </w:rPr>
      </w:pPr>
      <w:r>
        <w:rPr>
          <w:rFonts w:cs="Calibri"/>
          <w:color w:val="000000"/>
        </w:rPr>
        <w:t>«</w:t>
      </w:r>
      <w:r w:rsidRPr="009C7228">
        <w:rPr>
          <w:rFonts w:cs="Calibri"/>
          <w:color w:val="000000"/>
        </w:rPr>
        <w:t xml:space="preserve">Η Καινοτομία ορίζεται ως «η εφαρμοσμένη χρήση της γνώσης με σκοπό την παραγωγή ή/και παροχή νέων ή ουσιαστικά βελτιωμένων προϊόντων, διαδικασιών ή/και υπηρεσιών που βρίσκουν άμεσης παραγωγικής, χρηστικής ή/και εμπορικής εφαρμογής». Εναλλακτικά μπορεί να ορισθεί ότι η καινοτομία συνίσταται στην παραγωγή, την αφομοίωση και την εκμετάλλευση με επιτυχία των νέων επιτευγμάτων ή ιδεών στον οικονομικό και κοινωνικό τομέα. </w:t>
      </w:r>
    </w:p>
    <w:p w14:paraId="1AF94FD6" w14:textId="77777777" w:rsidR="00BC3340" w:rsidRPr="009C7228" w:rsidRDefault="00BC3340" w:rsidP="00BC3340">
      <w:pPr>
        <w:spacing w:after="0" w:line="240" w:lineRule="auto"/>
        <w:jc w:val="both"/>
      </w:pPr>
      <w:r w:rsidRPr="009C7228">
        <w:rPr>
          <w:rFonts w:cs="Calibri"/>
          <w:color w:val="000000"/>
        </w:rPr>
        <w:t xml:space="preserve">Μια Καινοτόμα Δράση μπορεί να είναι ριζοσπαστική, ή σταδιακή (ανάλογα με τις αλλαγές σε υφιστάμενες λειτουργίες μιας επιχείρησης) και μπορεί να αναφέρεται σε ένα νέο προϊόν ή μια νέα </w:t>
      </w:r>
      <w:r w:rsidRPr="009C7228">
        <w:t>υπηρεσία, στους τρόπους παραγωγής τους ή στην τεχνολογία που χρησιμοποιείται, όπως και στην διοικητική δομή ενός οργανισμού (εσωτερικά ή εξωτερικά σε σχέση με τους πελάτες ή καταναλωτές).</w:t>
      </w:r>
    </w:p>
    <w:p w14:paraId="69787572" w14:textId="77777777" w:rsidR="00BC3340" w:rsidRDefault="00BC3340" w:rsidP="00BC3340">
      <w:pPr>
        <w:autoSpaceDE w:val="0"/>
        <w:autoSpaceDN w:val="0"/>
        <w:adjustRightInd w:val="0"/>
        <w:spacing w:after="0" w:line="240" w:lineRule="auto"/>
        <w:jc w:val="both"/>
        <w:rPr>
          <w:rFonts w:cs="Calibri"/>
          <w:color w:val="000000"/>
          <w:u w:val="single"/>
        </w:rPr>
      </w:pPr>
    </w:p>
    <w:p w14:paraId="4D3E7E4D" w14:textId="77777777" w:rsidR="00BC3340" w:rsidRPr="009C7228" w:rsidRDefault="00BC3340" w:rsidP="00BC3340">
      <w:pPr>
        <w:autoSpaceDE w:val="0"/>
        <w:autoSpaceDN w:val="0"/>
        <w:adjustRightInd w:val="0"/>
        <w:spacing w:after="0" w:line="240" w:lineRule="auto"/>
        <w:jc w:val="both"/>
        <w:rPr>
          <w:rFonts w:cs="Calibri"/>
          <w:color w:val="000000"/>
          <w:u w:val="single"/>
        </w:rPr>
      </w:pPr>
      <w:r w:rsidRPr="009C7228">
        <w:rPr>
          <w:rFonts w:cs="Calibri"/>
          <w:color w:val="000000"/>
          <w:u w:val="single"/>
        </w:rPr>
        <w:t xml:space="preserve">ΚΑΙΝΟΤΟΜΙΑ ΠΡΟΪΟΝΤΩΝ ΚΑΙ ΔΙΑΔΙΚΑΣΙΩΝ </w:t>
      </w:r>
    </w:p>
    <w:p w14:paraId="5ECDAB58" w14:textId="77777777" w:rsidR="00BC3340" w:rsidRPr="009C7228" w:rsidRDefault="00BC3340" w:rsidP="00315EC5">
      <w:pPr>
        <w:autoSpaceDE w:val="0"/>
        <w:autoSpaceDN w:val="0"/>
        <w:adjustRightInd w:val="0"/>
        <w:spacing w:after="40" w:line="240" w:lineRule="auto"/>
        <w:jc w:val="both"/>
        <w:rPr>
          <w:rFonts w:cs="Calibri"/>
          <w:color w:val="000000"/>
        </w:rPr>
      </w:pPr>
      <w:r w:rsidRPr="009C7228">
        <w:rPr>
          <w:rFonts w:cs="Calibri"/>
          <w:color w:val="000000"/>
        </w:rPr>
        <w:t xml:space="preserve">Ως τεχνολογική καινοτομία ορίζεται: </w:t>
      </w:r>
    </w:p>
    <w:p w14:paraId="2C8EE06D" w14:textId="77777777" w:rsidR="00BC3340" w:rsidRPr="009C7228" w:rsidRDefault="00BC3340" w:rsidP="00315EC5">
      <w:pPr>
        <w:autoSpaceDE w:val="0"/>
        <w:autoSpaceDN w:val="0"/>
        <w:adjustRightInd w:val="0"/>
        <w:spacing w:after="40" w:line="240" w:lineRule="auto"/>
        <w:jc w:val="both"/>
        <w:rPr>
          <w:rFonts w:cs="Calibri"/>
          <w:color w:val="000000"/>
        </w:rPr>
      </w:pPr>
      <w:r w:rsidRPr="009C7228">
        <w:rPr>
          <w:rFonts w:cs="Calibri"/>
          <w:color w:val="000000"/>
        </w:rPr>
        <w:t xml:space="preserve">α. Η εισαγωγή στην αγορά ενός νέου ή σημαντικά βελτιωμένου σε σχέση με τα βασικά του χαρακτηριστικά, τις τεχνικές προδιαγραφές, το ενσωματωμένο λογισμικό ή άλλα μη υλικά συστατικά, προστιθέμενες χρήσεις ή τη φιλικότητα προς τον χρήστη, προϊόντος (υλικού αγαθού ή υπηρεσίας), ή, </w:t>
      </w:r>
    </w:p>
    <w:p w14:paraId="004473B8"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β. Η εισαγωγή στην επιχείρηση μίας νέας ή σημαντικά βελτιωμένης διαδικασίας παραγωγής, μεθόδου παροχής και διανομής ή διαδικασίας υποστήριξης για τα αγαθά ή τις υπηρεσίες. Το αποτέλεσμα (της διαδικασίας) θα πρέπει να είναι σημαντικό σε σχέση με τον όγκο της παραγωγής, την ποιότητα των προϊόντων ή το κόστος παραγωγής και διανομής. Καθαρά οργανωτικές ή διοικητικές μεταβολές δεν περιλαμβάνονται στην τεχνολογική καινοτομία. </w:t>
      </w:r>
    </w:p>
    <w:p w14:paraId="5D17FD35"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Επιπρόσθετα, η τεχνολογική καινοτομία πρέπει να βασίζεται στα αποτελέσματα νέων τεχνολογικών εξελίξεων, νέων συνδυασμών υπαρχουσών τεχνολογιών ή στη χρησιμοποίηση </w:t>
      </w:r>
      <w:r w:rsidRPr="009C7228">
        <w:rPr>
          <w:rFonts w:cs="Calibri"/>
          <w:color w:val="000000"/>
        </w:rPr>
        <w:lastRenderedPageBreak/>
        <w:t xml:space="preserve">άλλου είδους γνώσεων που αποκτήθηκαν από την επιχείρηση. Οι μεταβολές καθαρά αισθητικής φύσεως δεν περιλαμβάνονται. </w:t>
      </w:r>
    </w:p>
    <w:p w14:paraId="7C59D044" w14:textId="77777777" w:rsidR="00BC3340" w:rsidRPr="009C7228" w:rsidRDefault="00BC3340" w:rsidP="00BC3340">
      <w:pPr>
        <w:autoSpaceDE w:val="0"/>
        <w:autoSpaceDN w:val="0"/>
        <w:adjustRightInd w:val="0"/>
        <w:spacing w:after="0" w:line="240" w:lineRule="auto"/>
        <w:jc w:val="both"/>
        <w:rPr>
          <w:rFonts w:cs="Calibri"/>
          <w:color w:val="000000"/>
        </w:rPr>
      </w:pPr>
    </w:p>
    <w:p w14:paraId="1C97AC27" w14:textId="77777777" w:rsidR="00BC3340" w:rsidRPr="009C7228" w:rsidRDefault="00BC3340" w:rsidP="00BC3340">
      <w:pPr>
        <w:autoSpaceDE w:val="0"/>
        <w:autoSpaceDN w:val="0"/>
        <w:adjustRightInd w:val="0"/>
        <w:spacing w:after="0" w:line="240" w:lineRule="auto"/>
        <w:jc w:val="both"/>
        <w:rPr>
          <w:rFonts w:cs="Calibri"/>
          <w:color w:val="000000"/>
          <w:u w:val="single"/>
        </w:rPr>
      </w:pPr>
      <w:r w:rsidRPr="009C7228">
        <w:rPr>
          <w:rFonts w:cs="Calibri"/>
          <w:color w:val="000000"/>
          <w:u w:val="single"/>
        </w:rPr>
        <w:t xml:space="preserve">ΜΗ ΤΕΧΝΟΛΟΓΙΚΗ ΚΑΙΝΟΤΟΜΙΑ ΠΡΟΪΟΝΤΩΝ ΚΑΙ ΔΙΑΔΙΚΑΣΙΩΝ </w:t>
      </w:r>
    </w:p>
    <w:p w14:paraId="01B419EE" w14:textId="77777777" w:rsidR="00BC3340" w:rsidRPr="009C7228" w:rsidRDefault="00BC3340" w:rsidP="00BC3340">
      <w:pPr>
        <w:autoSpaceDE w:val="0"/>
        <w:autoSpaceDN w:val="0"/>
        <w:adjustRightInd w:val="0"/>
        <w:spacing w:after="0" w:line="240" w:lineRule="auto"/>
        <w:jc w:val="both"/>
        <w:rPr>
          <w:rFonts w:cs="Calibri"/>
          <w:color w:val="000000"/>
        </w:rPr>
      </w:pPr>
    </w:p>
    <w:p w14:paraId="7553770E"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Οργανωτική μη τεχνολογική καινοτομία είναι η εφαρμογή νέων μεθόδων ή μεταβολών των μεθόδων, όσον αφορά τη δομή ή τη διοίκηση της επιχείρησης, που αποσκοπούν στη βελτίωση της χρήσης των γνώσεων στην επιχείρηση, της ποιότητας των αγαθών και των υπηρεσιών ή της αποτελεσματικότητας των ροών εργασίας. </w:t>
      </w:r>
    </w:p>
    <w:p w14:paraId="1E0B4BC0" w14:textId="77777777" w:rsidR="00BC3340" w:rsidRPr="009C7228" w:rsidRDefault="00BC3340" w:rsidP="00BC3340">
      <w:pPr>
        <w:autoSpaceDE w:val="0"/>
        <w:autoSpaceDN w:val="0"/>
        <w:adjustRightInd w:val="0"/>
        <w:spacing w:after="0" w:line="240" w:lineRule="auto"/>
        <w:jc w:val="both"/>
        <w:rPr>
          <w:rFonts w:cs="Calibri"/>
          <w:color w:val="000000"/>
        </w:rPr>
      </w:pPr>
    </w:p>
    <w:p w14:paraId="3265D24D"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Μη τεχνολογική καινοτομία εμπορίας είναι η εφαρμογή νέων ή βελτιωμένων σχεδίων ή μεθόδων πώλησης που αποσκοπούν στην αύξηση της ελκυστικότητας των αγαθών και των υπηρεσιών ή στην είσοδο σε νέες αγορές. </w:t>
      </w:r>
    </w:p>
    <w:p w14:paraId="0741ADBE" w14:textId="77777777" w:rsidR="00BC3340" w:rsidRPr="009C7228" w:rsidRDefault="00BC3340" w:rsidP="00BC3340">
      <w:pPr>
        <w:autoSpaceDE w:val="0"/>
        <w:autoSpaceDN w:val="0"/>
        <w:adjustRightInd w:val="0"/>
        <w:spacing w:after="0" w:line="240" w:lineRule="auto"/>
        <w:jc w:val="both"/>
        <w:rPr>
          <w:rFonts w:cs="Calibri"/>
          <w:color w:val="000000"/>
        </w:rPr>
      </w:pPr>
    </w:p>
    <w:p w14:paraId="7DB2F65C" w14:textId="77777777" w:rsidR="00BC3340" w:rsidRPr="009C7228" w:rsidRDefault="00BC3340" w:rsidP="00BC3340">
      <w:pPr>
        <w:autoSpaceDE w:val="0"/>
        <w:autoSpaceDN w:val="0"/>
        <w:adjustRightInd w:val="0"/>
        <w:spacing w:after="0" w:line="240" w:lineRule="auto"/>
        <w:jc w:val="both"/>
        <w:rPr>
          <w:rFonts w:cs="Calibri"/>
          <w:b/>
          <w:color w:val="000000"/>
        </w:rPr>
      </w:pPr>
      <w:r w:rsidRPr="009C7228">
        <w:rPr>
          <w:rFonts w:cs="Calibri"/>
          <w:b/>
          <w:color w:val="000000"/>
        </w:rPr>
        <w:t xml:space="preserve">Α) Παραδείγματα του τι μπορεί να αφορά η τεχνολογική καινοτομία </w:t>
      </w:r>
    </w:p>
    <w:p w14:paraId="55A22B4B" w14:textId="77777777" w:rsidR="00BC3340" w:rsidRPr="009C7228" w:rsidRDefault="00BC3340" w:rsidP="00BC3340">
      <w:pPr>
        <w:autoSpaceDE w:val="0"/>
        <w:autoSpaceDN w:val="0"/>
        <w:adjustRightInd w:val="0"/>
        <w:spacing w:after="0" w:line="240" w:lineRule="auto"/>
        <w:jc w:val="both"/>
        <w:rPr>
          <w:rFonts w:cs="Calibri"/>
          <w:color w:val="000000"/>
        </w:rPr>
      </w:pPr>
    </w:p>
    <w:p w14:paraId="4963D076"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Ο κατάλογος είναι ενδεικτικός και δεν εξαντλεί όλες τις περιπτώσεις. </w:t>
      </w:r>
    </w:p>
    <w:p w14:paraId="15410E25" w14:textId="77777777" w:rsidR="00BC3340" w:rsidRPr="009C7228" w:rsidRDefault="00BC3340" w:rsidP="00BC3340">
      <w:pPr>
        <w:autoSpaceDE w:val="0"/>
        <w:autoSpaceDN w:val="0"/>
        <w:adjustRightInd w:val="0"/>
        <w:spacing w:after="0" w:line="240" w:lineRule="auto"/>
        <w:jc w:val="both"/>
        <w:rPr>
          <w:rFonts w:cs="Calibri"/>
          <w:color w:val="000000"/>
        </w:rPr>
      </w:pPr>
    </w:p>
    <w:p w14:paraId="7BC85BA8"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1. Βιομηχανία / Παραγωγή </w:t>
      </w:r>
    </w:p>
    <w:p w14:paraId="23E6F28C"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Καινοτομία προϊόντος / διαδικασίας </w:t>
      </w:r>
    </w:p>
    <w:p w14:paraId="6DF3AE70" w14:textId="77777777" w:rsidR="00BC3340" w:rsidRPr="009C7228" w:rsidRDefault="00BC3340" w:rsidP="00BC3340">
      <w:pPr>
        <w:pStyle w:val="ListParagraph"/>
        <w:numPr>
          <w:ilvl w:val="0"/>
          <w:numId w:val="14"/>
        </w:numPr>
        <w:autoSpaceDE w:val="0"/>
        <w:autoSpaceDN w:val="0"/>
        <w:adjustRightInd w:val="0"/>
        <w:spacing w:after="0" w:line="240" w:lineRule="auto"/>
        <w:jc w:val="both"/>
        <w:rPr>
          <w:rFonts w:cs="Calibri"/>
          <w:color w:val="000000"/>
        </w:rPr>
      </w:pPr>
      <w:r w:rsidRPr="009C7228">
        <w:rPr>
          <w:rFonts w:cs="Calibri"/>
          <w:color w:val="000000"/>
        </w:rPr>
        <w:t xml:space="preserve">Νέες μέθοδοι στην παρασκευή τελικών και άλλων προϊόντων / υπηρεσιών με νέες πρώτες ύλες </w:t>
      </w:r>
    </w:p>
    <w:p w14:paraId="3877E6C4" w14:textId="77777777" w:rsidR="00BC3340" w:rsidRPr="009C7228" w:rsidRDefault="00BC3340" w:rsidP="00BC3340">
      <w:pPr>
        <w:pStyle w:val="ListParagraph"/>
        <w:numPr>
          <w:ilvl w:val="0"/>
          <w:numId w:val="14"/>
        </w:numPr>
        <w:spacing w:after="0" w:line="240" w:lineRule="auto"/>
        <w:jc w:val="both"/>
        <w:rPr>
          <w:rFonts w:cs="Calibri"/>
          <w:color w:val="000000"/>
        </w:rPr>
      </w:pPr>
      <w:r w:rsidRPr="009C7228">
        <w:rPr>
          <w:rFonts w:cs="Calibri"/>
          <w:color w:val="000000"/>
        </w:rPr>
        <w:t>Χρήση νέων φιλικών προς το περιβάλλον υλικών</w:t>
      </w:r>
    </w:p>
    <w:p w14:paraId="1F6FC730" w14:textId="77777777" w:rsidR="00BC3340" w:rsidRDefault="00BC3340" w:rsidP="00BC3340">
      <w:pPr>
        <w:spacing w:after="0" w:line="240" w:lineRule="auto"/>
        <w:jc w:val="both"/>
        <w:rPr>
          <w:rFonts w:cs="Calibri"/>
          <w:color w:val="000000"/>
        </w:rPr>
      </w:pPr>
    </w:p>
    <w:p w14:paraId="6ADCAC37" w14:textId="77777777" w:rsidR="00BC3340" w:rsidRPr="009C7228" w:rsidRDefault="00BC3340" w:rsidP="00BC3340">
      <w:pPr>
        <w:spacing w:after="0" w:line="240" w:lineRule="auto"/>
        <w:jc w:val="both"/>
        <w:rPr>
          <w:rFonts w:cs="Calibri"/>
          <w:color w:val="000000"/>
        </w:rPr>
      </w:pPr>
      <w:r w:rsidRPr="009C7228">
        <w:rPr>
          <w:rFonts w:cs="Calibri"/>
          <w:color w:val="000000"/>
        </w:rPr>
        <w:t xml:space="preserve">Προϊόντα βιοτεχνολογίας </w:t>
      </w:r>
    </w:p>
    <w:p w14:paraId="2EC7B0F8" w14:textId="77777777" w:rsidR="00BC3340" w:rsidRPr="009C7228" w:rsidRDefault="00BC3340" w:rsidP="00BC3340">
      <w:pPr>
        <w:pStyle w:val="ListParagraph"/>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Νέες ενεργειακές τεχνολογίες στον πρωτογενή τομέα </w:t>
      </w:r>
    </w:p>
    <w:p w14:paraId="3DDCDEA7" w14:textId="77777777" w:rsidR="00BC3340" w:rsidRPr="009C7228" w:rsidRDefault="00BC3340" w:rsidP="00BC3340">
      <w:pPr>
        <w:pStyle w:val="ListParagraph"/>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Φάρμακα βιολογικής βάσης </w:t>
      </w:r>
    </w:p>
    <w:p w14:paraId="5D568E39" w14:textId="77777777" w:rsidR="00BC3340" w:rsidRPr="009C7228" w:rsidRDefault="00BC3340" w:rsidP="00BC3340">
      <w:pPr>
        <w:pStyle w:val="ListParagraph"/>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Νέες διαγνωστικές μέθοδοι στην ιατρική ή στην παραγωγή </w:t>
      </w:r>
    </w:p>
    <w:p w14:paraId="5C9B0D94" w14:textId="77777777" w:rsidR="00BC3340" w:rsidRPr="009C7228" w:rsidRDefault="00BC3340" w:rsidP="00BC3340">
      <w:pPr>
        <w:pStyle w:val="ListParagraph"/>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Τεχνολογίες αισθητήρων </w:t>
      </w:r>
    </w:p>
    <w:p w14:paraId="4364BDAF" w14:textId="77777777" w:rsidR="00BC3340" w:rsidRPr="009C7228" w:rsidRDefault="00BC3340" w:rsidP="00BC3340">
      <w:pPr>
        <w:pStyle w:val="ListParagraph"/>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Προϊόντα για την παροχή προστασίας του χρήστη ή περιβάλλοντος </w:t>
      </w:r>
    </w:p>
    <w:p w14:paraId="0ACDB107" w14:textId="77777777" w:rsidR="00BC3340" w:rsidRPr="009C7228" w:rsidRDefault="00BC3340" w:rsidP="00BC3340">
      <w:pPr>
        <w:pStyle w:val="ListParagraph"/>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Συστήματα ολικής διαχείρισης απορριμμάτων ή αποβλήτων </w:t>
      </w:r>
    </w:p>
    <w:p w14:paraId="100D13D7" w14:textId="77777777" w:rsidR="00BC3340" w:rsidRPr="009C7228" w:rsidRDefault="00BC3340" w:rsidP="00BC3340">
      <w:pPr>
        <w:pStyle w:val="ListParagraph"/>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Αξιοποίηση απορριμμάτων / αποβλήτων. </w:t>
      </w:r>
    </w:p>
    <w:p w14:paraId="60BEDEB8" w14:textId="77777777" w:rsidR="00BC3340" w:rsidRPr="009C7228" w:rsidRDefault="00BC3340" w:rsidP="00BC3340">
      <w:pPr>
        <w:pStyle w:val="ListParagraph"/>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Μείωση ενεργειακής κατανάλωσης ανά μονάδα προϊόντος / υπηρεσίας </w:t>
      </w:r>
    </w:p>
    <w:p w14:paraId="15731ADA" w14:textId="77777777" w:rsidR="00BC3340" w:rsidRPr="009C7228" w:rsidRDefault="00BC3340" w:rsidP="00BC3340">
      <w:pPr>
        <w:pStyle w:val="ListParagraph"/>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Ενσωμάτωση «πράσινων» τεχνολογιών στην παραγωγική / παροχή υπηρεσιών </w:t>
      </w:r>
    </w:p>
    <w:p w14:paraId="7BD9E725" w14:textId="77777777" w:rsidR="00BC3340" w:rsidRPr="009C7228" w:rsidRDefault="00BC3340" w:rsidP="00BC3340">
      <w:pPr>
        <w:pStyle w:val="ListParagraph"/>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Μέθοδος μέτρησης και ελέγχου διαδικασιών ή/και ποιότητας των προϊόντων με αισθητήρες </w:t>
      </w:r>
    </w:p>
    <w:p w14:paraId="7185815B" w14:textId="77777777" w:rsidR="00BC3340" w:rsidRPr="009C7228" w:rsidRDefault="00BC3340" w:rsidP="00BC3340">
      <w:pPr>
        <w:pStyle w:val="ListParagraph"/>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Συστήματα που μετρούν και ελέγχουν τα αποθέματα των προϊόντων </w:t>
      </w:r>
    </w:p>
    <w:p w14:paraId="29C07745" w14:textId="77777777" w:rsidR="00BC3340" w:rsidRPr="009C7228" w:rsidRDefault="00BC3340" w:rsidP="00BC3340">
      <w:pPr>
        <w:pStyle w:val="ListParagraph"/>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Εισαγωγή μεθόδων που στηρίζονται σε ψηφιακές τεχνολογίες για την ανάπτυξη της παραγωγής (π.χ. αυτοματοποιημένη γραμμή παραγωγής) </w:t>
      </w:r>
    </w:p>
    <w:p w14:paraId="57AC6B9B" w14:textId="77777777" w:rsidR="00BC3340" w:rsidRPr="009C7228" w:rsidRDefault="00BC3340" w:rsidP="00BC3340">
      <w:pPr>
        <w:pStyle w:val="ListParagraph"/>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Εισαγωγή προγραμμάτων προσομοίωσης για τον έλεγχο και τη βελτιστοποίηση των τελικών ή και των ενδιάμεσων μεθόδων της παραγωγής και των προϊόντων </w:t>
      </w:r>
    </w:p>
    <w:p w14:paraId="0CA8F579" w14:textId="77777777" w:rsidR="00BC3340" w:rsidRPr="009C7228" w:rsidRDefault="00BC3340" w:rsidP="00BC3340">
      <w:pPr>
        <w:autoSpaceDE w:val="0"/>
        <w:autoSpaceDN w:val="0"/>
        <w:adjustRightInd w:val="0"/>
        <w:spacing w:after="0" w:line="240" w:lineRule="auto"/>
        <w:jc w:val="both"/>
        <w:rPr>
          <w:rFonts w:cs="Calibri"/>
          <w:color w:val="000000"/>
        </w:rPr>
      </w:pPr>
    </w:p>
    <w:p w14:paraId="03DF5653" w14:textId="038E6D5D"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2. Εμπόριο - Χονδρικό Εμπόριο </w:t>
      </w:r>
    </w:p>
    <w:p w14:paraId="29FF61A1"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Καινοτομία «προϊόντος» ή διαδικασίας </w:t>
      </w:r>
    </w:p>
    <w:p w14:paraId="45512F29" w14:textId="77777777" w:rsidR="00BC3340" w:rsidRPr="009C7228" w:rsidRDefault="00BC3340" w:rsidP="00BC3340">
      <w:pPr>
        <w:autoSpaceDE w:val="0"/>
        <w:autoSpaceDN w:val="0"/>
        <w:adjustRightInd w:val="0"/>
        <w:spacing w:after="0" w:line="240" w:lineRule="auto"/>
        <w:jc w:val="both"/>
        <w:rPr>
          <w:rFonts w:cs="Calibri"/>
          <w:color w:val="000000"/>
        </w:rPr>
      </w:pPr>
    </w:p>
    <w:p w14:paraId="568B1148" w14:textId="77777777" w:rsidR="00BC3340" w:rsidRPr="009C7228" w:rsidRDefault="00BC3340" w:rsidP="00BC3340">
      <w:pPr>
        <w:pStyle w:val="ListParagraph"/>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Εισαγωγή οικολογικών προϊόντων στη σειρά των αγαθών </w:t>
      </w:r>
    </w:p>
    <w:p w14:paraId="3022EBBF" w14:textId="77777777" w:rsidR="00BC3340" w:rsidRPr="009C7228" w:rsidRDefault="00BC3340" w:rsidP="00BC3340">
      <w:pPr>
        <w:pStyle w:val="ListParagraph"/>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Νέα είδη υπηρεσιών πιστοποίησης </w:t>
      </w:r>
    </w:p>
    <w:p w14:paraId="46BACA24" w14:textId="77777777" w:rsidR="00BC3340" w:rsidRPr="009C7228" w:rsidRDefault="00BC3340" w:rsidP="00BC3340">
      <w:pPr>
        <w:pStyle w:val="ListParagraph"/>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Εισαγωγή επιπρόσθετων υπηρεσιών: συνδυασμένες υπηρεσίες (π.χ. τεχνικές και συμβουλευτικές υπηρεσίες, εξέταση και πιστοποίηση υπηρεσιών) </w:t>
      </w:r>
    </w:p>
    <w:p w14:paraId="06E9930F" w14:textId="77777777" w:rsidR="00BC3340" w:rsidRPr="009C7228" w:rsidRDefault="00BC3340" w:rsidP="00BC3340">
      <w:pPr>
        <w:pStyle w:val="ListParagraph"/>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Πώληση απευθείας στον πελάτη - Ηλεκτρονική ανταλλαγή προϊόντων </w:t>
      </w:r>
    </w:p>
    <w:p w14:paraId="49BB60F8" w14:textId="77777777" w:rsidR="00BC3340" w:rsidRPr="009C7228" w:rsidRDefault="00BC3340" w:rsidP="00BC3340">
      <w:pPr>
        <w:pStyle w:val="ListParagraph"/>
        <w:numPr>
          <w:ilvl w:val="0"/>
          <w:numId w:val="16"/>
        </w:numPr>
        <w:autoSpaceDE w:val="0"/>
        <w:autoSpaceDN w:val="0"/>
        <w:adjustRightInd w:val="0"/>
        <w:spacing w:after="0" w:line="240" w:lineRule="auto"/>
        <w:jc w:val="both"/>
        <w:rPr>
          <w:rFonts w:cs="Calibri"/>
          <w:color w:val="000000"/>
        </w:rPr>
      </w:pPr>
      <w:r w:rsidRPr="009C7228">
        <w:rPr>
          <w:rFonts w:cs="Calibri"/>
          <w:color w:val="000000"/>
        </w:rPr>
        <w:lastRenderedPageBreak/>
        <w:t xml:space="preserve">Μείωση ενεργειακού «αποτυπώματος» παραγωγικών διαδικασιών </w:t>
      </w:r>
    </w:p>
    <w:p w14:paraId="3483DE9D" w14:textId="77777777" w:rsidR="00BC3340" w:rsidRPr="009C7228" w:rsidRDefault="00BC3340" w:rsidP="00BC3340">
      <w:pPr>
        <w:pStyle w:val="ListParagraph"/>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Μέθοδοι εντοπισμού και ελέγχου των φορτίων </w:t>
      </w:r>
    </w:p>
    <w:p w14:paraId="420002AE" w14:textId="77777777" w:rsidR="00BC3340" w:rsidRPr="009C7228" w:rsidRDefault="00BC3340" w:rsidP="00BC3340">
      <w:pPr>
        <w:pStyle w:val="ListParagraph"/>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Ψηφιακός χειρισμός προϊόντων </w:t>
      </w:r>
    </w:p>
    <w:p w14:paraId="1573984B" w14:textId="77777777" w:rsidR="00BC3340" w:rsidRPr="009C7228" w:rsidRDefault="00BC3340" w:rsidP="00BC3340">
      <w:pPr>
        <w:pStyle w:val="ListParagraph"/>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Εισαγωγή καναλιών άμεσης επανατροφοδότησης μεταξύ πελάτη-παραγωγού </w:t>
      </w:r>
    </w:p>
    <w:p w14:paraId="0EA628E0" w14:textId="77777777" w:rsidR="00BC3340" w:rsidRPr="009C7228" w:rsidRDefault="00BC3340" w:rsidP="00BC3340">
      <w:pPr>
        <w:pStyle w:val="ListParagraph"/>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Ηλεκτρονικοί κατάλογοι (π.χ. σε οπτικούς δίσκους) </w:t>
      </w:r>
    </w:p>
    <w:p w14:paraId="177AD29F" w14:textId="77777777" w:rsidR="00BC3340" w:rsidRPr="009C7228" w:rsidRDefault="00BC3340" w:rsidP="00BC3340">
      <w:pPr>
        <w:pStyle w:val="ListParagraph"/>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Κέντρα εξυπηρέτησης πελατών για συντονισμό όλων των απαιτήσεων των πελατών </w:t>
      </w:r>
    </w:p>
    <w:p w14:paraId="5DEEEEE8" w14:textId="77777777" w:rsidR="00BC3340" w:rsidRPr="009C7228" w:rsidRDefault="00BC3340" w:rsidP="00BC3340">
      <w:pPr>
        <w:autoSpaceDE w:val="0"/>
        <w:autoSpaceDN w:val="0"/>
        <w:adjustRightInd w:val="0"/>
        <w:spacing w:after="0" w:line="240" w:lineRule="auto"/>
        <w:jc w:val="both"/>
        <w:rPr>
          <w:rFonts w:cs="Calibri"/>
          <w:color w:val="000000"/>
        </w:rPr>
      </w:pPr>
    </w:p>
    <w:p w14:paraId="32502F9F"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3. Άλλες περιπτώσεις καινοτομίας </w:t>
      </w:r>
    </w:p>
    <w:p w14:paraId="493FAB79" w14:textId="77777777" w:rsidR="00BC3340" w:rsidRPr="009C7228" w:rsidRDefault="00BC3340" w:rsidP="00BC3340">
      <w:pPr>
        <w:autoSpaceDE w:val="0"/>
        <w:autoSpaceDN w:val="0"/>
        <w:adjustRightInd w:val="0"/>
        <w:spacing w:after="0" w:line="240" w:lineRule="auto"/>
        <w:jc w:val="both"/>
        <w:rPr>
          <w:rFonts w:cs="Calibri"/>
          <w:color w:val="000000"/>
        </w:rPr>
      </w:pPr>
    </w:p>
    <w:p w14:paraId="2AA20A17" w14:textId="77777777" w:rsidR="00BC3340" w:rsidRPr="009C7228" w:rsidRDefault="00BC3340" w:rsidP="00BC3340">
      <w:pPr>
        <w:pStyle w:val="ListParagraph"/>
        <w:numPr>
          <w:ilvl w:val="0"/>
          <w:numId w:val="15"/>
        </w:numPr>
        <w:spacing w:after="0" w:line="240" w:lineRule="auto"/>
        <w:jc w:val="both"/>
        <w:rPr>
          <w:rFonts w:cs="Calibri"/>
          <w:color w:val="000000"/>
        </w:rPr>
      </w:pPr>
      <w:r w:rsidRPr="009C7228">
        <w:rPr>
          <w:rFonts w:cs="Calibri"/>
          <w:color w:val="000000"/>
        </w:rPr>
        <w:t>Ανάπτυξη εφαρμογών λογισμικού για καινοτόμες εφαρμογές (π.χ. αγροτικό τομέα)</w:t>
      </w:r>
    </w:p>
    <w:p w14:paraId="2569D29F" w14:textId="77777777" w:rsidR="00BC3340" w:rsidRPr="009C7228" w:rsidRDefault="00BC3340" w:rsidP="00BC3340">
      <w:pPr>
        <w:pStyle w:val="ListParagraph"/>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Ανάπτυξη ευέλικτου και φιλικού προς το χρήστη λογισμικού </w:t>
      </w:r>
    </w:p>
    <w:p w14:paraId="67C1F56D" w14:textId="77777777" w:rsidR="00BC3340" w:rsidRPr="009C7228" w:rsidRDefault="00BC3340" w:rsidP="00BC3340">
      <w:pPr>
        <w:pStyle w:val="ListParagraph"/>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Υπηρεσίες βιομηχανικού σχεδιασμού πρωτότυπου προϊόντος / διεργασίας / παροχής υπηρεσίας. </w:t>
      </w:r>
    </w:p>
    <w:p w14:paraId="16F1445F" w14:textId="77777777" w:rsidR="00BC3340" w:rsidRPr="009C7228" w:rsidRDefault="00BC3340" w:rsidP="00BC3340">
      <w:pPr>
        <w:pStyle w:val="ListParagraph"/>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Ανάπτυξη και παροχή υπηρεσιών εξομοίωσης και μοντελοποίησης. </w:t>
      </w:r>
    </w:p>
    <w:p w14:paraId="40D8A7F5" w14:textId="77777777" w:rsidR="00BC3340" w:rsidRPr="009C7228" w:rsidRDefault="00BC3340" w:rsidP="00BC3340">
      <w:pPr>
        <w:pStyle w:val="ListParagraph"/>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Εξ΄ αποστάσεως συντήρηση λογισμικού και παροχή συμβουλών </w:t>
      </w:r>
    </w:p>
    <w:p w14:paraId="52B04BBA" w14:textId="77777777" w:rsidR="00BC3340" w:rsidRPr="009C7228" w:rsidRDefault="00BC3340" w:rsidP="00BC3340">
      <w:pPr>
        <w:pStyle w:val="ListParagraph"/>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Παροχή νέων εφαρμογών και προγραμμάτων πολυμέσων </w:t>
      </w:r>
    </w:p>
    <w:p w14:paraId="505603B9" w14:textId="77777777" w:rsidR="00BC3340" w:rsidRPr="009C7228" w:rsidRDefault="00BC3340" w:rsidP="00BC3340">
      <w:pPr>
        <w:pStyle w:val="ListParagraph"/>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Εφαρμογές εκπαίδευσης εξ αποστάσεως </w:t>
      </w:r>
    </w:p>
    <w:p w14:paraId="0ED9B24B" w14:textId="77777777" w:rsidR="00BC3340" w:rsidRPr="009C7228" w:rsidRDefault="00BC3340" w:rsidP="00BC3340">
      <w:pPr>
        <w:pStyle w:val="ListParagraph"/>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Εφαρμογή θερμογραφικών και μεθόδων / τεχνικών μη – καταστροφικών ελέγχων στην αποτίμηση τεχνικών συστημάτων. </w:t>
      </w:r>
    </w:p>
    <w:p w14:paraId="509991CE" w14:textId="77777777" w:rsidR="00BC3340" w:rsidRPr="009C7228" w:rsidRDefault="00BC3340" w:rsidP="00BC3340">
      <w:pPr>
        <w:pStyle w:val="ListParagraph"/>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Εφαρμογές τηλεματικής και ψηφιακών συστημάτων μετάδοσης. </w:t>
      </w:r>
    </w:p>
    <w:p w14:paraId="2E7B6C45" w14:textId="77777777" w:rsidR="00BC3340" w:rsidRPr="009C7228" w:rsidRDefault="00BC3340" w:rsidP="00BC3340">
      <w:pPr>
        <w:pStyle w:val="ListParagraph"/>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Εφαρμογές τηλε-ιατρικής </w:t>
      </w:r>
    </w:p>
    <w:p w14:paraId="4FF56423" w14:textId="77777777" w:rsidR="00BC3340" w:rsidRPr="009C7228" w:rsidRDefault="00BC3340" w:rsidP="00BC3340">
      <w:pPr>
        <w:autoSpaceDE w:val="0"/>
        <w:autoSpaceDN w:val="0"/>
        <w:adjustRightInd w:val="0"/>
        <w:spacing w:after="0" w:line="240" w:lineRule="auto"/>
        <w:jc w:val="both"/>
        <w:rPr>
          <w:rFonts w:cs="Calibri"/>
          <w:color w:val="000000"/>
        </w:rPr>
      </w:pPr>
    </w:p>
    <w:p w14:paraId="140F8116" w14:textId="77777777" w:rsidR="00BC3340" w:rsidRPr="009C7228" w:rsidRDefault="00BC3340" w:rsidP="00BC3340">
      <w:pPr>
        <w:autoSpaceDE w:val="0"/>
        <w:autoSpaceDN w:val="0"/>
        <w:adjustRightInd w:val="0"/>
        <w:spacing w:after="0" w:line="240" w:lineRule="auto"/>
        <w:jc w:val="both"/>
        <w:rPr>
          <w:rFonts w:cs="Calibri"/>
          <w:b/>
          <w:color w:val="000000"/>
        </w:rPr>
      </w:pPr>
      <w:r w:rsidRPr="009C7228">
        <w:rPr>
          <w:rFonts w:cs="Calibri"/>
          <w:b/>
          <w:color w:val="000000"/>
        </w:rPr>
        <w:t xml:space="preserve">Β) Παραδείγματα του τι μπορεί να είναι μη τεχνολογική καινοτομία </w:t>
      </w:r>
    </w:p>
    <w:p w14:paraId="31D7F1D3" w14:textId="77777777" w:rsidR="00BC3340" w:rsidRPr="009C7228" w:rsidRDefault="00BC3340" w:rsidP="00BC3340">
      <w:pPr>
        <w:autoSpaceDE w:val="0"/>
        <w:autoSpaceDN w:val="0"/>
        <w:adjustRightInd w:val="0"/>
        <w:spacing w:after="0" w:line="240" w:lineRule="auto"/>
        <w:jc w:val="both"/>
        <w:rPr>
          <w:rFonts w:cs="Calibri"/>
          <w:color w:val="000000"/>
        </w:rPr>
      </w:pPr>
    </w:p>
    <w:p w14:paraId="4464F468"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Είναι σημαντικό να γίνει διάκριση μεταξύ της τεχνολογικής καινοτομίας προϊόντων και διαδικασιών και της μη τεχνολογικής καινοτομίας (οργάνωσης και εμπορίας). Για παράδειγμα: </w:t>
      </w:r>
    </w:p>
    <w:p w14:paraId="700121EE" w14:textId="77777777" w:rsidR="00BC3340" w:rsidRPr="009C7228" w:rsidRDefault="00BC3340" w:rsidP="00BC3340">
      <w:pPr>
        <w:autoSpaceDE w:val="0"/>
        <w:autoSpaceDN w:val="0"/>
        <w:adjustRightInd w:val="0"/>
        <w:spacing w:after="0" w:line="240" w:lineRule="auto"/>
        <w:jc w:val="both"/>
        <w:rPr>
          <w:rFonts w:cs="Calibri"/>
          <w:color w:val="000000"/>
        </w:rPr>
      </w:pPr>
    </w:p>
    <w:p w14:paraId="767F93BB" w14:textId="77777777" w:rsidR="00BC3340" w:rsidRPr="009C7228" w:rsidRDefault="00BC3340" w:rsidP="00BC3340">
      <w:pPr>
        <w:pStyle w:val="ListParagraph"/>
        <w:numPr>
          <w:ilvl w:val="0"/>
          <w:numId w:val="17"/>
        </w:numPr>
        <w:autoSpaceDE w:val="0"/>
        <w:autoSpaceDN w:val="0"/>
        <w:adjustRightInd w:val="0"/>
        <w:spacing w:after="0" w:line="240" w:lineRule="auto"/>
        <w:jc w:val="both"/>
        <w:rPr>
          <w:rFonts w:cs="Calibri"/>
          <w:color w:val="000000"/>
        </w:rPr>
      </w:pPr>
      <w:r w:rsidRPr="009C7228">
        <w:rPr>
          <w:rFonts w:cs="Calibri"/>
          <w:color w:val="000000"/>
        </w:rPr>
        <w:t xml:space="preserve">Τα πιστοποιητικά ISO ή η εισαγωγή συστημάτων διαχείρισης και ελέγχου ποιότητας είναι τεχνολογική καινοτομία μόνο όταν συνδέονται άμεσα με την εισαγωγή νέων ή σημαντικά βελτιωμένων διαδικασιών. </w:t>
      </w:r>
    </w:p>
    <w:p w14:paraId="175358E8" w14:textId="77777777" w:rsidR="00BC3340" w:rsidRPr="009C7228" w:rsidRDefault="00BC3340" w:rsidP="00BC3340">
      <w:pPr>
        <w:pStyle w:val="ListParagraph"/>
        <w:numPr>
          <w:ilvl w:val="0"/>
          <w:numId w:val="17"/>
        </w:numPr>
        <w:autoSpaceDE w:val="0"/>
        <w:autoSpaceDN w:val="0"/>
        <w:adjustRightInd w:val="0"/>
        <w:spacing w:after="0" w:line="240" w:lineRule="auto"/>
        <w:jc w:val="both"/>
        <w:rPr>
          <w:rFonts w:cs="Calibri"/>
          <w:color w:val="000000"/>
        </w:rPr>
      </w:pPr>
      <w:r w:rsidRPr="009C7228">
        <w:rPr>
          <w:rFonts w:cs="Calibri"/>
          <w:color w:val="000000"/>
        </w:rPr>
        <w:t xml:space="preserve">Η δημιουργία μίας απλής ιστοσελίδας με πληροφορίες, χωρίς on-line νέες και πρωτότυπες υπηρεσίες δεν αποτελεί καινοτομία. Αν υπάρχουν οι πρωτότυπες υπηρεσίες τότε αποτελεί παράδειγμα μη τεχνολογικής καινοτομίας </w:t>
      </w:r>
    </w:p>
    <w:p w14:paraId="73868C60" w14:textId="77777777" w:rsidR="00BC3340" w:rsidRPr="009C7228" w:rsidRDefault="00BC3340" w:rsidP="00BC3340">
      <w:pPr>
        <w:pStyle w:val="ListParagraph"/>
        <w:numPr>
          <w:ilvl w:val="0"/>
          <w:numId w:val="17"/>
        </w:numPr>
        <w:autoSpaceDE w:val="0"/>
        <w:autoSpaceDN w:val="0"/>
        <w:adjustRightInd w:val="0"/>
        <w:spacing w:after="0" w:line="240" w:lineRule="auto"/>
        <w:jc w:val="both"/>
        <w:rPr>
          <w:rFonts w:cs="Calibri"/>
          <w:color w:val="000000"/>
        </w:rPr>
      </w:pPr>
      <w:r w:rsidRPr="009C7228">
        <w:rPr>
          <w:rFonts w:cs="Calibri"/>
          <w:color w:val="000000"/>
        </w:rPr>
        <w:t xml:space="preserve">Οι οργανωτικές καινοτομίες θεωρούνται τεχνολογικές μόνο στην περίπτωση που βασίζονται σε νέες τεχνολογικές εφαρμογές και επιφέρουν μετρήσιμες αλλαγές στην απόδοση, για παράδειγμα αύξηση στην παραγωγικότητα ή στις πωλήσεις. </w:t>
      </w:r>
    </w:p>
    <w:p w14:paraId="0BC445C0" w14:textId="77777777" w:rsidR="00BC3340" w:rsidRPr="009C7228" w:rsidRDefault="00BC3340" w:rsidP="00BC3340">
      <w:pPr>
        <w:autoSpaceDE w:val="0"/>
        <w:autoSpaceDN w:val="0"/>
        <w:adjustRightInd w:val="0"/>
        <w:spacing w:after="0" w:line="240" w:lineRule="auto"/>
        <w:jc w:val="both"/>
        <w:rPr>
          <w:rFonts w:cs="Calibri"/>
          <w:color w:val="000000"/>
        </w:rPr>
      </w:pPr>
    </w:p>
    <w:p w14:paraId="03B4886E" w14:textId="77777777" w:rsidR="00BC3340" w:rsidRPr="009C7228" w:rsidRDefault="00BC3340" w:rsidP="00BC3340">
      <w:pPr>
        <w:autoSpaceDE w:val="0"/>
        <w:autoSpaceDN w:val="0"/>
        <w:adjustRightInd w:val="0"/>
        <w:spacing w:after="0" w:line="240" w:lineRule="auto"/>
        <w:jc w:val="both"/>
        <w:rPr>
          <w:rFonts w:cs="Calibri"/>
          <w:b/>
          <w:color w:val="000000"/>
        </w:rPr>
      </w:pPr>
      <w:r w:rsidRPr="009C7228">
        <w:rPr>
          <w:rFonts w:cs="Calibri"/>
          <w:b/>
          <w:color w:val="000000"/>
        </w:rPr>
        <w:t xml:space="preserve">Τι δεν είναι καινοτομία οποιασδήποτε μορφής </w:t>
      </w:r>
    </w:p>
    <w:p w14:paraId="3FE2A7D9" w14:textId="77777777" w:rsidR="00BC3340" w:rsidRPr="009C7228" w:rsidRDefault="00BC3340" w:rsidP="00BC3340">
      <w:pPr>
        <w:autoSpaceDE w:val="0"/>
        <w:autoSpaceDN w:val="0"/>
        <w:adjustRightInd w:val="0"/>
        <w:spacing w:after="0" w:line="240" w:lineRule="auto"/>
        <w:jc w:val="both"/>
        <w:rPr>
          <w:rFonts w:cs="Calibri"/>
          <w:color w:val="000000"/>
        </w:rPr>
      </w:pPr>
    </w:p>
    <w:p w14:paraId="754DF909"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Ένα σημαντικό κριτήριο για όλα τα είδη καινοτομίας είναι ότι πρέπει να περιέχουν μία σημαντική αλλαγή / διαφοροποίηση στα υπάρχοντα προϊόντα (αγαθά ή υπηρεσίες), τις διαδικασίες, τις μεθόδους εμπορίας ή τις οργανωτικές δομές και πρακτικές της επιχείρησης. Δεν είναι λοιπόν καινοτομία αλλαγές οι οποίες: </w:t>
      </w:r>
    </w:p>
    <w:p w14:paraId="4B57B9DE" w14:textId="77777777" w:rsidR="00BC3340" w:rsidRPr="009C7228" w:rsidRDefault="00BC3340" w:rsidP="00BC3340">
      <w:pPr>
        <w:autoSpaceDE w:val="0"/>
        <w:autoSpaceDN w:val="0"/>
        <w:adjustRightInd w:val="0"/>
        <w:spacing w:after="0" w:line="240" w:lineRule="auto"/>
        <w:jc w:val="both"/>
        <w:rPr>
          <w:rFonts w:cs="Calibri"/>
          <w:color w:val="000000"/>
        </w:rPr>
      </w:pPr>
    </w:p>
    <w:p w14:paraId="7F824D31"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(1) έχουν μικρή σημασία ή εμβέλεια ή δεν επιφέρουν ικανό βαθμό νεωτερισμού στην επιχείρηση όπως: </w:t>
      </w:r>
    </w:p>
    <w:p w14:paraId="44D83EF2" w14:textId="77777777" w:rsidR="00BC3340" w:rsidRPr="009C7228" w:rsidRDefault="00BC3340" w:rsidP="00BC3340">
      <w:pPr>
        <w:autoSpaceDE w:val="0"/>
        <w:autoSpaceDN w:val="0"/>
        <w:adjustRightInd w:val="0"/>
        <w:spacing w:after="0" w:line="240" w:lineRule="auto"/>
        <w:jc w:val="both"/>
        <w:rPr>
          <w:rFonts w:cs="Calibri"/>
          <w:color w:val="000000"/>
        </w:rPr>
      </w:pPr>
    </w:p>
    <w:p w14:paraId="36F3A45A" w14:textId="77777777" w:rsidR="00BC3340" w:rsidRPr="009C7228" w:rsidRDefault="00BC3340" w:rsidP="00BC3340">
      <w:pPr>
        <w:pStyle w:val="ListParagraph"/>
        <w:numPr>
          <w:ilvl w:val="0"/>
          <w:numId w:val="18"/>
        </w:numPr>
        <w:autoSpaceDE w:val="0"/>
        <w:autoSpaceDN w:val="0"/>
        <w:adjustRightInd w:val="0"/>
        <w:spacing w:after="0" w:line="240" w:lineRule="auto"/>
        <w:jc w:val="both"/>
        <w:rPr>
          <w:rFonts w:cs="Calibri"/>
          <w:color w:val="000000"/>
        </w:rPr>
      </w:pPr>
      <w:r w:rsidRPr="009C7228">
        <w:rPr>
          <w:rFonts w:cs="Calibri"/>
          <w:color w:val="000000"/>
        </w:rPr>
        <w:t xml:space="preserve">διακοπή χρήσης μίας διαδικασίας, μεθόδου εμπορίας ή εμπορικής εκμετάλλευσης ενός προϊόντος, </w:t>
      </w:r>
    </w:p>
    <w:p w14:paraId="3BF4F3C0" w14:textId="77777777" w:rsidR="00BC3340" w:rsidRPr="009C7228" w:rsidRDefault="00BC3340" w:rsidP="00BC3340">
      <w:pPr>
        <w:pStyle w:val="ListParagraph"/>
        <w:numPr>
          <w:ilvl w:val="0"/>
          <w:numId w:val="18"/>
        </w:numPr>
        <w:spacing w:after="0" w:line="240" w:lineRule="auto"/>
        <w:jc w:val="both"/>
        <w:rPr>
          <w:rFonts w:cs="Calibri"/>
          <w:color w:val="000000"/>
        </w:rPr>
      </w:pPr>
      <w:r w:rsidRPr="009C7228">
        <w:rPr>
          <w:rFonts w:cs="Calibri"/>
          <w:color w:val="000000"/>
        </w:rPr>
        <w:lastRenderedPageBreak/>
        <w:t>αλλαγές προερχόμενες αποκλειστικά από μεταβολές των τιμών των παραγωγικών συντελεστών,</w:t>
      </w:r>
    </w:p>
    <w:p w14:paraId="3F37EB89" w14:textId="77777777" w:rsidR="00BC3340" w:rsidRPr="009C7228" w:rsidRDefault="00BC3340" w:rsidP="00BC3340">
      <w:pPr>
        <w:pStyle w:val="ListParagraph"/>
        <w:numPr>
          <w:ilvl w:val="0"/>
          <w:numId w:val="18"/>
        </w:numPr>
        <w:autoSpaceDE w:val="0"/>
        <w:autoSpaceDN w:val="0"/>
        <w:adjustRightInd w:val="0"/>
        <w:spacing w:after="0" w:line="240" w:lineRule="auto"/>
        <w:jc w:val="both"/>
        <w:rPr>
          <w:rFonts w:cs="Calibri"/>
          <w:color w:val="000000"/>
        </w:rPr>
      </w:pPr>
      <w:r w:rsidRPr="009C7228">
        <w:rPr>
          <w:rFonts w:cs="Calibri"/>
          <w:color w:val="000000"/>
        </w:rPr>
        <w:t xml:space="preserve">απλή αντικατάσταση ή αναβάθμιση ενός προϊόντος ή διαδικασίας ή συσκευασίας </w:t>
      </w:r>
    </w:p>
    <w:p w14:paraId="5F53B7FD" w14:textId="77777777" w:rsidR="00BC3340" w:rsidRPr="009C7228" w:rsidRDefault="00BC3340" w:rsidP="00BC3340">
      <w:pPr>
        <w:pStyle w:val="ListParagraph"/>
        <w:numPr>
          <w:ilvl w:val="0"/>
          <w:numId w:val="18"/>
        </w:numPr>
        <w:autoSpaceDE w:val="0"/>
        <w:autoSpaceDN w:val="0"/>
        <w:adjustRightInd w:val="0"/>
        <w:spacing w:after="0" w:line="240" w:lineRule="auto"/>
        <w:jc w:val="both"/>
        <w:rPr>
          <w:rFonts w:cs="Calibri"/>
          <w:color w:val="000000"/>
        </w:rPr>
      </w:pPr>
      <w:r w:rsidRPr="009C7228">
        <w:rPr>
          <w:rFonts w:cs="Calibri"/>
          <w:color w:val="000000"/>
        </w:rPr>
        <w:t xml:space="preserve">παραγωγή επί παραγγελία </w:t>
      </w:r>
    </w:p>
    <w:p w14:paraId="29C66138" w14:textId="77777777" w:rsidR="00BC3340" w:rsidRPr="009C7228" w:rsidRDefault="00BC3340" w:rsidP="00BC3340">
      <w:pPr>
        <w:pStyle w:val="ListParagraph"/>
        <w:numPr>
          <w:ilvl w:val="0"/>
          <w:numId w:val="18"/>
        </w:numPr>
        <w:autoSpaceDE w:val="0"/>
        <w:autoSpaceDN w:val="0"/>
        <w:adjustRightInd w:val="0"/>
        <w:spacing w:after="0" w:line="240" w:lineRule="auto"/>
        <w:jc w:val="both"/>
        <w:rPr>
          <w:rFonts w:cs="Calibri"/>
          <w:color w:val="000000"/>
        </w:rPr>
      </w:pPr>
      <w:r w:rsidRPr="009C7228">
        <w:rPr>
          <w:rFonts w:cs="Calibri"/>
          <w:color w:val="000000"/>
        </w:rPr>
        <w:t xml:space="preserve">εποχιακές και άλλες κυκλικές μεταβολές. </w:t>
      </w:r>
    </w:p>
    <w:p w14:paraId="3A8C61EF" w14:textId="77777777" w:rsidR="00BC3340" w:rsidRPr="009C7228" w:rsidRDefault="00BC3340" w:rsidP="00BC3340">
      <w:pPr>
        <w:pStyle w:val="ListParagraph"/>
        <w:autoSpaceDE w:val="0"/>
        <w:autoSpaceDN w:val="0"/>
        <w:adjustRightInd w:val="0"/>
        <w:spacing w:after="0" w:line="240" w:lineRule="auto"/>
        <w:jc w:val="both"/>
        <w:rPr>
          <w:rFonts w:cs="Calibri"/>
          <w:color w:val="000000"/>
        </w:rPr>
      </w:pPr>
    </w:p>
    <w:p w14:paraId="3695D754" w14:textId="77777777" w:rsidR="00BC3340" w:rsidRPr="009C7228" w:rsidRDefault="00BC3340" w:rsidP="007C7BCE">
      <w:pPr>
        <w:spacing w:after="120" w:line="240" w:lineRule="auto"/>
        <w:jc w:val="both"/>
        <w:rPr>
          <w:rFonts w:cs="Calibri"/>
          <w:color w:val="000000"/>
        </w:rPr>
      </w:pPr>
      <w:r w:rsidRPr="009C7228">
        <w:rPr>
          <w:rFonts w:cs="Calibri"/>
          <w:color w:val="000000"/>
        </w:rPr>
        <w:t>(2)  επιφέρουν “άλλες δημιουργικές βελτιώσεις”, όπου ο νεωτερισμός δεν αφορά τη χρήση ή τα αντικειμενικά χαρακτηριστικά απόδοσης των προϊόντων, ούτε τον τρόπο παραγωγής ή και διανομής τους, αλλά την αισθητική ή άλλες υποκειμενικές ιδιότητες, όπως αλλαγές που εξαρτώνται σε μεγάλο βαθμό στη μόδα ή γενικά αλλαγές αισθητικής φύσεως.</w:t>
      </w:r>
    </w:p>
    <w:p w14:paraId="1A8ACFBA" w14:textId="13C3CF09" w:rsidR="007C7BCE" w:rsidRPr="007C7BCE" w:rsidRDefault="007C7BCE" w:rsidP="00203DDC">
      <w:pPr>
        <w:jc w:val="both"/>
        <w:rPr>
          <w:rFonts w:eastAsia="Times New Roman" w:cs="Arial"/>
          <w:b/>
          <w:bCs/>
          <w:szCs w:val="16"/>
          <w:u w:val="single"/>
        </w:rPr>
      </w:pPr>
      <w:r>
        <w:rPr>
          <w:rFonts w:eastAsia="Times New Roman" w:cs="Arial"/>
          <w:b/>
          <w:bCs/>
          <w:szCs w:val="16"/>
          <w:u w:val="single"/>
        </w:rPr>
        <w:t>Κριτήριο 2</w:t>
      </w:r>
      <w:r w:rsidR="003C7057" w:rsidRPr="003C7057">
        <w:rPr>
          <w:rFonts w:eastAsia="Times New Roman" w:cs="Arial"/>
          <w:b/>
          <w:bCs/>
          <w:szCs w:val="16"/>
          <w:u w:val="single"/>
        </w:rPr>
        <w:t>1</w:t>
      </w:r>
      <w:r>
        <w:rPr>
          <w:rFonts w:eastAsia="Times New Roman" w:cs="Arial"/>
          <w:b/>
          <w:bCs/>
          <w:szCs w:val="16"/>
          <w:u w:val="single"/>
        </w:rPr>
        <w:t xml:space="preserve">: </w:t>
      </w:r>
      <w:r w:rsidR="005E4F3E">
        <w:rPr>
          <w:rFonts w:eastAsia="Times New Roman" w:cs="Arial"/>
          <w:b/>
          <w:bCs/>
          <w:szCs w:val="16"/>
          <w:u w:val="single"/>
        </w:rPr>
        <w:t>Καινοτόμος χαρακτήρας της πρότασης/</w:t>
      </w:r>
      <w:r w:rsidRPr="007C7BCE">
        <w:rPr>
          <w:rFonts w:eastAsia="Times New Roman" w:cs="Arial"/>
          <w:b/>
          <w:bCs/>
          <w:szCs w:val="16"/>
          <w:u w:val="single"/>
        </w:rPr>
        <w:t>Χρήση καινοτομίας και νέων τεχνολογιών (τουρισμός / υπηρεσίες)</w:t>
      </w:r>
    </w:p>
    <w:p w14:paraId="2D7292A0" w14:textId="71EAE248" w:rsidR="00BC3340" w:rsidRPr="00667C5F" w:rsidRDefault="00667C5F" w:rsidP="00667C5F">
      <w:pPr>
        <w:spacing w:after="200" w:line="276" w:lineRule="auto"/>
        <w:jc w:val="both"/>
        <w:rPr>
          <w:rFonts w:ascii="Calibri" w:eastAsia="Times New Roman" w:hAnsi="Calibri" w:cs="Arial"/>
          <w:szCs w:val="16"/>
          <w:lang w:eastAsia="el-GR"/>
        </w:rPr>
      </w:pPr>
      <w:r w:rsidRPr="00667C5F">
        <w:rPr>
          <w:rFonts w:ascii="Calibri" w:eastAsia="Times New Roman" w:hAnsi="Calibri" w:cs="Arial"/>
          <w:szCs w:val="16"/>
          <w:lang w:eastAsia="el-GR"/>
        </w:rPr>
        <w:t>Ως ανωτέρω σχετικά με την οργανωτική καινοτομία.</w:t>
      </w:r>
    </w:p>
    <w:p w14:paraId="6A7BBA9F" w14:textId="0920E522" w:rsidR="00CC4B49" w:rsidRPr="00667C5F" w:rsidRDefault="00667C5F" w:rsidP="00CC4B49">
      <w:pPr>
        <w:spacing w:before="60" w:after="120" w:line="240" w:lineRule="auto"/>
        <w:jc w:val="both"/>
        <w:rPr>
          <w:rFonts w:eastAsia="Times New Roman" w:cstheme="minorHAnsi"/>
          <w:b/>
          <w:bCs/>
          <w:u w:val="single"/>
        </w:rPr>
      </w:pPr>
      <w:r w:rsidRPr="00667C5F">
        <w:rPr>
          <w:rFonts w:eastAsia="Times New Roman" w:cstheme="minorHAnsi"/>
          <w:b/>
          <w:bCs/>
          <w:u w:val="single"/>
        </w:rPr>
        <w:t>Κριτήριο 2</w:t>
      </w:r>
      <w:r w:rsidR="003C7057" w:rsidRPr="00C853C2">
        <w:rPr>
          <w:rFonts w:eastAsia="Times New Roman" w:cstheme="minorHAnsi"/>
          <w:b/>
          <w:bCs/>
          <w:u w:val="single"/>
        </w:rPr>
        <w:t>2</w:t>
      </w:r>
      <w:r w:rsidRPr="00667C5F">
        <w:rPr>
          <w:rFonts w:eastAsia="Times New Roman" w:cstheme="minorHAnsi"/>
          <w:b/>
          <w:bCs/>
          <w:u w:val="single"/>
        </w:rPr>
        <w:t xml:space="preserve">: </w:t>
      </w:r>
      <w:r w:rsidR="00CC4B49" w:rsidRPr="00667C5F">
        <w:rPr>
          <w:rFonts w:eastAsia="Times New Roman" w:cstheme="minorHAnsi"/>
          <w:b/>
          <w:bCs/>
          <w:u w:val="single"/>
        </w:rPr>
        <w:t>Αύξηση θέσεων απασχόλησης</w:t>
      </w:r>
    </w:p>
    <w:p w14:paraId="76A4AD72" w14:textId="0140995E" w:rsidR="00015222" w:rsidRDefault="00015222" w:rsidP="004B70CE">
      <w:pPr>
        <w:shd w:val="clear" w:color="auto" w:fill="FFFFFF" w:themeFill="background1"/>
        <w:spacing w:after="0" w:line="240" w:lineRule="auto"/>
        <w:jc w:val="both"/>
        <w:rPr>
          <w:rFonts w:cs="Calibri"/>
          <w:color w:val="000000"/>
        </w:rPr>
      </w:pPr>
      <w:r>
        <w:rPr>
          <w:rFonts w:cs="Calibri"/>
          <w:color w:val="000000"/>
        </w:rPr>
        <w:t>Αφορά τις θέσεις εργασίας που θα δημιουργηθούν μετά το πέρας της ολοκλήρωσης των πράξεων και στις περιπτώσεις των υφιστάμενων επιχειρήσεων θα αφορούν θέσεις εργασίας π</w:t>
      </w:r>
      <w:r w:rsidR="00DC4EFD">
        <w:rPr>
          <w:rFonts w:cs="Calibri"/>
          <w:color w:val="000000"/>
        </w:rPr>
        <w:t>έραν των θέσεων που ήδη υπάρχουν.</w:t>
      </w:r>
    </w:p>
    <w:p w14:paraId="7F4CB9E4" w14:textId="15CA0189" w:rsidR="002C4800" w:rsidRDefault="00CC4B49" w:rsidP="004B70CE">
      <w:pPr>
        <w:shd w:val="clear" w:color="auto" w:fill="FFFFFF" w:themeFill="background1"/>
        <w:spacing w:after="0" w:line="240" w:lineRule="auto"/>
        <w:jc w:val="both"/>
        <w:rPr>
          <w:rFonts w:cs="Calibri"/>
        </w:rPr>
      </w:pPr>
      <w:r w:rsidRPr="00CC4B49">
        <w:rPr>
          <w:rFonts w:cs="Calibri"/>
          <w:color w:val="000000"/>
        </w:rPr>
        <w:t>Εξετάζεται η περιγραφή των αντίστοιχ</w:t>
      </w:r>
      <w:r>
        <w:rPr>
          <w:rFonts w:cs="Calibri"/>
          <w:color w:val="000000"/>
        </w:rPr>
        <w:t>ων πεδίων της Αίτησης Στήριξης</w:t>
      </w:r>
      <w:r w:rsidR="004B70CE">
        <w:rPr>
          <w:rFonts w:cs="Calibri"/>
          <w:color w:val="000000"/>
        </w:rPr>
        <w:t xml:space="preserve">, το Ε4 </w:t>
      </w:r>
      <w:r w:rsidR="002557A3">
        <w:rPr>
          <w:rFonts w:cs="Calibri"/>
          <w:color w:val="000000"/>
        </w:rPr>
        <w:t xml:space="preserve"> και η </w:t>
      </w:r>
      <w:r w:rsidR="002C4800">
        <w:rPr>
          <w:rFonts w:cs="Calibri"/>
        </w:rPr>
        <w:t xml:space="preserve">Αναλυτική Περιοδική Δήλωση ΙΚΑ </w:t>
      </w:r>
      <w:r w:rsidRPr="002557A3">
        <w:rPr>
          <w:rFonts w:cs="Calibri"/>
        </w:rPr>
        <w:t>σε περίπτωση υφιστάμενων επιχειρήσεων</w:t>
      </w:r>
      <w:r w:rsidR="002C4800">
        <w:rPr>
          <w:rFonts w:cs="Calibri"/>
        </w:rPr>
        <w:t xml:space="preserve"> (για τον έλεγχο των υπαρχουσών  θέσεων σε περίπτωση υφιστάμενων επιχειρήσεων</w:t>
      </w:r>
      <w:r w:rsidR="00830F0A">
        <w:rPr>
          <w:rFonts w:cs="Calibri"/>
        </w:rPr>
        <w:t>). Ως υπάρχουσες θέσεις εργασίες σε υφιστάμενες επιχειρήσεις θα λαμβάνεται ο μέσος όρος των θέσεων του τελευταίου έτους πριν την υποβολή της πρότασης</w:t>
      </w:r>
      <w:r w:rsidR="00C0630C">
        <w:rPr>
          <w:rFonts w:cs="Calibri"/>
        </w:rPr>
        <w:t xml:space="preserve">. </w:t>
      </w:r>
    </w:p>
    <w:p w14:paraId="00F4189C" w14:textId="311DF72D" w:rsidR="002557A3" w:rsidRDefault="00830F0A" w:rsidP="004B70CE">
      <w:pPr>
        <w:shd w:val="clear" w:color="auto" w:fill="FFFFFF" w:themeFill="background1"/>
        <w:spacing w:after="0" w:line="240" w:lineRule="auto"/>
        <w:jc w:val="both"/>
        <w:rPr>
          <w:rFonts w:eastAsia="Times New Roman" w:cs="Arial"/>
          <w:b/>
          <w:szCs w:val="16"/>
          <w:u w:val="single"/>
        </w:rPr>
      </w:pPr>
      <w:r>
        <w:rPr>
          <w:rFonts w:eastAsia="Times New Roman" w:cs="Arial"/>
          <w:b/>
          <w:szCs w:val="16"/>
          <w:u w:val="single"/>
        </w:rPr>
        <w:t xml:space="preserve">Επισημαίνεται ότι </w:t>
      </w:r>
      <w:r w:rsidR="004B70CE" w:rsidRPr="00855477">
        <w:rPr>
          <w:rFonts w:eastAsia="Times New Roman" w:cs="Arial"/>
          <w:b/>
          <w:szCs w:val="16"/>
          <w:u w:val="single"/>
        </w:rPr>
        <w:t>θέση απασχόλησης θεωρείται η θέση ετήσιας δι</w:t>
      </w:r>
      <w:r w:rsidR="00DC4EFD">
        <w:rPr>
          <w:rFonts w:eastAsia="Times New Roman" w:cs="Arial"/>
          <w:b/>
          <w:szCs w:val="16"/>
          <w:u w:val="single"/>
        </w:rPr>
        <w:t>άρκειας και πλήρους απασχόλησης</w:t>
      </w:r>
      <w:r w:rsidR="00015222" w:rsidRPr="00015222">
        <w:rPr>
          <w:rFonts w:ascii="Calibri" w:eastAsia="Times New Roman" w:hAnsi="Calibri" w:cs="Arial"/>
          <w:szCs w:val="16"/>
          <w:lang w:eastAsia="el-GR"/>
        </w:rPr>
        <w:t>,</w:t>
      </w:r>
    </w:p>
    <w:p w14:paraId="19F5ACD5" w14:textId="62C1F99A" w:rsidR="002557A3" w:rsidRPr="000D17BD" w:rsidRDefault="00830F0A" w:rsidP="002557A3">
      <w:pPr>
        <w:spacing w:line="240" w:lineRule="auto"/>
        <w:contextualSpacing/>
        <w:jc w:val="both"/>
        <w:rPr>
          <w:rFonts w:cs="Times New Roman"/>
        </w:rPr>
      </w:pPr>
      <w:r>
        <w:rPr>
          <w:rFonts w:cs="Times New Roman"/>
        </w:rPr>
        <w:t>Κ</w:t>
      </w:r>
      <w:r w:rsidR="002557A3">
        <w:rPr>
          <w:rFonts w:cs="Times New Roman"/>
        </w:rPr>
        <w:t>ατά το σχεδιασμό της αύξησης των θέσεων απασχόλησης, πρέπει να λαμβάνονται υπόψη τα όσα ορίζονται στην ΥΑ 13214 (30.11.2017) όπως τροποποιήθηκε και ισχύει με την υπ.Αρ. 7888/14.09.18 απόφαση (άρθρο 16).</w:t>
      </w:r>
    </w:p>
    <w:p w14:paraId="62BAA32D" w14:textId="4444AEE0" w:rsidR="003640C3" w:rsidRDefault="003640C3" w:rsidP="002557A3">
      <w:pPr>
        <w:spacing w:before="40" w:after="120" w:line="300" w:lineRule="atLeast"/>
        <w:jc w:val="both"/>
        <w:rPr>
          <w:rFonts w:ascii="Trebuchet MS" w:eastAsia="Times New Roman" w:hAnsi="Trebuchet MS" w:cs="Times New Roman"/>
          <w:lang w:eastAsia="el-GR"/>
        </w:rPr>
      </w:pPr>
    </w:p>
    <w:p w14:paraId="7E9B612B" w14:textId="64A15790" w:rsidR="00CC4B49" w:rsidRPr="00973927" w:rsidRDefault="00973927" w:rsidP="00FA62A9">
      <w:pPr>
        <w:spacing w:before="60" w:after="120" w:line="240" w:lineRule="auto"/>
        <w:jc w:val="both"/>
        <w:rPr>
          <w:rFonts w:eastAsia="Times New Roman" w:cstheme="minorHAnsi"/>
          <w:b/>
          <w:bCs/>
          <w:u w:val="single"/>
        </w:rPr>
      </w:pPr>
      <w:r w:rsidRPr="00973927">
        <w:rPr>
          <w:rFonts w:eastAsia="Times New Roman" w:cstheme="minorHAnsi"/>
          <w:b/>
          <w:bCs/>
          <w:u w:val="single"/>
        </w:rPr>
        <w:t>Κριτήριο 2</w:t>
      </w:r>
      <w:r w:rsidR="003C7057" w:rsidRPr="003C7057">
        <w:rPr>
          <w:rFonts w:eastAsia="Times New Roman" w:cstheme="minorHAnsi"/>
          <w:b/>
          <w:bCs/>
          <w:u w:val="single"/>
        </w:rPr>
        <w:t>3</w:t>
      </w:r>
      <w:r w:rsidRPr="00973927">
        <w:rPr>
          <w:rFonts w:eastAsia="Times New Roman" w:cstheme="minorHAnsi"/>
          <w:b/>
          <w:bCs/>
          <w:u w:val="single"/>
        </w:rPr>
        <w:t>:</w:t>
      </w:r>
      <w:r w:rsidR="00203DDC">
        <w:rPr>
          <w:rFonts w:eastAsia="Times New Roman" w:cstheme="minorHAnsi"/>
          <w:b/>
          <w:bCs/>
          <w:u w:val="single"/>
        </w:rPr>
        <w:t xml:space="preserve"> </w:t>
      </w:r>
      <w:r w:rsidR="000165E0" w:rsidRPr="00973927">
        <w:rPr>
          <w:rFonts w:eastAsia="Times New Roman" w:cstheme="minorHAnsi"/>
          <w:b/>
          <w:bCs/>
          <w:u w:val="single"/>
        </w:rPr>
        <w:t>Ετοιμότητα έναρξης υλοποίησης της πρότασης</w:t>
      </w:r>
    </w:p>
    <w:p w14:paraId="0133DB65" w14:textId="4F107DED" w:rsidR="00FA62A9" w:rsidRPr="009C7228" w:rsidRDefault="00FA62A9" w:rsidP="00973927">
      <w:pPr>
        <w:tabs>
          <w:tab w:val="left" w:pos="284"/>
        </w:tabs>
        <w:spacing w:after="0" w:line="240" w:lineRule="auto"/>
        <w:jc w:val="both"/>
        <w:rPr>
          <w:rFonts w:cs="Times New Roman"/>
        </w:rPr>
      </w:pPr>
      <w:bookmarkStart w:id="22" w:name="_Hlk509397612"/>
      <w:r w:rsidRPr="00B04EE1">
        <w:rPr>
          <w:rFonts w:ascii="Calibri" w:hAnsi="Calibri"/>
        </w:rPr>
        <w:t>Εξετάζεται η περιγραφή των αντίστοιχων πεδίων της Αίτησης Στήριξης</w:t>
      </w:r>
      <w:r>
        <w:rPr>
          <w:rFonts w:ascii="Calibri" w:hAnsi="Calibri"/>
        </w:rPr>
        <w:t>.</w:t>
      </w:r>
      <w:r w:rsidRPr="0089781A">
        <w:rPr>
          <w:rFonts w:cs="Times New Roman"/>
        </w:rPr>
        <w:t xml:space="preserve"> </w:t>
      </w:r>
      <w:r w:rsidRPr="009C7228">
        <w:rPr>
          <w:rFonts w:cs="Times New Roman"/>
        </w:rPr>
        <w:t>Η βαθμολόγηση θα γίνεται με βάση την εξασφάλιση του συνόλου/τμήματος των απαιτούμενων γνωμοδοτή</w:t>
      </w:r>
      <w:r w:rsidR="00973927">
        <w:rPr>
          <w:rFonts w:cs="Times New Roman"/>
        </w:rPr>
        <w:t>σεων/εγκρίσεων/</w:t>
      </w:r>
      <w:r w:rsidRPr="009C7228">
        <w:rPr>
          <w:rFonts w:cs="Times New Roman"/>
        </w:rPr>
        <w:t xml:space="preserve">αδειών, όπου ο υποψήφιος θα λαμβάνει την μέγιστη βαθμολογία, ανάλογα με </w:t>
      </w:r>
      <w:r>
        <w:rPr>
          <w:rFonts w:cs="Times New Roman"/>
        </w:rPr>
        <w:t>τα δηλωθέντα στα σχετικά πεδία του παρατήματος Αίτησης Στήριξης</w:t>
      </w:r>
      <w:r w:rsidRPr="009C7228">
        <w:rPr>
          <w:rFonts w:cs="Times New Roman"/>
        </w:rPr>
        <w:t xml:space="preserve">. </w:t>
      </w:r>
    </w:p>
    <w:p w14:paraId="37879B35" w14:textId="0A0632AC" w:rsidR="00FA62A9" w:rsidRDefault="00FA62A9" w:rsidP="00973927">
      <w:pPr>
        <w:tabs>
          <w:tab w:val="left" w:pos="284"/>
        </w:tabs>
        <w:spacing w:after="0" w:line="240" w:lineRule="auto"/>
        <w:jc w:val="both"/>
        <w:rPr>
          <w:rFonts w:cs="Times New Roman"/>
        </w:rPr>
      </w:pPr>
      <w:r w:rsidRPr="009C7228">
        <w:rPr>
          <w:rFonts w:cs="Times New Roman"/>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14:paraId="1071A6F5" w14:textId="77777777" w:rsidR="00315EC5" w:rsidRPr="00315EC5" w:rsidRDefault="00315EC5" w:rsidP="00315EC5">
      <w:pPr>
        <w:tabs>
          <w:tab w:val="left" w:pos="284"/>
        </w:tabs>
        <w:spacing w:after="0" w:line="240" w:lineRule="auto"/>
        <w:jc w:val="both"/>
        <w:rPr>
          <w:rFonts w:cs="Times New Roman"/>
        </w:rPr>
      </w:pPr>
    </w:p>
    <w:bookmarkEnd w:id="22"/>
    <w:p w14:paraId="685A04E3" w14:textId="77777777" w:rsidR="00FA62A9" w:rsidRDefault="00FA62A9" w:rsidP="00973927">
      <w:pPr>
        <w:spacing w:after="80"/>
        <w:jc w:val="both"/>
        <w:rPr>
          <w:rFonts w:cs="Times New Roman"/>
        </w:rPr>
      </w:pPr>
      <w:r>
        <w:rPr>
          <w:rFonts w:cs="Times New Roman"/>
        </w:rPr>
        <w:t>Για την τεκμηρίωση των ανωτέρω</w:t>
      </w:r>
      <w:r w:rsidRPr="009C7228">
        <w:rPr>
          <w:rFonts w:cs="Times New Roman"/>
        </w:rPr>
        <w:t xml:space="preserve"> υποβάλλοντα</w:t>
      </w:r>
      <w:r>
        <w:rPr>
          <w:rFonts w:cs="Times New Roman"/>
        </w:rPr>
        <w:t>ι κατά περίπτωση:</w:t>
      </w:r>
    </w:p>
    <w:p w14:paraId="607A60FD" w14:textId="77777777" w:rsidR="00FA62A9" w:rsidRPr="007830F8" w:rsidRDefault="00FA62A9" w:rsidP="00FA62A9">
      <w:pPr>
        <w:pStyle w:val="ListParagraph"/>
        <w:numPr>
          <w:ilvl w:val="0"/>
          <w:numId w:val="19"/>
        </w:numPr>
        <w:spacing w:after="200" w:line="276" w:lineRule="auto"/>
        <w:jc w:val="both"/>
        <w:rPr>
          <w:rFonts w:eastAsia="Times New Roman" w:cs="Arial"/>
          <w:szCs w:val="16"/>
        </w:rPr>
      </w:pPr>
      <w:r w:rsidRPr="007830F8">
        <w:rPr>
          <w:rFonts w:eastAsia="Times New Roman" w:cs="Arial"/>
          <w:szCs w:val="16"/>
        </w:rPr>
        <w:t xml:space="preserve">Άδεια Λειτουργίας, </w:t>
      </w:r>
    </w:p>
    <w:p w14:paraId="51E7B2A9" w14:textId="77777777" w:rsidR="00FA62A9" w:rsidRPr="007830F8" w:rsidRDefault="00FA62A9" w:rsidP="00FA62A9">
      <w:pPr>
        <w:pStyle w:val="ListParagraph"/>
        <w:numPr>
          <w:ilvl w:val="0"/>
          <w:numId w:val="19"/>
        </w:numPr>
        <w:spacing w:after="200" w:line="276" w:lineRule="auto"/>
        <w:jc w:val="both"/>
        <w:rPr>
          <w:rFonts w:eastAsia="Times New Roman" w:cs="Arial"/>
          <w:szCs w:val="16"/>
        </w:rPr>
      </w:pPr>
      <w:r w:rsidRPr="007830F8">
        <w:rPr>
          <w:rFonts w:eastAsia="Times New Roman" w:cs="Arial"/>
          <w:szCs w:val="16"/>
        </w:rPr>
        <w:t xml:space="preserve">Άδεια Εγκατάστασης, </w:t>
      </w:r>
    </w:p>
    <w:p w14:paraId="40BDD4B0" w14:textId="77777777" w:rsidR="00FA62A9" w:rsidRPr="007830F8" w:rsidRDefault="00FA62A9" w:rsidP="00FA62A9">
      <w:pPr>
        <w:pStyle w:val="ListParagraph"/>
        <w:numPr>
          <w:ilvl w:val="0"/>
          <w:numId w:val="19"/>
        </w:numPr>
        <w:spacing w:after="200" w:line="276" w:lineRule="auto"/>
        <w:jc w:val="both"/>
        <w:rPr>
          <w:rFonts w:eastAsia="Times New Roman" w:cs="Arial"/>
          <w:szCs w:val="16"/>
        </w:rPr>
      </w:pPr>
      <w:r w:rsidRPr="007830F8">
        <w:rPr>
          <w:rFonts w:eastAsia="Times New Roman" w:cs="Arial"/>
          <w:szCs w:val="16"/>
        </w:rPr>
        <w:t xml:space="preserve">Άδεια Δόμησης, </w:t>
      </w:r>
    </w:p>
    <w:p w14:paraId="4D952EDE" w14:textId="77777777" w:rsidR="00FA62A9" w:rsidRPr="007830F8" w:rsidRDefault="00FA62A9" w:rsidP="00FA62A9">
      <w:pPr>
        <w:pStyle w:val="ListParagraph"/>
        <w:numPr>
          <w:ilvl w:val="0"/>
          <w:numId w:val="19"/>
        </w:numPr>
        <w:spacing w:after="200" w:line="276" w:lineRule="auto"/>
        <w:jc w:val="both"/>
        <w:rPr>
          <w:rFonts w:eastAsia="Times New Roman" w:cs="Arial"/>
          <w:szCs w:val="16"/>
        </w:rPr>
      </w:pPr>
      <w:r w:rsidRPr="007830F8">
        <w:rPr>
          <w:rFonts w:eastAsia="Times New Roman" w:cs="Arial"/>
          <w:szCs w:val="16"/>
        </w:rPr>
        <w:t xml:space="preserve">Επιμέρους Άδειες, </w:t>
      </w:r>
      <w:r>
        <w:rPr>
          <w:rFonts w:eastAsia="Times New Roman" w:cs="Arial"/>
          <w:szCs w:val="16"/>
        </w:rPr>
        <w:t>εγκρίσεις</w:t>
      </w:r>
    </w:p>
    <w:p w14:paraId="519326EA" w14:textId="20FC0A51" w:rsidR="00CC4B49" w:rsidRPr="00973927" w:rsidRDefault="00FA62A9" w:rsidP="00973927">
      <w:pPr>
        <w:pStyle w:val="ListParagraph"/>
        <w:numPr>
          <w:ilvl w:val="0"/>
          <w:numId w:val="19"/>
        </w:numPr>
        <w:spacing w:after="200" w:line="276" w:lineRule="auto"/>
        <w:jc w:val="both"/>
        <w:rPr>
          <w:rFonts w:eastAsia="Times New Roman" w:cs="Arial"/>
          <w:szCs w:val="16"/>
        </w:rPr>
      </w:pPr>
      <w:r w:rsidRPr="007830F8">
        <w:rPr>
          <w:rFonts w:eastAsia="Times New Roman" w:cs="Arial"/>
          <w:szCs w:val="16"/>
        </w:rPr>
        <w:t>Αιτήσεις για την έκδοση των προηγούμενων</w:t>
      </w:r>
    </w:p>
    <w:p w14:paraId="761441C7" w14:textId="2020BD2E" w:rsidR="00A23E40" w:rsidRPr="00B825F2" w:rsidRDefault="00B825F2" w:rsidP="00A23E40">
      <w:pPr>
        <w:spacing w:before="60" w:after="120" w:line="240" w:lineRule="auto"/>
        <w:jc w:val="both"/>
        <w:rPr>
          <w:rFonts w:eastAsia="Times New Roman" w:cstheme="minorHAnsi"/>
          <w:b/>
          <w:bCs/>
          <w:u w:val="single"/>
        </w:rPr>
      </w:pPr>
      <w:r w:rsidRPr="00B825F2">
        <w:rPr>
          <w:rFonts w:eastAsia="Times New Roman" w:cstheme="minorHAnsi"/>
          <w:b/>
          <w:bCs/>
          <w:u w:val="single"/>
        </w:rPr>
        <w:lastRenderedPageBreak/>
        <w:t>Κριτήριο 2</w:t>
      </w:r>
      <w:r w:rsidR="003C7057" w:rsidRPr="003C7057">
        <w:rPr>
          <w:rFonts w:eastAsia="Times New Roman" w:cstheme="minorHAnsi"/>
          <w:b/>
          <w:bCs/>
          <w:u w:val="single"/>
        </w:rPr>
        <w:t>4</w:t>
      </w:r>
      <w:r w:rsidRPr="00B825F2">
        <w:rPr>
          <w:rFonts w:eastAsia="Times New Roman" w:cstheme="minorHAnsi"/>
          <w:b/>
          <w:bCs/>
          <w:u w:val="single"/>
        </w:rPr>
        <w:t xml:space="preserve">: </w:t>
      </w:r>
      <w:r w:rsidR="00A23E40" w:rsidRPr="00B825F2">
        <w:rPr>
          <w:rFonts w:eastAsia="Times New Roman" w:cstheme="minorHAnsi"/>
          <w:b/>
          <w:bCs/>
          <w:u w:val="single"/>
        </w:rPr>
        <w:t>Εφαρμογή συστημάτων διαχείρισης και ποιοτικών σημάτων</w:t>
      </w:r>
    </w:p>
    <w:p w14:paraId="022C780B" w14:textId="77777777" w:rsidR="00A23E40" w:rsidRDefault="00A23E40" w:rsidP="00B825F2">
      <w:pPr>
        <w:spacing w:after="80"/>
        <w:jc w:val="both"/>
        <w:rPr>
          <w:rFonts w:ascii="Calibri" w:hAnsi="Calibri"/>
        </w:rPr>
      </w:pPr>
      <w:r w:rsidRPr="00B04EE1">
        <w:rPr>
          <w:rFonts w:ascii="Calibri" w:hAnsi="Calibri"/>
        </w:rPr>
        <w:t>Εξετάζεται η περιγραφή τ</w:t>
      </w:r>
      <w:r>
        <w:rPr>
          <w:rFonts w:ascii="Calibri" w:hAnsi="Calibri"/>
        </w:rPr>
        <w:t>ου</w:t>
      </w:r>
      <w:r w:rsidRPr="00B04EE1">
        <w:rPr>
          <w:rFonts w:ascii="Calibri" w:hAnsi="Calibri"/>
        </w:rPr>
        <w:t xml:space="preserve"> αντίστοιχ</w:t>
      </w:r>
      <w:r>
        <w:rPr>
          <w:rFonts w:ascii="Calibri" w:hAnsi="Calibri"/>
        </w:rPr>
        <w:t>ου</w:t>
      </w:r>
      <w:r w:rsidRPr="00B04EE1">
        <w:rPr>
          <w:rFonts w:ascii="Calibri" w:hAnsi="Calibri"/>
        </w:rPr>
        <w:t xml:space="preserve"> πεδί</w:t>
      </w:r>
      <w:r>
        <w:rPr>
          <w:rFonts w:ascii="Calibri" w:hAnsi="Calibri"/>
        </w:rPr>
        <w:t>ου</w:t>
      </w:r>
      <w:r w:rsidRPr="00B04EE1">
        <w:rPr>
          <w:rFonts w:ascii="Calibri" w:hAnsi="Calibri"/>
        </w:rPr>
        <w:t xml:space="preserve"> της Αίτησης Στήριξης</w:t>
      </w:r>
      <w:r>
        <w:rPr>
          <w:rFonts w:ascii="Calibri" w:hAnsi="Calibri"/>
        </w:rPr>
        <w:t>, για την τεκμηρίωση των οποίων θα πρέπει να προσκομιστούν τα αντίστοιχα προτιμολόγια.</w:t>
      </w:r>
    </w:p>
    <w:p w14:paraId="3827F67E" w14:textId="7F0A5B4D" w:rsidR="009A6D63" w:rsidRPr="009A6D63" w:rsidRDefault="009A6D63" w:rsidP="009A6D63">
      <w:pPr>
        <w:jc w:val="both"/>
        <w:rPr>
          <w:rFonts w:eastAsia="Times New Roman" w:cs="Arial"/>
          <w:szCs w:val="16"/>
        </w:rPr>
      </w:pPr>
      <w:r w:rsidRPr="009A6D63">
        <w:rPr>
          <w:rFonts w:eastAsia="Times New Roman" w:cs="Arial"/>
          <w:szCs w:val="16"/>
        </w:rPr>
        <w:t xml:space="preserve">Σε περίπτωση που υπάρχει ήδη εγκατεστημένο σύστημα διαχείρισης προσκομίζεται το αντίστοιχο πιστοποιητικό </w:t>
      </w:r>
    </w:p>
    <w:p w14:paraId="37626875" w14:textId="463E2F39" w:rsidR="00B825F2" w:rsidRPr="00B825F2" w:rsidRDefault="00B825F2" w:rsidP="00B825F2">
      <w:pPr>
        <w:jc w:val="both"/>
        <w:rPr>
          <w:rFonts w:cstheme="minorHAnsi"/>
          <w:b/>
          <w:u w:val="single"/>
        </w:rPr>
      </w:pPr>
      <w:r w:rsidRPr="00B825F2">
        <w:rPr>
          <w:rFonts w:eastAsia="Times New Roman" w:cstheme="minorHAnsi"/>
          <w:b/>
          <w:u w:val="single"/>
          <w:lang w:eastAsia="el-GR"/>
        </w:rPr>
        <w:t>Κριτήριο 2</w:t>
      </w:r>
      <w:r w:rsidR="003C7057" w:rsidRPr="003C7057">
        <w:rPr>
          <w:rFonts w:eastAsia="Times New Roman" w:cstheme="minorHAnsi"/>
          <w:b/>
          <w:u w:val="single"/>
          <w:lang w:eastAsia="el-GR"/>
        </w:rPr>
        <w:t>5</w:t>
      </w:r>
      <w:r w:rsidRPr="00B825F2">
        <w:rPr>
          <w:rFonts w:eastAsia="Times New Roman" w:cstheme="minorHAnsi"/>
          <w:b/>
          <w:u w:val="single"/>
          <w:lang w:eastAsia="el-GR"/>
        </w:rPr>
        <w:t xml:space="preserve">: </w:t>
      </w:r>
      <w:r w:rsidRPr="00B825F2">
        <w:rPr>
          <w:rFonts w:eastAsia="Times New Roman" w:cstheme="minorHAnsi"/>
          <w:b/>
          <w:color w:val="000000"/>
          <w:u w:val="single"/>
        </w:rPr>
        <w:t>Ρεαλιστικότητα και αξιοπιστία του κόστους</w:t>
      </w:r>
    </w:p>
    <w:p w14:paraId="409270A0" w14:textId="77777777" w:rsidR="001C3492" w:rsidRPr="002D2387" w:rsidRDefault="001C3492" w:rsidP="001C3492">
      <w:pPr>
        <w:spacing w:after="40"/>
        <w:jc w:val="both"/>
      </w:pPr>
      <w:r w:rsidRPr="00782082">
        <w:t xml:space="preserve">Εξετάζεται αν η κοστολόγηση της πράξης είναι εύλογη με την επισύναψη </w:t>
      </w:r>
      <w:r w:rsidRPr="002D2387">
        <w:t xml:space="preserve">δικαιολογητικών που να αποδεικνύουν το «εύλογο κόστος» των αιτούμενων προς ενίσχυση δαπανών. </w:t>
      </w:r>
    </w:p>
    <w:p w14:paraId="4CF78443" w14:textId="77777777" w:rsidR="001C3492" w:rsidRPr="002D2387" w:rsidRDefault="001C3492" w:rsidP="001C3492">
      <w:pPr>
        <w:spacing w:after="40"/>
        <w:jc w:val="both"/>
      </w:pPr>
      <w:r w:rsidRPr="002D2387">
        <w:t xml:space="preserve">Οι δαπάνες, ως προς το εύλογο του κόστους τους, αξιολογούνται με χρήση κατάλληλου συστήματος αξιολόγησης, όπως δαπάνες αναφοράς (πίνακας τιμών </w:t>
      </w:r>
      <w:r>
        <w:t>Μονάδας</w:t>
      </w:r>
      <w:r w:rsidRPr="002D2387">
        <w:t xml:space="preserve">), </w:t>
      </w:r>
      <w:r>
        <w:t xml:space="preserve">έρευνα στο διαδίκτυο, </w:t>
      </w:r>
      <w:r w:rsidRPr="002D2387">
        <w:t>σύγκριση των διαφόρων προσφορών ή διασταυρωτικός έλεγχος προσφορών ομοειδών προϊόντων άλλων πράξεων από την επιτροπή αξιολόγησης.</w:t>
      </w:r>
    </w:p>
    <w:p w14:paraId="4E99EBE2" w14:textId="77777777" w:rsidR="001C3492" w:rsidRPr="002D2387" w:rsidRDefault="001C3492" w:rsidP="001C3492">
      <w:pPr>
        <w:spacing w:after="40"/>
        <w:jc w:val="both"/>
      </w:pPr>
      <w:r w:rsidRPr="002D2387">
        <w:t xml:space="preserve">Επίσης, η </w:t>
      </w:r>
      <w:r>
        <w:t>ΟΤΔ θα λάβει</w:t>
      </w:r>
      <w:r w:rsidRPr="002D2387">
        <w:t xml:space="preserve"> υπόψη και τους  επίσημους τιμοκαταλόγους των προμηθευτών καθώς και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επικαιροποιημένες.</w:t>
      </w:r>
    </w:p>
    <w:p w14:paraId="01FB2C60" w14:textId="77777777" w:rsidR="001C3492" w:rsidRPr="002D2387" w:rsidRDefault="001C3492" w:rsidP="001C3492">
      <w:pPr>
        <w:spacing w:after="40"/>
        <w:jc w:val="both"/>
      </w:pPr>
      <w:r w:rsidRPr="002D2387">
        <w:t xml:space="preserve">Για τον υπολογισμό του εύλογου κόστους, ο υποψήφιος προσκομίζει οικονομικές προσφορές για λοιπές δαπάνες πλην κτιριακών υποδομών. </w:t>
      </w:r>
      <w:r w:rsidRPr="00A01313">
        <w:t xml:space="preserve">Εφόσον το μοναδιαίο </w:t>
      </w:r>
      <w:r w:rsidRPr="00A01313">
        <w:rPr>
          <w:u w:val="single"/>
        </w:rPr>
        <w:t>ανά τεμάχιο</w:t>
      </w:r>
      <w:r w:rsidRPr="00A01313">
        <w:t xml:space="preserve"> κόστος αυτών υπερβαίνει, σε αξία τα 1.000€, ή </w:t>
      </w:r>
      <w:r>
        <w:t xml:space="preserve">το συνολικό ποσό </w:t>
      </w:r>
      <w:r w:rsidRPr="00713519">
        <w:rPr>
          <w:u w:val="single"/>
        </w:rPr>
        <w:t>ανά είδος</w:t>
      </w:r>
      <w:r>
        <w:t xml:space="preserve"> υπερβαίνει </w:t>
      </w:r>
      <w:r w:rsidRPr="00A01313">
        <w:t>τα 5.000€</w:t>
      </w:r>
      <w:r w:rsidRPr="001E4B5B">
        <w:t xml:space="preserve"> ,</w:t>
      </w:r>
      <w:r w:rsidRPr="00A01313">
        <w:t xml:space="preserve"> απαιτούνται τρεις (3) συγκρίσιμες προσφορές για το εν λόγω </w:t>
      </w:r>
      <w:r>
        <w:t>είδος</w:t>
      </w:r>
      <w:r w:rsidRPr="00A01313">
        <w:t>, ενώ σε αντίθετη περίπτωση τουλάχιστον μία (1). Οι συγκρίσιμες προσφορές αφορούν ομοειδή και εφάμιλλα προϊόντα</w:t>
      </w:r>
      <w:r w:rsidRPr="002D2387">
        <w:t xml:space="preserve">. Η </w:t>
      </w:r>
      <w:r>
        <w:t>ΟΤΔ θα</w:t>
      </w:r>
      <w:r w:rsidRPr="002D2387">
        <w:t xml:space="preserve">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w:t>
      </w:r>
      <w:r>
        <w:t>ΟΤΔ</w:t>
      </w:r>
      <w:r w:rsidRPr="002D2387">
        <w:t xml:space="preserve"> να αποδέχεται, την μοναδικότητα ή την υψηλή ποιότητα ή τις ειδικές προδιαγραφές  που προσφέρει το προμηθευόμενο προϊόν. </w:t>
      </w:r>
    </w:p>
    <w:p w14:paraId="1BE2083D" w14:textId="77777777" w:rsidR="001C3492" w:rsidRDefault="001C3492" w:rsidP="001C3492">
      <w:pPr>
        <w:spacing w:after="40"/>
        <w:jc w:val="both"/>
      </w:pPr>
      <w:r w:rsidRPr="002D2387">
        <w:t>Όσον αφορά στις δαπάνες που αφορούν κτιριακές υποδομές ο έλεγχος του «εύλογου κόστους» θα πραγματοποιείται μέσω σχετικών εγκεκριμένων Πινάκων Τιμών Μονάδ</w:t>
      </w:r>
      <w:r>
        <w:t>α</w:t>
      </w:r>
      <w:r w:rsidRPr="002D2387">
        <w:t xml:space="preserve">ς. </w:t>
      </w:r>
    </w:p>
    <w:p w14:paraId="556630CF" w14:textId="51C04FE1" w:rsidR="001C3492" w:rsidRDefault="001C3492" w:rsidP="001C3492">
      <w:pPr>
        <w:spacing w:after="40"/>
        <w:jc w:val="both"/>
      </w:pPr>
      <w:r w:rsidRPr="00C66B85">
        <w:t>Για όλες τις κτιριακές δαπάνες, απαιτείται η υποβολή αναλυτικών προμετρήσεων, καθώς και αρχιτεκτονικών σχεδίων.</w:t>
      </w:r>
    </w:p>
    <w:p w14:paraId="59C55AE8" w14:textId="77777777" w:rsidR="00F4583E" w:rsidRPr="001C3492" w:rsidRDefault="00F4583E" w:rsidP="001C3492">
      <w:pPr>
        <w:spacing w:after="40"/>
        <w:jc w:val="both"/>
      </w:pPr>
    </w:p>
    <w:p w14:paraId="26B4DDA3" w14:textId="41786E2F" w:rsidR="00160DE5" w:rsidRPr="001C3492" w:rsidRDefault="001C3492" w:rsidP="00F737BA">
      <w:pPr>
        <w:spacing w:before="60" w:after="120" w:line="240" w:lineRule="auto"/>
        <w:jc w:val="both"/>
        <w:rPr>
          <w:rFonts w:eastAsia="Times New Roman" w:cstheme="minorHAnsi"/>
          <w:b/>
          <w:bCs/>
          <w:u w:val="single"/>
        </w:rPr>
      </w:pPr>
      <w:r w:rsidRPr="001C3492">
        <w:rPr>
          <w:rFonts w:eastAsia="Times New Roman" w:cstheme="minorHAnsi"/>
          <w:b/>
          <w:bCs/>
          <w:u w:val="single"/>
        </w:rPr>
        <w:t>Κριτήριο 2</w:t>
      </w:r>
      <w:r w:rsidR="003C7057" w:rsidRPr="00C853C2">
        <w:rPr>
          <w:rFonts w:eastAsia="Times New Roman" w:cstheme="minorHAnsi"/>
          <w:b/>
          <w:bCs/>
          <w:u w:val="single"/>
        </w:rPr>
        <w:t>6</w:t>
      </w:r>
      <w:r w:rsidRPr="001C3492">
        <w:rPr>
          <w:rFonts w:eastAsia="Times New Roman" w:cstheme="minorHAnsi"/>
          <w:b/>
          <w:bCs/>
          <w:u w:val="single"/>
        </w:rPr>
        <w:t xml:space="preserve">: </w:t>
      </w:r>
      <w:r w:rsidR="00160DE5" w:rsidRPr="001C3492">
        <w:rPr>
          <w:rFonts w:eastAsia="Times New Roman" w:cstheme="minorHAnsi"/>
          <w:b/>
          <w:bCs/>
          <w:u w:val="single"/>
        </w:rPr>
        <w:t>Παροχή συμπληρωματικών υπηρεσιών / προϊόντων</w:t>
      </w:r>
    </w:p>
    <w:p w14:paraId="277769B2" w14:textId="2B1EA583" w:rsidR="00F4583E" w:rsidRPr="00F4583E" w:rsidRDefault="00160DE5" w:rsidP="00F4583E">
      <w:pPr>
        <w:jc w:val="both"/>
        <w:rPr>
          <w:rFonts w:cs="Tahoma"/>
        </w:rPr>
      </w:pPr>
      <w:r w:rsidRPr="00813575">
        <w:t>Εξετάζεται η περιγραφή του αντίστοιχου πεδίου της Αίτησης Στήριξης</w:t>
      </w:r>
      <w:r w:rsidRPr="00813575">
        <w:rPr>
          <w:rFonts w:cs="Tahoma"/>
        </w:rPr>
        <w:t xml:space="preserve">, όπου </w:t>
      </w:r>
      <w:r w:rsidRPr="00813575">
        <w:rPr>
          <w:rFonts w:eastAsia="Calibri" w:cs="Tahoma"/>
        </w:rPr>
        <w:t xml:space="preserve">περιγράφεται ο τρόπος με τον οποίο δίνεται η 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 </w:t>
      </w:r>
      <w:r w:rsidRPr="00F4583E">
        <w:rPr>
          <w:rFonts w:eastAsia="Calibri" w:cs="Tahoma"/>
        </w:rPr>
        <w:t xml:space="preserve">Τα ανωτέρω </w:t>
      </w:r>
      <w:r w:rsidR="00F737BA" w:rsidRPr="00F4583E">
        <w:rPr>
          <w:rFonts w:eastAsia="Calibri" w:cs="Tahoma"/>
        </w:rPr>
        <w:t xml:space="preserve">περιγράφονται στην </w:t>
      </w:r>
      <w:r w:rsidR="00F737BA" w:rsidRPr="00F4583E">
        <w:t>Αίτηση Στήριξης</w:t>
      </w:r>
      <w:r w:rsidR="00F737BA" w:rsidRPr="00F4583E">
        <w:rPr>
          <w:rFonts w:eastAsia="Calibri" w:cs="Tahoma"/>
        </w:rPr>
        <w:t xml:space="preserve"> και </w:t>
      </w:r>
      <w:r w:rsidR="00321D46" w:rsidRPr="00F4583E">
        <w:rPr>
          <w:rFonts w:eastAsia="Calibri" w:cs="Tahoma"/>
        </w:rPr>
        <w:t>τεκμηριώνονται από προτιμολόγια, αρχιτεκτονικά σχ</w:t>
      </w:r>
      <w:r w:rsidR="00F737BA" w:rsidRPr="00F4583E">
        <w:rPr>
          <w:rFonts w:eastAsia="Calibri" w:cs="Tahoma"/>
        </w:rPr>
        <w:t>έδια, κλπ</w:t>
      </w:r>
    </w:p>
    <w:p w14:paraId="34982F49" w14:textId="47A45914" w:rsidR="00F737BA" w:rsidRPr="00F4583E" w:rsidRDefault="00F4583E" w:rsidP="00F737BA">
      <w:pPr>
        <w:spacing w:before="60" w:after="120" w:line="240" w:lineRule="auto"/>
        <w:jc w:val="both"/>
        <w:rPr>
          <w:rFonts w:eastAsia="Times New Roman" w:cstheme="minorHAnsi"/>
          <w:b/>
          <w:bCs/>
          <w:u w:val="single"/>
        </w:rPr>
      </w:pPr>
      <w:r w:rsidRPr="00F4583E">
        <w:rPr>
          <w:rFonts w:eastAsia="Times New Roman" w:cstheme="minorHAnsi"/>
          <w:b/>
          <w:bCs/>
          <w:u w:val="single"/>
        </w:rPr>
        <w:t>Κριτήριο 2</w:t>
      </w:r>
      <w:r w:rsidR="003C7057" w:rsidRPr="00C853C2">
        <w:rPr>
          <w:rFonts w:eastAsia="Times New Roman" w:cstheme="minorHAnsi"/>
          <w:b/>
          <w:bCs/>
          <w:u w:val="single"/>
        </w:rPr>
        <w:t>7</w:t>
      </w:r>
      <w:r w:rsidRPr="00F4583E">
        <w:rPr>
          <w:rFonts w:eastAsia="Times New Roman" w:cstheme="minorHAnsi"/>
          <w:b/>
          <w:bCs/>
          <w:u w:val="single"/>
        </w:rPr>
        <w:t xml:space="preserve">: </w:t>
      </w:r>
      <w:r w:rsidR="00F737BA" w:rsidRPr="00F4583E">
        <w:rPr>
          <w:rFonts w:eastAsia="Times New Roman" w:cstheme="minorHAnsi"/>
          <w:b/>
          <w:bCs/>
          <w:u w:val="single"/>
        </w:rPr>
        <w:t>Αναγκαιότητα της πράξης</w:t>
      </w:r>
    </w:p>
    <w:p w14:paraId="3B3EAD9A" w14:textId="693FFA29" w:rsidR="00CC4B49" w:rsidRPr="00F4583E" w:rsidRDefault="008E5533" w:rsidP="00F4583E">
      <w:pPr>
        <w:shd w:val="clear" w:color="auto" w:fill="FFFFFF" w:themeFill="background1"/>
        <w:jc w:val="both"/>
      </w:pPr>
      <w:r w:rsidRPr="00F4583E">
        <w:t xml:space="preserve">Εξετάζεται αν </w:t>
      </w:r>
      <w:r w:rsidR="00630758" w:rsidRPr="00F4583E">
        <w:t xml:space="preserve"> υπάρχει παρόμοια υπηρεσία / υποδομή </w:t>
      </w:r>
      <w:r w:rsidR="00F4583E">
        <w:t>στην Δημοτική / Τοπική Κοινότητα στην οποία χωροθετείται η πράξη.</w:t>
      </w:r>
      <w:r w:rsidR="00446810" w:rsidRPr="00F4583E">
        <w:t xml:space="preserve"> Για την τεκμηρίωση υποβάλλονται στοιχεία όπως βεβαιώσεις ΟΤΑ , επιμελητηρίων, στοιχεία από το εγκεκριμένο τοπικό πρόγραμμα</w:t>
      </w:r>
      <w:r w:rsidR="00054EE7" w:rsidRPr="00F4583E">
        <w:t xml:space="preserve"> κλπ</w:t>
      </w:r>
    </w:p>
    <w:p w14:paraId="4FC8CBA7" w14:textId="77777777" w:rsidR="00276CA2" w:rsidRDefault="00276CA2" w:rsidP="003C7057">
      <w:pPr>
        <w:spacing w:before="120" w:after="120" w:line="240" w:lineRule="auto"/>
        <w:jc w:val="both"/>
        <w:rPr>
          <w:rFonts w:ascii="Trebuchet MS" w:eastAsia="Times New Roman" w:hAnsi="Trebuchet MS" w:cs="Times New Roman"/>
          <w:lang w:eastAsia="el-GR"/>
        </w:rPr>
      </w:pPr>
    </w:p>
    <w:sectPr w:rsidR="00276CA2" w:rsidSect="00E6678E">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62EEC" w14:textId="77777777" w:rsidR="00B65BB2" w:rsidRDefault="00B65BB2" w:rsidP="00644B48">
      <w:pPr>
        <w:spacing w:after="0" w:line="240" w:lineRule="auto"/>
      </w:pPr>
      <w:r>
        <w:separator/>
      </w:r>
    </w:p>
  </w:endnote>
  <w:endnote w:type="continuationSeparator" w:id="0">
    <w:p w14:paraId="4D0BE05F" w14:textId="77777777" w:rsidR="00B65BB2" w:rsidRDefault="00B65BB2" w:rsidP="0064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PS-BoldMT">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EUAlbertina-Regu">
    <w:altName w:val="Calibri"/>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524636"/>
      <w:docPartObj>
        <w:docPartGallery w:val="Page Numbers (Bottom of Page)"/>
        <w:docPartUnique/>
      </w:docPartObj>
    </w:sdtPr>
    <w:sdtEndPr/>
    <w:sdtContent>
      <w:p w14:paraId="6D807BB2" w14:textId="77777777" w:rsidR="00B65BB2" w:rsidRDefault="00B65BB2">
        <w:pPr>
          <w:pStyle w:val="Footer"/>
          <w:jc w:val="center"/>
        </w:pPr>
        <w:r>
          <w:fldChar w:fldCharType="begin"/>
        </w:r>
        <w:r>
          <w:instrText>PAGE   \* MERGEFORMAT</w:instrText>
        </w:r>
        <w:r>
          <w:fldChar w:fldCharType="separate"/>
        </w:r>
        <w:r w:rsidR="00197DA3" w:rsidRPr="00197DA3">
          <w:rPr>
            <w:noProof/>
            <w:lang w:val="el-GR"/>
          </w:rPr>
          <w:t>1</w:t>
        </w:r>
        <w:r>
          <w:fldChar w:fldCharType="end"/>
        </w:r>
      </w:p>
    </w:sdtContent>
  </w:sdt>
  <w:p w14:paraId="75163DBE" w14:textId="77777777" w:rsidR="00B65BB2" w:rsidRDefault="00B65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154FA" w14:textId="77777777" w:rsidR="00B65BB2" w:rsidRDefault="00B65BB2" w:rsidP="00644B48">
      <w:pPr>
        <w:spacing w:after="0" w:line="240" w:lineRule="auto"/>
      </w:pPr>
      <w:r>
        <w:separator/>
      </w:r>
    </w:p>
  </w:footnote>
  <w:footnote w:type="continuationSeparator" w:id="0">
    <w:p w14:paraId="108F7AEB" w14:textId="77777777" w:rsidR="00B65BB2" w:rsidRDefault="00B65BB2" w:rsidP="00644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A08AF6"/>
    <w:lvl w:ilvl="0">
      <w:start w:val="1"/>
      <w:numFmt w:val="bullet"/>
      <w:pStyle w:val="ListBullet2"/>
      <w:lvlText w:val="-"/>
      <w:lvlJc w:val="left"/>
      <w:pPr>
        <w:tabs>
          <w:tab w:val="num" w:pos="359"/>
        </w:tabs>
        <w:ind w:left="720" w:hanging="360"/>
      </w:pPr>
      <w:rPr>
        <w:rFonts w:ascii="Tahoma" w:hAnsi="Tahoma" w:hint="default"/>
      </w:rPr>
    </w:lvl>
  </w:abstractNum>
  <w:abstractNum w:abstractNumId="1" w15:restartNumberingAfterBreak="0">
    <w:nsid w:val="001C5F13"/>
    <w:multiLevelType w:val="hybridMultilevel"/>
    <w:tmpl w:val="375C2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1C6380D"/>
    <w:multiLevelType w:val="hybridMultilevel"/>
    <w:tmpl w:val="FCAC02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8D6BEE"/>
    <w:multiLevelType w:val="hybridMultilevel"/>
    <w:tmpl w:val="95545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4F55C95"/>
    <w:multiLevelType w:val="hybridMultilevel"/>
    <w:tmpl w:val="01DEF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C932D8"/>
    <w:multiLevelType w:val="hybridMultilevel"/>
    <w:tmpl w:val="09E4BDC0"/>
    <w:lvl w:ilvl="0" w:tplc="0F967262">
      <w:start w:val="1"/>
      <w:numFmt w:val="lowerLetter"/>
      <w:lvlText w:val="%1."/>
      <w:lvlJc w:val="left"/>
      <w:pPr>
        <w:ind w:left="773" w:hanging="360"/>
      </w:pPr>
      <w:rPr>
        <w:rFonts w:asciiTheme="minorHAnsi" w:eastAsiaTheme="minorHAnsi" w:hAnsiTheme="minorHAnsi" w:cstheme="minorBidi"/>
      </w:rPr>
    </w:lvl>
    <w:lvl w:ilvl="1" w:tplc="04080019" w:tentative="1">
      <w:start w:val="1"/>
      <w:numFmt w:val="lowerLetter"/>
      <w:lvlText w:val="%2."/>
      <w:lvlJc w:val="left"/>
      <w:pPr>
        <w:ind w:left="1493" w:hanging="360"/>
      </w:pPr>
    </w:lvl>
    <w:lvl w:ilvl="2" w:tplc="0408001B" w:tentative="1">
      <w:start w:val="1"/>
      <w:numFmt w:val="lowerRoman"/>
      <w:lvlText w:val="%3."/>
      <w:lvlJc w:val="right"/>
      <w:pPr>
        <w:ind w:left="2213" w:hanging="180"/>
      </w:pPr>
    </w:lvl>
    <w:lvl w:ilvl="3" w:tplc="0408000F" w:tentative="1">
      <w:start w:val="1"/>
      <w:numFmt w:val="decimal"/>
      <w:lvlText w:val="%4."/>
      <w:lvlJc w:val="left"/>
      <w:pPr>
        <w:ind w:left="2933" w:hanging="360"/>
      </w:pPr>
    </w:lvl>
    <w:lvl w:ilvl="4" w:tplc="04080019" w:tentative="1">
      <w:start w:val="1"/>
      <w:numFmt w:val="lowerLetter"/>
      <w:lvlText w:val="%5."/>
      <w:lvlJc w:val="left"/>
      <w:pPr>
        <w:ind w:left="3653" w:hanging="360"/>
      </w:pPr>
    </w:lvl>
    <w:lvl w:ilvl="5" w:tplc="0408001B" w:tentative="1">
      <w:start w:val="1"/>
      <w:numFmt w:val="lowerRoman"/>
      <w:lvlText w:val="%6."/>
      <w:lvlJc w:val="right"/>
      <w:pPr>
        <w:ind w:left="4373" w:hanging="180"/>
      </w:pPr>
    </w:lvl>
    <w:lvl w:ilvl="6" w:tplc="0408000F" w:tentative="1">
      <w:start w:val="1"/>
      <w:numFmt w:val="decimal"/>
      <w:lvlText w:val="%7."/>
      <w:lvlJc w:val="left"/>
      <w:pPr>
        <w:ind w:left="5093" w:hanging="360"/>
      </w:pPr>
    </w:lvl>
    <w:lvl w:ilvl="7" w:tplc="04080019" w:tentative="1">
      <w:start w:val="1"/>
      <w:numFmt w:val="lowerLetter"/>
      <w:lvlText w:val="%8."/>
      <w:lvlJc w:val="left"/>
      <w:pPr>
        <w:ind w:left="5813" w:hanging="360"/>
      </w:pPr>
    </w:lvl>
    <w:lvl w:ilvl="8" w:tplc="0408001B" w:tentative="1">
      <w:start w:val="1"/>
      <w:numFmt w:val="lowerRoman"/>
      <w:lvlText w:val="%9."/>
      <w:lvlJc w:val="right"/>
      <w:pPr>
        <w:ind w:left="6533" w:hanging="180"/>
      </w:pPr>
    </w:lvl>
  </w:abstractNum>
  <w:abstractNum w:abstractNumId="6" w15:restartNumberingAfterBreak="0">
    <w:nsid w:val="06587CCE"/>
    <w:multiLevelType w:val="hybridMultilevel"/>
    <w:tmpl w:val="CFD2647C"/>
    <w:lvl w:ilvl="0" w:tplc="04080019">
      <w:start w:val="1"/>
      <w:numFmt w:val="lowerLetter"/>
      <w:lvlText w:val="%1."/>
      <w:lvlJc w:val="left"/>
      <w:pPr>
        <w:ind w:left="773" w:hanging="360"/>
      </w:pPr>
    </w:lvl>
    <w:lvl w:ilvl="1" w:tplc="04080019" w:tentative="1">
      <w:start w:val="1"/>
      <w:numFmt w:val="lowerLetter"/>
      <w:lvlText w:val="%2."/>
      <w:lvlJc w:val="left"/>
      <w:pPr>
        <w:ind w:left="1493" w:hanging="360"/>
      </w:pPr>
    </w:lvl>
    <w:lvl w:ilvl="2" w:tplc="0408001B" w:tentative="1">
      <w:start w:val="1"/>
      <w:numFmt w:val="lowerRoman"/>
      <w:lvlText w:val="%3."/>
      <w:lvlJc w:val="right"/>
      <w:pPr>
        <w:ind w:left="2213" w:hanging="180"/>
      </w:pPr>
    </w:lvl>
    <w:lvl w:ilvl="3" w:tplc="0408000F" w:tentative="1">
      <w:start w:val="1"/>
      <w:numFmt w:val="decimal"/>
      <w:lvlText w:val="%4."/>
      <w:lvlJc w:val="left"/>
      <w:pPr>
        <w:ind w:left="2933" w:hanging="360"/>
      </w:pPr>
    </w:lvl>
    <w:lvl w:ilvl="4" w:tplc="04080019" w:tentative="1">
      <w:start w:val="1"/>
      <w:numFmt w:val="lowerLetter"/>
      <w:lvlText w:val="%5."/>
      <w:lvlJc w:val="left"/>
      <w:pPr>
        <w:ind w:left="3653" w:hanging="360"/>
      </w:pPr>
    </w:lvl>
    <w:lvl w:ilvl="5" w:tplc="0408001B" w:tentative="1">
      <w:start w:val="1"/>
      <w:numFmt w:val="lowerRoman"/>
      <w:lvlText w:val="%6."/>
      <w:lvlJc w:val="right"/>
      <w:pPr>
        <w:ind w:left="4373" w:hanging="180"/>
      </w:pPr>
    </w:lvl>
    <w:lvl w:ilvl="6" w:tplc="0408000F" w:tentative="1">
      <w:start w:val="1"/>
      <w:numFmt w:val="decimal"/>
      <w:lvlText w:val="%7."/>
      <w:lvlJc w:val="left"/>
      <w:pPr>
        <w:ind w:left="5093" w:hanging="360"/>
      </w:pPr>
    </w:lvl>
    <w:lvl w:ilvl="7" w:tplc="04080019" w:tentative="1">
      <w:start w:val="1"/>
      <w:numFmt w:val="lowerLetter"/>
      <w:lvlText w:val="%8."/>
      <w:lvlJc w:val="left"/>
      <w:pPr>
        <w:ind w:left="5813" w:hanging="360"/>
      </w:pPr>
    </w:lvl>
    <w:lvl w:ilvl="8" w:tplc="0408001B" w:tentative="1">
      <w:start w:val="1"/>
      <w:numFmt w:val="lowerRoman"/>
      <w:lvlText w:val="%9."/>
      <w:lvlJc w:val="right"/>
      <w:pPr>
        <w:ind w:left="6533" w:hanging="180"/>
      </w:pPr>
    </w:lvl>
  </w:abstractNum>
  <w:abstractNum w:abstractNumId="7" w15:restartNumberingAfterBreak="0">
    <w:nsid w:val="0673160F"/>
    <w:multiLevelType w:val="hybridMultilevel"/>
    <w:tmpl w:val="07524DE4"/>
    <w:lvl w:ilvl="0" w:tplc="BA90956E">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68255B6"/>
    <w:multiLevelType w:val="hybridMultilevel"/>
    <w:tmpl w:val="425C4E0E"/>
    <w:lvl w:ilvl="0" w:tplc="FC6C481C">
      <w:start w:val="1"/>
      <w:numFmt w:val="decimal"/>
      <w:lvlText w:val="%1."/>
      <w:lvlJc w:val="left"/>
      <w:pPr>
        <w:ind w:left="720" w:hanging="360"/>
      </w:pPr>
      <w:rPr>
        <w:rFonts w:ascii="Trebuchet MS" w:eastAsiaTheme="minorHAnsi" w:hAnsi="Trebuchet MS" w:cs="Tahom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81E0E1F"/>
    <w:multiLevelType w:val="multilevel"/>
    <w:tmpl w:val="D696DB2E"/>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094D0C85"/>
    <w:multiLevelType w:val="hybridMultilevel"/>
    <w:tmpl w:val="DE8C3B1E"/>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09BA67BB"/>
    <w:multiLevelType w:val="hybridMultilevel"/>
    <w:tmpl w:val="E5F6C8C0"/>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D8F568E"/>
    <w:multiLevelType w:val="multilevel"/>
    <w:tmpl w:val="76D2BA1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1A6368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7D29FA"/>
    <w:multiLevelType w:val="multilevel"/>
    <w:tmpl w:val="F7645C4C"/>
    <w:lvl w:ilvl="0">
      <w:start w:val="2"/>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B01222A"/>
    <w:multiLevelType w:val="hybridMultilevel"/>
    <w:tmpl w:val="CA305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BE97341"/>
    <w:multiLevelType w:val="hybridMultilevel"/>
    <w:tmpl w:val="8F6220CA"/>
    <w:lvl w:ilvl="0" w:tplc="21786678">
      <w:start w:val="1"/>
      <w:numFmt w:val="bullet"/>
      <w:lvlText w:val="-"/>
      <w:lvlJc w:val="left"/>
      <w:pPr>
        <w:ind w:left="1080" w:hanging="360"/>
      </w:pPr>
      <w:rPr>
        <w:rFonts w:ascii="Trebuchet MS" w:eastAsiaTheme="minorHAnsi" w:hAnsi="Trebuchet MS"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21EB6798"/>
    <w:multiLevelType w:val="hybridMultilevel"/>
    <w:tmpl w:val="7FE04E86"/>
    <w:lvl w:ilvl="0" w:tplc="E2E62304">
      <w:start w:val="346"/>
      <w:numFmt w:val="bullet"/>
      <w:lvlText w:val="-"/>
      <w:lvlJc w:val="left"/>
      <w:pPr>
        <w:ind w:left="720" w:hanging="360"/>
      </w:pPr>
      <w:rPr>
        <w:rFonts w:ascii="Trebuchet MS" w:eastAsiaTheme="minorHAnsi" w:hAnsi="Trebuchet MS" w:cs="TimesNewRomanPSMT"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5892F73"/>
    <w:multiLevelType w:val="hybridMultilevel"/>
    <w:tmpl w:val="F04AD394"/>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8DD660D"/>
    <w:multiLevelType w:val="hybridMultilevel"/>
    <w:tmpl w:val="BFACB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1054D97"/>
    <w:multiLevelType w:val="multilevel"/>
    <w:tmpl w:val="99EED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DD3FBE"/>
    <w:multiLevelType w:val="hybridMultilevel"/>
    <w:tmpl w:val="36223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6494D2A"/>
    <w:multiLevelType w:val="hybridMultilevel"/>
    <w:tmpl w:val="EA9C1CD4"/>
    <w:lvl w:ilvl="0" w:tplc="04080001">
      <w:start w:val="1"/>
      <w:numFmt w:val="bullet"/>
      <w:lvlText w:val=""/>
      <w:lvlJc w:val="left"/>
      <w:pPr>
        <w:ind w:left="726" w:hanging="360"/>
      </w:pPr>
      <w:rPr>
        <w:rFonts w:ascii="Symbol" w:hAnsi="Symbol" w:hint="default"/>
      </w:rPr>
    </w:lvl>
    <w:lvl w:ilvl="1" w:tplc="04080003" w:tentative="1">
      <w:start w:val="1"/>
      <w:numFmt w:val="bullet"/>
      <w:lvlText w:val="o"/>
      <w:lvlJc w:val="left"/>
      <w:pPr>
        <w:ind w:left="1446" w:hanging="360"/>
      </w:pPr>
      <w:rPr>
        <w:rFonts w:ascii="Courier New" w:hAnsi="Courier New" w:cs="Courier New" w:hint="default"/>
      </w:rPr>
    </w:lvl>
    <w:lvl w:ilvl="2" w:tplc="04080005" w:tentative="1">
      <w:start w:val="1"/>
      <w:numFmt w:val="bullet"/>
      <w:lvlText w:val=""/>
      <w:lvlJc w:val="left"/>
      <w:pPr>
        <w:ind w:left="2166" w:hanging="360"/>
      </w:pPr>
      <w:rPr>
        <w:rFonts w:ascii="Wingdings" w:hAnsi="Wingdings" w:hint="default"/>
      </w:rPr>
    </w:lvl>
    <w:lvl w:ilvl="3" w:tplc="04080001" w:tentative="1">
      <w:start w:val="1"/>
      <w:numFmt w:val="bullet"/>
      <w:lvlText w:val=""/>
      <w:lvlJc w:val="left"/>
      <w:pPr>
        <w:ind w:left="2886" w:hanging="360"/>
      </w:pPr>
      <w:rPr>
        <w:rFonts w:ascii="Symbol" w:hAnsi="Symbol" w:hint="default"/>
      </w:rPr>
    </w:lvl>
    <w:lvl w:ilvl="4" w:tplc="04080003" w:tentative="1">
      <w:start w:val="1"/>
      <w:numFmt w:val="bullet"/>
      <w:lvlText w:val="o"/>
      <w:lvlJc w:val="left"/>
      <w:pPr>
        <w:ind w:left="3606" w:hanging="360"/>
      </w:pPr>
      <w:rPr>
        <w:rFonts w:ascii="Courier New" w:hAnsi="Courier New" w:cs="Courier New" w:hint="default"/>
      </w:rPr>
    </w:lvl>
    <w:lvl w:ilvl="5" w:tplc="04080005" w:tentative="1">
      <w:start w:val="1"/>
      <w:numFmt w:val="bullet"/>
      <w:lvlText w:val=""/>
      <w:lvlJc w:val="left"/>
      <w:pPr>
        <w:ind w:left="4326" w:hanging="360"/>
      </w:pPr>
      <w:rPr>
        <w:rFonts w:ascii="Wingdings" w:hAnsi="Wingdings" w:hint="default"/>
      </w:rPr>
    </w:lvl>
    <w:lvl w:ilvl="6" w:tplc="04080001" w:tentative="1">
      <w:start w:val="1"/>
      <w:numFmt w:val="bullet"/>
      <w:lvlText w:val=""/>
      <w:lvlJc w:val="left"/>
      <w:pPr>
        <w:ind w:left="5046" w:hanging="360"/>
      </w:pPr>
      <w:rPr>
        <w:rFonts w:ascii="Symbol" w:hAnsi="Symbol" w:hint="default"/>
      </w:rPr>
    </w:lvl>
    <w:lvl w:ilvl="7" w:tplc="04080003" w:tentative="1">
      <w:start w:val="1"/>
      <w:numFmt w:val="bullet"/>
      <w:lvlText w:val="o"/>
      <w:lvlJc w:val="left"/>
      <w:pPr>
        <w:ind w:left="5766" w:hanging="360"/>
      </w:pPr>
      <w:rPr>
        <w:rFonts w:ascii="Courier New" w:hAnsi="Courier New" w:cs="Courier New" w:hint="default"/>
      </w:rPr>
    </w:lvl>
    <w:lvl w:ilvl="8" w:tplc="04080005" w:tentative="1">
      <w:start w:val="1"/>
      <w:numFmt w:val="bullet"/>
      <w:lvlText w:val=""/>
      <w:lvlJc w:val="left"/>
      <w:pPr>
        <w:ind w:left="6486" w:hanging="360"/>
      </w:pPr>
      <w:rPr>
        <w:rFonts w:ascii="Wingdings" w:hAnsi="Wingdings" w:hint="default"/>
      </w:rPr>
    </w:lvl>
  </w:abstractNum>
  <w:abstractNum w:abstractNumId="23" w15:restartNumberingAfterBreak="0">
    <w:nsid w:val="39F94C8D"/>
    <w:multiLevelType w:val="hybridMultilevel"/>
    <w:tmpl w:val="ABE02514"/>
    <w:lvl w:ilvl="0" w:tplc="5072956A">
      <w:start w:val="1"/>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24" w15:restartNumberingAfterBreak="0">
    <w:nsid w:val="3E1A337E"/>
    <w:multiLevelType w:val="hybridMultilevel"/>
    <w:tmpl w:val="FEC687D6"/>
    <w:lvl w:ilvl="0" w:tplc="928A2B96">
      <w:start w:val="1"/>
      <w:numFmt w:val="decimal"/>
      <w:pStyle w:val="1"/>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0944065"/>
    <w:multiLevelType w:val="hybridMultilevel"/>
    <w:tmpl w:val="60C83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2E934A4"/>
    <w:multiLevelType w:val="hybridMultilevel"/>
    <w:tmpl w:val="56F0B672"/>
    <w:lvl w:ilvl="0" w:tplc="27E8344A">
      <w:start w:val="1"/>
      <w:numFmt w:val="bullet"/>
      <w:pStyle w:val="TableBullet"/>
      <w:lvlText w:val=""/>
      <w:lvlJc w:val="left"/>
      <w:pPr>
        <w:tabs>
          <w:tab w:val="num" w:pos="359"/>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CD2099"/>
    <w:multiLevelType w:val="hybridMultilevel"/>
    <w:tmpl w:val="DB7E24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1B4D09"/>
    <w:multiLevelType w:val="hybridMultilevel"/>
    <w:tmpl w:val="50486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9F3DE8"/>
    <w:multiLevelType w:val="hybridMultilevel"/>
    <w:tmpl w:val="9DAEB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3E7225"/>
    <w:multiLevelType w:val="hybridMultilevel"/>
    <w:tmpl w:val="8CEA8DD2"/>
    <w:lvl w:ilvl="0" w:tplc="4956DB5C">
      <w:start w:val="1"/>
      <w:numFmt w:val="bullet"/>
      <w:pStyle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67EC3"/>
    <w:multiLevelType w:val="hybridMultilevel"/>
    <w:tmpl w:val="91F26EDA"/>
    <w:lvl w:ilvl="0" w:tplc="959C2682">
      <w:start w:val="19"/>
      <w:numFmt w:val="bullet"/>
      <w:lvlText w:val="-"/>
      <w:lvlJc w:val="left"/>
      <w:pPr>
        <w:ind w:left="720" w:hanging="360"/>
      </w:pPr>
      <w:rPr>
        <w:rFonts w:ascii="Trebuchet MS" w:eastAsiaTheme="minorEastAsia" w:hAnsi="Trebuchet MS" w:cs="TimesNewRomanPSMT"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D35063E"/>
    <w:multiLevelType w:val="hybridMultilevel"/>
    <w:tmpl w:val="5C1CF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3127D1E"/>
    <w:multiLevelType w:val="hybridMultilevel"/>
    <w:tmpl w:val="1AFEE342"/>
    <w:lvl w:ilvl="0" w:tplc="512EDAEC">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4" w15:restartNumberingAfterBreak="0">
    <w:nsid w:val="64100277"/>
    <w:multiLevelType w:val="hybridMultilevel"/>
    <w:tmpl w:val="679AE428"/>
    <w:lvl w:ilvl="0" w:tplc="0408000F">
      <w:start w:val="1"/>
      <w:numFmt w:val="decimal"/>
      <w:lvlText w:val="%1."/>
      <w:lvlJc w:val="left"/>
      <w:pPr>
        <w:tabs>
          <w:tab w:val="num" w:pos="720"/>
        </w:tabs>
        <w:ind w:left="720" w:hanging="360"/>
      </w:pPr>
    </w:lvl>
    <w:lvl w:ilvl="1" w:tplc="EC3C64AE">
      <w:start w:val="1"/>
      <w:numFmt w:val="decimal"/>
      <w:lvlText w:val="%2."/>
      <w:lvlJc w:val="left"/>
      <w:pPr>
        <w:tabs>
          <w:tab w:val="num" w:pos="1440"/>
        </w:tabs>
        <w:ind w:left="1440" w:hanging="360"/>
      </w:pPr>
      <w:rPr>
        <w:rFonts w:hint="default"/>
        <w:b/>
        <w:i w:val="0"/>
      </w:rPr>
    </w:lvl>
    <w:lvl w:ilvl="2" w:tplc="9CA28E98">
      <w:start w:val="1"/>
      <w:numFmt w:val="lowerRoman"/>
      <w:lvlText w:val="%3."/>
      <w:lvlJc w:val="right"/>
      <w:pPr>
        <w:tabs>
          <w:tab w:val="num" w:pos="2160"/>
        </w:tabs>
        <w:ind w:left="2160" w:hanging="180"/>
      </w:pPr>
      <w:rPr>
        <w:rFonts w:hint="default"/>
      </w:rPr>
    </w:lvl>
    <w:lvl w:ilvl="3" w:tplc="04080003">
      <w:start w:val="1"/>
      <w:numFmt w:val="bullet"/>
      <w:lvlText w:val="o"/>
      <w:lvlJc w:val="left"/>
      <w:pPr>
        <w:tabs>
          <w:tab w:val="num" w:pos="2880"/>
        </w:tabs>
        <w:ind w:left="2880" w:hanging="360"/>
      </w:pPr>
      <w:rPr>
        <w:rFonts w:ascii="Courier New" w:hAnsi="Courier New" w:cs="Courier New"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6046445"/>
    <w:multiLevelType w:val="hybridMultilevel"/>
    <w:tmpl w:val="DC8EF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C97AC0"/>
    <w:multiLevelType w:val="hybridMultilevel"/>
    <w:tmpl w:val="05E8FE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3BA76B5"/>
    <w:multiLevelType w:val="hybridMultilevel"/>
    <w:tmpl w:val="E6F28A6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741A6314"/>
    <w:multiLevelType w:val="hybridMultilevel"/>
    <w:tmpl w:val="6F74174A"/>
    <w:lvl w:ilvl="0" w:tplc="04080019">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15:restartNumberingAfterBreak="0">
    <w:nsid w:val="776F40DB"/>
    <w:multiLevelType w:val="multilevel"/>
    <w:tmpl w:val="F7645C4C"/>
    <w:lvl w:ilvl="0">
      <w:start w:val="2"/>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82748CB"/>
    <w:multiLevelType w:val="hybridMultilevel"/>
    <w:tmpl w:val="3350E21C"/>
    <w:lvl w:ilvl="0" w:tplc="E84430C4">
      <w:start w:val="1"/>
      <w:numFmt w:val="lowerLetter"/>
      <w:lvlText w:val="%1."/>
      <w:lvlJc w:val="left"/>
      <w:pPr>
        <w:ind w:left="773" w:hanging="360"/>
      </w:pPr>
      <w:rPr>
        <w:rFonts w:hint="default"/>
      </w:rPr>
    </w:lvl>
    <w:lvl w:ilvl="1" w:tplc="04080019" w:tentative="1">
      <w:start w:val="1"/>
      <w:numFmt w:val="lowerLetter"/>
      <w:lvlText w:val="%2."/>
      <w:lvlJc w:val="left"/>
      <w:pPr>
        <w:ind w:left="1493" w:hanging="360"/>
      </w:pPr>
    </w:lvl>
    <w:lvl w:ilvl="2" w:tplc="0408001B" w:tentative="1">
      <w:start w:val="1"/>
      <w:numFmt w:val="lowerRoman"/>
      <w:lvlText w:val="%3."/>
      <w:lvlJc w:val="right"/>
      <w:pPr>
        <w:ind w:left="2213" w:hanging="180"/>
      </w:pPr>
    </w:lvl>
    <w:lvl w:ilvl="3" w:tplc="0408000F" w:tentative="1">
      <w:start w:val="1"/>
      <w:numFmt w:val="decimal"/>
      <w:lvlText w:val="%4."/>
      <w:lvlJc w:val="left"/>
      <w:pPr>
        <w:ind w:left="2933" w:hanging="360"/>
      </w:pPr>
    </w:lvl>
    <w:lvl w:ilvl="4" w:tplc="04080019" w:tentative="1">
      <w:start w:val="1"/>
      <w:numFmt w:val="lowerLetter"/>
      <w:lvlText w:val="%5."/>
      <w:lvlJc w:val="left"/>
      <w:pPr>
        <w:ind w:left="3653" w:hanging="360"/>
      </w:pPr>
    </w:lvl>
    <w:lvl w:ilvl="5" w:tplc="0408001B" w:tentative="1">
      <w:start w:val="1"/>
      <w:numFmt w:val="lowerRoman"/>
      <w:lvlText w:val="%6."/>
      <w:lvlJc w:val="right"/>
      <w:pPr>
        <w:ind w:left="4373" w:hanging="180"/>
      </w:pPr>
    </w:lvl>
    <w:lvl w:ilvl="6" w:tplc="0408000F" w:tentative="1">
      <w:start w:val="1"/>
      <w:numFmt w:val="decimal"/>
      <w:lvlText w:val="%7."/>
      <w:lvlJc w:val="left"/>
      <w:pPr>
        <w:ind w:left="5093" w:hanging="360"/>
      </w:pPr>
    </w:lvl>
    <w:lvl w:ilvl="7" w:tplc="04080019" w:tentative="1">
      <w:start w:val="1"/>
      <w:numFmt w:val="lowerLetter"/>
      <w:lvlText w:val="%8."/>
      <w:lvlJc w:val="left"/>
      <w:pPr>
        <w:ind w:left="5813" w:hanging="360"/>
      </w:pPr>
    </w:lvl>
    <w:lvl w:ilvl="8" w:tplc="0408001B" w:tentative="1">
      <w:start w:val="1"/>
      <w:numFmt w:val="lowerRoman"/>
      <w:lvlText w:val="%9."/>
      <w:lvlJc w:val="right"/>
      <w:pPr>
        <w:ind w:left="6533" w:hanging="180"/>
      </w:pPr>
    </w:lvl>
  </w:abstractNum>
  <w:abstractNum w:abstractNumId="41" w15:restartNumberingAfterBreak="0">
    <w:nsid w:val="7A333B96"/>
    <w:multiLevelType w:val="hybridMultilevel"/>
    <w:tmpl w:val="41F49B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A433AF2"/>
    <w:multiLevelType w:val="hybridMultilevel"/>
    <w:tmpl w:val="3264B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C191D8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743B41"/>
    <w:multiLevelType w:val="hybridMultilevel"/>
    <w:tmpl w:val="336033F4"/>
    <w:lvl w:ilvl="0" w:tplc="AA5874B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6"/>
  </w:num>
  <w:num w:numId="2">
    <w:abstractNumId w:val="30"/>
  </w:num>
  <w:num w:numId="3">
    <w:abstractNumId w:val="0"/>
  </w:num>
  <w:num w:numId="4">
    <w:abstractNumId w:val="22"/>
  </w:num>
  <w:num w:numId="5">
    <w:abstractNumId w:val="17"/>
  </w:num>
  <w:num w:numId="6">
    <w:abstractNumId w:val="31"/>
  </w:num>
  <w:num w:numId="7">
    <w:abstractNumId w:val="9"/>
  </w:num>
  <w:num w:numId="8">
    <w:abstractNumId w:val="14"/>
  </w:num>
  <w:num w:numId="9">
    <w:abstractNumId w:val="41"/>
  </w:num>
  <w:num w:numId="10">
    <w:abstractNumId w:val="37"/>
  </w:num>
  <w:num w:numId="11">
    <w:abstractNumId w:val="29"/>
  </w:num>
  <w:num w:numId="12">
    <w:abstractNumId w:val="28"/>
  </w:num>
  <w:num w:numId="13">
    <w:abstractNumId w:val="21"/>
  </w:num>
  <w:num w:numId="14">
    <w:abstractNumId w:val="15"/>
  </w:num>
  <w:num w:numId="15">
    <w:abstractNumId w:val="1"/>
  </w:num>
  <w:num w:numId="16">
    <w:abstractNumId w:val="2"/>
  </w:num>
  <w:num w:numId="17">
    <w:abstractNumId w:val="19"/>
  </w:num>
  <w:num w:numId="18">
    <w:abstractNumId w:val="35"/>
  </w:num>
  <w:num w:numId="19">
    <w:abstractNumId w:val="3"/>
  </w:num>
  <w:num w:numId="20">
    <w:abstractNumId w:val="44"/>
  </w:num>
  <w:num w:numId="21">
    <w:abstractNumId w:val="34"/>
  </w:num>
  <w:num w:numId="22">
    <w:abstractNumId w:val="25"/>
  </w:num>
  <w:num w:numId="23">
    <w:abstractNumId w:val="32"/>
  </w:num>
  <w:num w:numId="24">
    <w:abstractNumId w:val="8"/>
  </w:num>
  <w:num w:numId="25">
    <w:abstractNumId w:val="16"/>
  </w:num>
  <w:num w:numId="26">
    <w:abstractNumId w:val="18"/>
  </w:num>
  <w:num w:numId="27">
    <w:abstractNumId w:val="12"/>
  </w:num>
  <w:num w:numId="28">
    <w:abstractNumId w:val="23"/>
  </w:num>
  <w:num w:numId="29">
    <w:abstractNumId w:val="24"/>
  </w:num>
  <w:num w:numId="30">
    <w:abstractNumId w:val="43"/>
  </w:num>
  <w:num w:numId="31">
    <w:abstractNumId w:val="13"/>
  </w:num>
  <w:num w:numId="32">
    <w:abstractNumId w:val="27"/>
  </w:num>
  <w:num w:numId="33">
    <w:abstractNumId w:val="42"/>
  </w:num>
  <w:num w:numId="34">
    <w:abstractNumId w:val="20"/>
  </w:num>
  <w:num w:numId="35">
    <w:abstractNumId w:val="39"/>
  </w:num>
  <w:num w:numId="36">
    <w:abstractNumId w:val="7"/>
  </w:num>
  <w:num w:numId="37">
    <w:abstractNumId w:val="11"/>
  </w:num>
  <w:num w:numId="38">
    <w:abstractNumId w:val="36"/>
  </w:num>
  <w:num w:numId="39">
    <w:abstractNumId w:val="10"/>
  </w:num>
  <w:num w:numId="40">
    <w:abstractNumId w:val="33"/>
  </w:num>
  <w:num w:numId="41">
    <w:abstractNumId w:val="38"/>
  </w:num>
  <w:num w:numId="42">
    <w:abstractNumId w:val="6"/>
  </w:num>
  <w:num w:numId="43">
    <w:abstractNumId w:val="40"/>
  </w:num>
  <w:num w:numId="44">
    <w:abstractNumId w:val="5"/>
  </w:num>
  <w:num w:numId="45">
    <w:abstractNumId w:val="4"/>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2">
    <w15:presenceInfo w15:providerId="None" w15:userId="P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20"/>
    <w:rsid w:val="00000105"/>
    <w:rsid w:val="00000808"/>
    <w:rsid w:val="00002C87"/>
    <w:rsid w:val="000040E6"/>
    <w:rsid w:val="000044BF"/>
    <w:rsid w:val="00004BB7"/>
    <w:rsid w:val="0000598D"/>
    <w:rsid w:val="0000642A"/>
    <w:rsid w:val="00010E83"/>
    <w:rsid w:val="00015222"/>
    <w:rsid w:val="000165E0"/>
    <w:rsid w:val="0002040E"/>
    <w:rsid w:val="00021EE6"/>
    <w:rsid w:val="00025FC4"/>
    <w:rsid w:val="00027559"/>
    <w:rsid w:val="000328BC"/>
    <w:rsid w:val="000338F1"/>
    <w:rsid w:val="00033956"/>
    <w:rsid w:val="00036A00"/>
    <w:rsid w:val="0004063A"/>
    <w:rsid w:val="00041A87"/>
    <w:rsid w:val="00043009"/>
    <w:rsid w:val="000442D7"/>
    <w:rsid w:val="00045691"/>
    <w:rsid w:val="00046E4B"/>
    <w:rsid w:val="00047226"/>
    <w:rsid w:val="00050E0F"/>
    <w:rsid w:val="00050EA4"/>
    <w:rsid w:val="00054EE7"/>
    <w:rsid w:val="00055CCE"/>
    <w:rsid w:val="00056DFA"/>
    <w:rsid w:val="00057CB1"/>
    <w:rsid w:val="00063795"/>
    <w:rsid w:val="00064308"/>
    <w:rsid w:val="00064611"/>
    <w:rsid w:val="000708E1"/>
    <w:rsid w:val="00071FE9"/>
    <w:rsid w:val="0007229F"/>
    <w:rsid w:val="0007547A"/>
    <w:rsid w:val="00077706"/>
    <w:rsid w:val="00080B1D"/>
    <w:rsid w:val="00082C4F"/>
    <w:rsid w:val="00083D2C"/>
    <w:rsid w:val="000840B3"/>
    <w:rsid w:val="0008460A"/>
    <w:rsid w:val="0008541A"/>
    <w:rsid w:val="0008584F"/>
    <w:rsid w:val="00086B04"/>
    <w:rsid w:val="00091869"/>
    <w:rsid w:val="00091D67"/>
    <w:rsid w:val="00092AE5"/>
    <w:rsid w:val="00092B1B"/>
    <w:rsid w:val="000932E2"/>
    <w:rsid w:val="00094E9D"/>
    <w:rsid w:val="00095F50"/>
    <w:rsid w:val="000962F4"/>
    <w:rsid w:val="000A0967"/>
    <w:rsid w:val="000A1F98"/>
    <w:rsid w:val="000A27AF"/>
    <w:rsid w:val="000A3380"/>
    <w:rsid w:val="000A3735"/>
    <w:rsid w:val="000A603C"/>
    <w:rsid w:val="000B0814"/>
    <w:rsid w:val="000B192D"/>
    <w:rsid w:val="000B2214"/>
    <w:rsid w:val="000B5D16"/>
    <w:rsid w:val="000B629C"/>
    <w:rsid w:val="000B6AD6"/>
    <w:rsid w:val="000C11F3"/>
    <w:rsid w:val="000C4866"/>
    <w:rsid w:val="000D124A"/>
    <w:rsid w:val="000D128B"/>
    <w:rsid w:val="000D236E"/>
    <w:rsid w:val="000D37F6"/>
    <w:rsid w:val="000D526F"/>
    <w:rsid w:val="000D6B83"/>
    <w:rsid w:val="000D7765"/>
    <w:rsid w:val="000E10B3"/>
    <w:rsid w:val="000E41D0"/>
    <w:rsid w:val="000E486E"/>
    <w:rsid w:val="000E58C8"/>
    <w:rsid w:val="000E62E0"/>
    <w:rsid w:val="000F0AF2"/>
    <w:rsid w:val="000F4008"/>
    <w:rsid w:val="000F50C1"/>
    <w:rsid w:val="000F5687"/>
    <w:rsid w:val="00100536"/>
    <w:rsid w:val="00102EA6"/>
    <w:rsid w:val="0010474E"/>
    <w:rsid w:val="00105749"/>
    <w:rsid w:val="00110939"/>
    <w:rsid w:val="00110B9E"/>
    <w:rsid w:val="00115716"/>
    <w:rsid w:val="00116614"/>
    <w:rsid w:val="00120013"/>
    <w:rsid w:val="0012113F"/>
    <w:rsid w:val="00121B3C"/>
    <w:rsid w:val="0012457C"/>
    <w:rsid w:val="001255E7"/>
    <w:rsid w:val="00130329"/>
    <w:rsid w:val="00130F5D"/>
    <w:rsid w:val="001346C2"/>
    <w:rsid w:val="001361A6"/>
    <w:rsid w:val="00136534"/>
    <w:rsid w:val="00136C76"/>
    <w:rsid w:val="001406E0"/>
    <w:rsid w:val="00140704"/>
    <w:rsid w:val="001463C8"/>
    <w:rsid w:val="00146F07"/>
    <w:rsid w:val="0015229A"/>
    <w:rsid w:val="001546DD"/>
    <w:rsid w:val="001547A7"/>
    <w:rsid w:val="001547C7"/>
    <w:rsid w:val="0015661D"/>
    <w:rsid w:val="00160DE5"/>
    <w:rsid w:val="001621BF"/>
    <w:rsid w:val="00165C0C"/>
    <w:rsid w:val="00166628"/>
    <w:rsid w:val="00170397"/>
    <w:rsid w:val="00170921"/>
    <w:rsid w:val="00170DA9"/>
    <w:rsid w:val="001716D3"/>
    <w:rsid w:val="00171CFB"/>
    <w:rsid w:val="001749BE"/>
    <w:rsid w:val="00174FC0"/>
    <w:rsid w:val="00176D9C"/>
    <w:rsid w:val="00177FC8"/>
    <w:rsid w:val="00181F89"/>
    <w:rsid w:val="001820F4"/>
    <w:rsid w:val="00184C15"/>
    <w:rsid w:val="00184C32"/>
    <w:rsid w:val="00190592"/>
    <w:rsid w:val="00192E52"/>
    <w:rsid w:val="00195CCF"/>
    <w:rsid w:val="0019755D"/>
    <w:rsid w:val="00197DA3"/>
    <w:rsid w:val="001A34C9"/>
    <w:rsid w:val="001A44DA"/>
    <w:rsid w:val="001A5140"/>
    <w:rsid w:val="001A70CC"/>
    <w:rsid w:val="001B0BAE"/>
    <w:rsid w:val="001B285F"/>
    <w:rsid w:val="001B33EF"/>
    <w:rsid w:val="001B6102"/>
    <w:rsid w:val="001B6462"/>
    <w:rsid w:val="001B7630"/>
    <w:rsid w:val="001C0AFE"/>
    <w:rsid w:val="001C17C7"/>
    <w:rsid w:val="001C3492"/>
    <w:rsid w:val="001C66A7"/>
    <w:rsid w:val="001D04A0"/>
    <w:rsid w:val="001D0FD6"/>
    <w:rsid w:val="001D12E7"/>
    <w:rsid w:val="001D27B5"/>
    <w:rsid w:val="001D606B"/>
    <w:rsid w:val="001D60EF"/>
    <w:rsid w:val="001D7C6E"/>
    <w:rsid w:val="001E052B"/>
    <w:rsid w:val="001E05B3"/>
    <w:rsid w:val="001E0674"/>
    <w:rsid w:val="001E06DD"/>
    <w:rsid w:val="001E0AC7"/>
    <w:rsid w:val="001E1AFC"/>
    <w:rsid w:val="001E1C0B"/>
    <w:rsid w:val="001E29DE"/>
    <w:rsid w:val="001E2D5D"/>
    <w:rsid w:val="001E2F06"/>
    <w:rsid w:val="001E36DE"/>
    <w:rsid w:val="001E44B8"/>
    <w:rsid w:val="001E7E0A"/>
    <w:rsid w:val="001F1B59"/>
    <w:rsid w:val="00202627"/>
    <w:rsid w:val="00203DDC"/>
    <w:rsid w:val="00204193"/>
    <w:rsid w:val="00210DFB"/>
    <w:rsid w:val="00210E8A"/>
    <w:rsid w:val="0021250B"/>
    <w:rsid w:val="00212B0E"/>
    <w:rsid w:val="0021380E"/>
    <w:rsid w:val="002143AC"/>
    <w:rsid w:val="00214E0D"/>
    <w:rsid w:val="002151DF"/>
    <w:rsid w:val="002174C8"/>
    <w:rsid w:val="00220948"/>
    <w:rsid w:val="0022337A"/>
    <w:rsid w:val="002262BA"/>
    <w:rsid w:val="002300F8"/>
    <w:rsid w:val="00230B75"/>
    <w:rsid w:val="00231F53"/>
    <w:rsid w:val="0023201A"/>
    <w:rsid w:val="002329B5"/>
    <w:rsid w:val="002347BB"/>
    <w:rsid w:val="00235563"/>
    <w:rsid w:val="00236B53"/>
    <w:rsid w:val="00240371"/>
    <w:rsid w:val="002417EA"/>
    <w:rsid w:val="00241A34"/>
    <w:rsid w:val="00241D5D"/>
    <w:rsid w:val="00244324"/>
    <w:rsid w:val="00246D06"/>
    <w:rsid w:val="0024721D"/>
    <w:rsid w:val="0025054E"/>
    <w:rsid w:val="00250E91"/>
    <w:rsid w:val="00252769"/>
    <w:rsid w:val="002528CC"/>
    <w:rsid w:val="0025435B"/>
    <w:rsid w:val="0025437D"/>
    <w:rsid w:val="002557A3"/>
    <w:rsid w:val="00256B6A"/>
    <w:rsid w:val="00256BC4"/>
    <w:rsid w:val="00256D7F"/>
    <w:rsid w:val="00260502"/>
    <w:rsid w:val="00260974"/>
    <w:rsid w:val="002636BE"/>
    <w:rsid w:val="002645ED"/>
    <w:rsid w:val="0026784F"/>
    <w:rsid w:val="00270536"/>
    <w:rsid w:val="00272960"/>
    <w:rsid w:val="002762A3"/>
    <w:rsid w:val="00276CA2"/>
    <w:rsid w:val="00276EB8"/>
    <w:rsid w:val="00277FF3"/>
    <w:rsid w:val="002818FD"/>
    <w:rsid w:val="0028302B"/>
    <w:rsid w:val="00284269"/>
    <w:rsid w:val="0028474F"/>
    <w:rsid w:val="002851D7"/>
    <w:rsid w:val="00287CA5"/>
    <w:rsid w:val="00291331"/>
    <w:rsid w:val="002913C8"/>
    <w:rsid w:val="002922FE"/>
    <w:rsid w:val="00292CE9"/>
    <w:rsid w:val="00292D49"/>
    <w:rsid w:val="0029480D"/>
    <w:rsid w:val="002960ED"/>
    <w:rsid w:val="00297CDD"/>
    <w:rsid w:val="002A0292"/>
    <w:rsid w:val="002A5604"/>
    <w:rsid w:val="002A62CD"/>
    <w:rsid w:val="002A6A1F"/>
    <w:rsid w:val="002B08C2"/>
    <w:rsid w:val="002B0E5D"/>
    <w:rsid w:val="002B418D"/>
    <w:rsid w:val="002B4540"/>
    <w:rsid w:val="002B5719"/>
    <w:rsid w:val="002B5EC8"/>
    <w:rsid w:val="002C1194"/>
    <w:rsid w:val="002C1295"/>
    <w:rsid w:val="002C15F9"/>
    <w:rsid w:val="002C4078"/>
    <w:rsid w:val="002C4800"/>
    <w:rsid w:val="002C6B9C"/>
    <w:rsid w:val="002C76A9"/>
    <w:rsid w:val="002D0DB1"/>
    <w:rsid w:val="002D1864"/>
    <w:rsid w:val="002D5CA4"/>
    <w:rsid w:val="002D7184"/>
    <w:rsid w:val="002D7B33"/>
    <w:rsid w:val="002E09FC"/>
    <w:rsid w:val="002E1052"/>
    <w:rsid w:val="002E1F13"/>
    <w:rsid w:val="002E33ED"/>
    <w:rsid w:val="002E6D79"/>
    <w:rsid w:val="002F0830"/>
    <w:rsid w:val="002F34EB"/>
    <w:rsid w:val="002F3C6F"/>
    <w:rsid w:val="002F4032"/>
    <w:rsid w:val="002F61D4"/>
    <w:rsid w:val="002F6E57"/>
    <w:rsid w:val="002F7A7F"/>
    <w:rsid w:val="00300F15"/>
    <w:rsid w:val="00303A2B"/>
    <w:rsid w:val="003049DC"/>
    <w:rsid w:val="003053FE"/>
    <w:rsid w:val="0031127E"/>
    <w:rsid w:val="00312054"/>
    <w:rsid w:val="003148CB"/>
    <w:rsid w:val="00315EC5"/>
    <w:rsid w:val="00317F65"/>
    <w:rsid w:val="00320641"/>
    <w:rsid w:val="00320C62"/>
    <w:rsid w:val="00321D46"/>
    <w:rsid w:val="00322782"/>
    <w:rsid w:val="0032640B"/>
    <w:rsid w:val="0033108E"/>
    <w:rsid w:val="003326FF"/>
    <w:rsid w:val="00332A20"/>
    <w:rsid w:val="00332E95"/>
    <w:rsid w:val="00333404"/>
    <w:rsid w:val="00333CFC"/>
    <w:rsid w:val="003368A8"/>
    <w:rsid w:val="00340D5F"/>
    <w:rsid w:val="00341C6A"/>
    <w:rsid w:val="0034476B"/>
    <w:rsid w:val="003450A1"/>
    <w:rsid w:val="00346F34"/>
    <w:rsid w:val="00352B5E"/>
    <w:rsid w:val="00354BCE"/>
    <w:rsid w:val="00354E80"/>
    <w:rsid w:val="00356EA6"/>
    <w:rsid w:val="003572BF"/>
    <w:rsid w:val="00357386"/>
    <w:rsid w:val="00360E91"/>
    <w:rsid w:val="003620F9"/>
    <w:rsid w:val="00362E82"/>
    <w:rsid w:val="00363B98"/>
    <w:rsid w:val="00363DCF"/>
    <w:rsid w:val="003640C3"/>
    <w:rsid w:val="0036465C"/>
    <w:rsid w:val="00365066"/>
    <w:rsid w:val="0036569F"/>
    <w:rsid w:val="003657F0"/>
    <w:rsid w:val="00366715"/>
    <w:rsid w:val="00367425"/>
    <w:rsid w:val="003705FA"/>
    <w:rsid w:val="00374199"/>
    <w:rsid w:val="003753A4"/>
    <w:rsid w:val="003755C0"/>
    <w:rsid w:val="00377DAD"/>
    <w:rsid w:val="003824B6"/>
    <w:rsid w:val="00383DCC"/>
    <w:rsid w:val="0038416F"/>
    <w:rsid w:val="00387610"/>
    <w:rsid w:val="00387E17"/>
    <w:rsid w:val="00391D51"/>
    <w:rsid w:val="0039792B"/>
    <w:rsid w:val="003A0459"/>
    <w:rsid w:val="003A099F"/>
    <w:rsid w:val="003A2A02"/>
    <w:rsid w:val="003A5156"/>
    <w:rsid w:val="003A59F6"/>
    <w:rsid w:val="003A7F49"/>
    <w:rsid w:val="003B35D5"/>
    <w:rsid w:val="003B41B9"/>
    <w:rsid w:val="003B4DC2"/>
    <w:rsid w:val="003B5E02"/>
    <w:rsid w:val="003B6FA6"/>
    <w:rsid w:val="003C3A94"/>
    <w:rsid w:val="003C436E"/>
    <w:rsid w:val="003C7057"/>
    <w:rsid w:val="003D0377"/>
    <w:rsid w:val="003D14B1"/>
    <w:rsid w:val="003D2E15"/>
    <w:rsid w:val="003E0C40"/>
    <w:rsid w:val="003E0E52"/>
    <w:rsid w:val="003E1D79"/>
    <w:rsid w:val="003E3446"/>
    <w:rsid w:val="003E34EE"/>
    <w:rsid w:val="003E3A76"/>
    <w:rsid w:val="003E51A7"/>
    <w:rsid w:val="003E5F0C"/>
    <w:rsid w:val="003E623F"/>
    <w:rsid w:val="003E7FED"/>
    <w:rsid w:val="003F1072"/>
    <w:rsid w:val="003F5E23"/>
    <w:rsid w:val="0040056E"/>
    <w:rsid w:val="004025E3"/>
    <w:rsid w:val="00406782"/>
    <w:rsid w:val="004072BE"/>
    <w:rsid w:val="00410C28"/>
    <w:rsid w:val="00414EDF"/>
    <w:rsid w:val="00415784"/>
    <w:rsid w:val="00416206"/>
    <w:rsid w:val="00420991"/>
    <w:rsid w:val="004209CB"/>
    <w:rsid w:val="00420BFE"/>
    <w:rsid w:val="00420D76"/>
    <w:rsid w:val="00421F82"/>
    <w:rsid w:val="00427498"/>
    <w:rsid w:val="004339E7"/>
    <w:rsid w:val="0043439A"/>
    <w:rsid w:val="00434F08"/>
    <w:rsid w:val="004352CE"/>
    <w:rsid w:val="004368A1"/>
    <w:rsid w:val="00437E10"/>
    <w:rsid w:val="00440396"/>
    <w:rsid w:val="00440C94"/>
    <w:rsid w:val="00441B90"/>
    <w:rsid w:val="00441F6D"/>
    <w:rsid w:val="0044243B"/>
    <w:rsid w:val="004425FB"/>
    <w:rsid w:val="00442E87"/>
    <w:rsid w:val="00446810"/>
    <w:rsid w:val="0044708D"/>
    <w:rsid w:val="004479EC"/>
    <w:rsid w:val="00453B6A"/>
    <w:rsid w:val="00454795"/>
    <w:rsid w:val="004577B3"/>
    <w:rsid w:val="00461A64"/>
    <w:rsid w:val="0046269E"/>
    <w:rsid w:val="00464760"/>
    <w:rsid w:val="00466E20"/>
    <w:rsid w:val="004673F3"/>
    <w:rsid w:val="00467BF6"/>
    <w:rsid w:val="004702DD"/>
    <w:rsid w:val="004738AB"/>
    <w:rsid w:val="00476056"/>
    <w:rsid w:val="00477398"/>
    <w:rsid w:val="00480283"/>
    <w:rsid w:val="004838AC"/>
    <w:rsid w:val="00484921"/>
    <w:rsid w:val="00484F76"/>
    <w:rsid w:val="004851AF"/>
    <w:rsid w:val="00487B08"/>
    <w:rsid w:val="00487F96"/>
    <w:rsid w:val="00491A94"/>
    <w:rsid w:val="00497F27"/>
    <w:rsid w:val="00497FE0"/>
    <w:rsid w:val="004A0C85"/>
    <w:rsid w:val="004A11A0"/>
    <w:rsid w:val="004A4B21"/>
    <w:rsid w:val="004A53EA"/>
    <w:rsid w:val="004A55C6"/>
    <w:rsid w:val="004A764B"/>
    <w:rsid w:val="004B05EE"/>
    <w:rsid w:val="004B0B96"/>
    <w:rsid w:val="004B10AE"/>
    <w:rsid w:val="004B326F"/>
    <w:rsid w:val="004B3DDB"/>
    <w:rsid w:val="004B55A6"/>
    <w:rsid w:val="004B6F91"/>
    <w:rsid w:val="004B70CE"/>
    <w:rsid w:val="004C1C02"/>
    <w:rsid w:val="004C20E5"/>
    <w:rsid w:val="004C3F94"/>
    <w:rsid w:val="004C765C"/>
    <w:rsid w:val="004D036F"/>
    <w:rsid w:val="004D1C02"/>
    <w:rsid w:val="004D1E5E"/>
    <w:rsid w:val="004D2293"/>
    <w:rsid w:val="004D7D79"/>
    <w:rsid w:val="004E0461"/>
    <w:rsid w:val="004E0495"/>
    <w:rsid w:val="004E488C"/>
    <w:rsid w:val="004E525A"/>
    <w:rsid w:val="004E5501"/>
    <w:rsid w:val="004E6F08"/>
    <w:rsid w:val="004F00AC"/>
    <w:rsid w:val="004F0975"/>
    <w:rsid w:val="004F1936"/>
    <w:rsid w:val="004F56BA"/>
    <w:rsid w:val="004F64CA"/>
    <w:rsid w:val="004F64F7"/>
    <w:rsid w:val="00500028"/>
    <w:rsid w:val="00501012"/>
    <w:rsid w:val="00501670"/>
    <w:rsid w:val="00501BA3"/>
    <w:rsid w:val="005022CC"/>
    <w:rsid w:val="00510EC5"/>
    <w:rsid w:val="00513A40"/>
    <w:rsid w:val="00514B6C"/>
    <w:rsid w:val="005219CE"/>
    <w:rsid w:val="0052222F"/>
    <w:rsid w:val="00525FCA"/>
    <w:rsid w:val="005260C3"/>
    <w:rsid w:val="00530367"/>
    <w:rsid w:val="0053100B"/>
    <w:rsid w:val="005319D5"/>
    <w:rsid w:val="00532D57"/>
    <w:rsid w:val="0053360A"/>
    <w:rsid w:val="005336F9"/>
    <w:rsid w:val="00536F3A"/>
    <w:rsid w:val="005401AD"/>
    <w:rsid w:val="00540203"/>
    <w:rsid w:val="00540A79"/>
    <w:rsid w:val="00542D17"/>
    <w:rsid w:val="00544A02"/>
    <w:rsid w:val="005453F3"/>
    <w:rsid w:val="00545C85"/>
    <w:rsid w:val="00555084"/>
    <w:rsid w:val="005557BD"/>
    <w:rsid w:val="0055607F"/>
    <w:rsid w:val="00556D80"/>
    <w:rsid w:val="00562EB3"/>
    <w:rsid w:val="00565F88"/>
    <w:rsid w:val="00566117"/>
    <w:rsid w:val="00567953"/>
    <w:rsid w:val="00567FCB"/>
    <w:rsid w:val="00575173"/>
    <w:rsid w:val="005753B6"/>
    <w:rsid w:val="00577480"/>
    <w:rsid w:val="005808AB"/>
    <w:rsid w:val="00583367"/>
    <w:rsid w:val="0058350B"/>
    <w:rsid w:val="005850CF"/>
    <w:rsid w:val="00585283"/>
    <w:rsid w:val="00585947"/>
    <w:rsid w:val="0059207D"/>
    <w:rsid w:val="005928D0"/>
    <w:rsid w:val="00593141"/>
    <w:rsid w:val="005941DB"/>
    <w:rsid w:val="00597076"/>
    <w:rsid w:val="005A098A"/>
    <w:rsid w:val="005A1B00"/>
    <w:rsid w:val="005A1E4D"/>
    <w:rsid w:val="005A71DC"/>
    <w:rsid w:val="005B082C"/>
    <w:rsid w:val="005B1CE2"/>
    <w:rsid w:val="005B1D4D"/>
    <w:rsid w:val="005B1FDE"/>
    <w:rsid w:val="005B32A2"/>
    <w:rsid w:val="005B4202"/>
    <w:rsid w:val="005B609A"/>
    <w:rsid w:val="005C0882"/>
    <w:rsid w:val="005C1293"/>
    <w:rsid w:val="005C4095"/>
    <w:rsid w:val="005C4A43"/>
    <w:rsid w:val="005D0507"/>
    <w:rsid w:val="005D0BF5"/>
    <w:rsid w:val="005D1278"/>
    <w:rsid w:val="005D13C0"/>
    <w:rsid w:val="005D3142"/>
    <w:rsid w:val="005D5C9E"/>
    <w:rsid w:val="005E01C3"/>
    <w:rsid w:val="005E2E0F"/>
    <w:rsid w:val="005E3572"/>
    <w:rsid w:val="005E4F3E"/>
    <w:rsid w:val="005E6034"/>
    <w:rsid w:val="005E7E6B"/>
    <w:rsid w:val="005F08C9"/>
    <w:rsid w:val="005F2DD4"/>
    <w:rsid w:val="005F3BCC"/>
    <w:rsid w:val="005F614D"/>
    <w:rsid w:val="00600AEB"/>
    <w:rsid w:val="00600D38"/>
    <w:rsid w:val="00602069"/>
    <w:rsid w:val="006039F1"/>
    <w:rsid w:val="00606422"/>
    <w:rsid w:val="00606E23"/>
    <w:rsid w:val="006074FD"/>
    <w:rsid w:val="00616615"/>
    <w:rsid w:val="00616D1F"/>
    <w:rsid w:val="00617020"/>
    <w:rsid w:val="00617F6D"/>
    <w:rsid w:val="00620C2F"/>
    <w:rsid w:val="00623681"/>
    <w:rsid w:val="00624680"/>
    <w:rsid w:val="00624B71"/>
    <w:rsid w:val="00624B76"/>
    <w:rsid w:val="00626799"/>
    <w:rsid w:val="006303B7"/>
    <w:rsid w:val="00630758"/>
    <w:rsid w:val="006340FD"/>
    <w:rsid w:val="00634208"/>
    <w:rsid w:val="00640A55"/>
    <w:rsid w:val="00642BEC"/>
    <w:rsid w:val="00644B48"/>
    <w:rsid w:val="006516A3"/>
    <w:rsid w:val="006544C0"/>
    <w:rsid w:val="0066060E"/>
    <w:rsid w:val="006621D2"/>
    <w:rsid w:val="00662E3D"/>
    <w:rsid w:val="0066538B"/>
    <w:rsid w:val="00667762"/>
    <w:rsid w:val="00667C5F"/>
    <w:rsid w:val="006706BA"/>
    <w:rsid w:val="00670AC5"/>
    <w:rsid w:val="00670D2D"/>
    <w:rsid w:val="006766A8"/>
    <w:rsid w:val="006770D2"/>
    <w:rsid w:val="00677FC0"/>
    <w:rsid w:val="006808B8"/>
    <w:rsid w:val="00682A37"/>
    <w:rsid w:val="00683B96"/>
    <w:rsid w:val="006856FD"/>
    <w:rsid w:val="006858AD"/>
    <w:rsid w:val="00687968"/>
    <w:rsid w:val="00691195"/>
    <w:rsid w:val="00692374"/>
    <w:rsid w:val="006945C8"/>
    <w:rsid w:val="0069758E"/>
    <w:rsid w:val="006A099C"/>
    <w:rsid w:val="006A25DC"/>
    <w:rsid w:val="006A2DC0"/>
    <w:rsid w:val="006A3C27"/>
    <w:rsid w:val="006A46CE"/>
    <w:rsid w:val="006A47F0"/>
    <w:rsid w:val="006A4CF7"/>
    <w:rsid w:val="006B0AD7"/>
    <w:rsid w:val="006B27C4"/>
    <w:rsid w:val="006B3954"/>
    <w:rsid w:val="006B3C2A"/>
    <w:rsid w:val="006B4251"/>
    <w:rsid w:val="006B5192"/>
    <w:rsid w:val="006B5A27"/>
    <w:rsid w:val="006B7A48"/>
    <w:rsid w:val="006C4193"/>
    <w:rsid w:val="006C4DFB"/>
    <w:rsid w:val="006C5D5C"/>
    <w:rsid w:val="006C7D86"/>
    <w:rsid w:val="006C7F65"/>
    <w:rsid w:val="006D2121"/>
    <w:rsid w:val="006D3606"/>
    <w:rsid w:val="006D4934"/>
    <w:rsid w:val="006D70BA"/>
    <w:rsid w:val="006E0E91"/>
    <w:rsid w:val="006E24CC"/>
    <w:rsid w:val="006E2C2A"/>
    <w:rsid w:val="006E324C"/>
    <w:rsid w:val="006E334B"/>
    <w:rsid w:val="006E36F5"/>
    <w:rsid w:val="006E4994"/>
    <w:rsid w:val="006E659C"/>
    <w:rsid w:val="006E7151"/>
    <w:rsid w:val="006F165B"/>
    <w:rsid w:val="006F1A37"/>
    <w:rsid w:val="006F1A87"/>
    <w:rsid w:val="006F3D65"/>
    <w:rsid w:val="006F6094"/>
    <w:rsid w:val="006F60A2"/>
    <w:rsid w:val="006F6973"/>
    <w:rsid w:val="006F7443"/>
    <w:rsid w:val="006F74EC"/>
    <w:rsid w:val="007008EC"/>
    <w:rsid w:val="00702997"/>
    <w:rsid w:val="00703105"/>
    <w:rsid w:val="00703A21"/>
    <w:rsid w:val="00705809"/>
    <w:rsid w:val="0070620A"/>
    <w:rsid w:val="00710DFC"/>
    <w:rsid w:val="007119C3"/>
    <w:rsid w:val="007128AC"/>
    <w:rsid w:val="00714E4A"/>
    <w:rsid w:val="0072209E"/>
    <w:rsid w:val="00722FA9"/>
    <w:rsid w:val="00723B62"/>
    <w:rsid w:val="00726A1C"/>
    <w:rsid w:val="00730E6E"/>
    <w:rsid w:val="00732B55"/>
    <w:rsid w:val="00733417"/>
    <w:rsid w:val="007375C1"/>
    <w:rsid w:val="0074035E"/>
    <w:rsid w:val="007409D4"/>
    <w:rsid w:val="00741D43"/>
    <w:rsid w:val="00742527"/>
    <w:rsid w:val="0074325B"/>
    <w:rsid w:val="00750372"/>
    <w:rsid w:val="00751413"/>
    <w:rsid w:val="00752825"/>
    <w:rsid w:val="00752B71"/>
    <w:rsid w:val="00752EFC"/>
    <w:rsid w:val="00753689"/>
    <w:rsid w:val="00753D78"/>
    <w:rsid w:val="00753DE5"/>
    <w:rsid w:val="0075498F"/>
    <w:rsid w:val="00756578"/>
    <w:rsid w:val="00757553"/>
    <w:rsid w:val="007577F0"/>
    <w:rsid w:val="00761284"/>
    <w:rsid w:val="00761F47"/>
    <w:rsid w:val="00762E81"/>
    <w:rsid w:val="00770C46"/>
    <w:rsid w:val="007714E2"/>
    <w:rsid w:val="00771C1E"/>
    <w:rsid w:val="00774211"/>
    <w:rsid w:val="00775693"/>
    <w:rsid w:val="00780BEB"/>
    <w:rsid w:val="007845AF"/>
    <w:rsid w:val="00785B59"/>
    <w:rsid w:val="0079035D"/>
    <w:rsid w:val="007928F8"/>
    <w:rsid w:val="0079390C"/>
    <w:rsid w:val="007950F0"/>
    <w:rsid w:val="00795CA3"/>
    <w:rsid w:val="00796CAB"/>
    <w:rsid w:val="007A025E"/>
    <w:rsid w:val="007A4BB4"/>
    <w:rsid w:val="007A79B2"/>
    <w:rsid w:val="007B0B00"/>
    <w:rsid w:val="007B16F0"/>
    <w:rsid w:val="007B1AE7"/>
    <w:rsid w:val="007B2180"/>
    <w:rsid w:val="007B34D3"/>
    <w:rsid w:val="007B371F"/>
    <w:rsid w:val="007B4693"/>
    <w:rsid w:val="007B4730"/>
    <w:rsid w:val="007B50F4"/>
    <w:rsid w:val="007B6870"/>
    <w:rsid w:val="007B7019"/>
    <w:rsid w:val="007B7830"/>
    <w:rsid w:val="007C078B"/>
    <w:rsid w:val="007C200F"/>
    <w:rsid w:val="007C388F"/>
    <w:rsid w:val="007C41D9"/>
    <w:rsid w:val="007C56C4"/>
    <w:rsid w:val="007C595F"/>
    <w:rsid w:val="007C648C"/>
    <w:rsid w:val="007C7BCE"/>
    <w:rsid w:val="007D045A"/>
    <w:rsid w:val="007D09C4"/>
    <w:rsid w:val="007D1819"/>
    <w:rsid w:val="007D34B9"/>
    <w:rsid w:val="007D48FE"/>
    <w:rsid w:val="007D5207"/>
    <w:rsid w:val="007D54F7"/>
    <w:rsid w:val="007D6C52"/>
    <w:rsid w:val="007E0C39"/>
    <w:rsid w:val="007E140B"/>
    <w:rsid w:val="007E5558"/>
    <w:rsid w:val="007F09E5"/>
    <w:rsid w:val="007F0AED"/>
    <w:rsid w:val="007F117A"/>
    <w:rsid w:val="008001A0"/>
    <w:rsid w:val="00800A1B"/>
    <w:rsid w:val="008026BA"/>
    <w:rsid w:val="00803A03"/>
    <w:rsid w:val="00803EF0"/>
    <w:rsid w:val="00805338"/>
    <w:rsid w:val="0080575B"/>
    <w:rsid w:val="00810A65"/>
    <w:rsid w:val="00811953"/>
    <w:rsid w:val="008120EB"/>
    <w:rsid w:val="00812A0D"/>
    <w:rsid w:val="00812F36"/>
    <w:rsid w:val="00813316"/>
    <w:rsid w:val="00815A8F"/>
    <w:rsid w:val="008165B9"/>
    <w:rsid w:val="008171C1"/>
    <w:rsid w:val="008203DF"/>
    <w:rsid w:val="00823138"/>
    <w:rsid w:val="0082388D"/>
    <w:rsid w:val="00823D05"/>
    <w:rsid w:val="00823D8D"/>
    <w:rsid w:val="00826C66"/>
    <w:rsid w:val="00826CE4"/>
    <w:rsid w:val="00830287"/>
    <w:rsid w:val="00830F0A"/>
    <w:rsid w:val="00831FFA"/>
    <w:rsid w:val="00835B0D"/>
    <w:rsid w:val="008371D7"/>
    <w:rsid w:val="008407EE"/>
    <w:rsid w:val="008407FA"/>
    <w:rsid w:val="00843778"/>
    <w:rsid w:val="0084432F"/>
    <w:rsid w:val="00845366"/>
    <w:rsid w:val="00847D68"/>
    <w:rsid w:val="00847D83"/>
    <w:rsid w:val="0085202F"/>
    <w:rsid w:val="00852592"/>
    <w:rsid w:val="00852DC3"/>
    <w:rsid w:val="00853AC7"/>
    <w:rsid w:val="00856372"/>
    <w:rsid w:val="008568E5"/>
    <w:rsid w:val="0085742D"/>
    <w:rsid w:val="008605B4"/>
    <w:rsid w:val="00862679"/>
    <w:rsid w:val="0086500B"/>
    <w:rsid w:val="00865535"/>
    <w:rsid w:val="00865DCF"/>
    <w:rsid w:val="00867B28"/>
    <w:rsid w:val="0087012C"/>
    <w:rsid w:val="008718C5"/>
    <w:rsid w:val="00874022"/>
    <w:rsid w:val="008755CB"/>
    <w:rsid w:val="0087585E"/>
    <w:rsid w:val="00875DFF"/>
    <w:rsid w:val="00881EEA"/>
    <w:rsid w:val="008837FD"/>
    <w:rsid w:val="0088581B"/>
    <w:rsid w:val="0088657A"/>
    <w:rsid w:val="008913EC"/>
    <w:rsid w:val="00893DC1"/>
    <w:rsid w:val="008A070F"/>
    <w:rsid w:val="008A3B5C"/>
    <w:rsid w:val="008A3DE0"/>
    <w:rsid w:val="008A50D9"/>
    <w:rsid w:val="008A6ABA"/>
    <w:rsid w:val="008A74EF"/>
    <w:rsid w:val="008A7F4B"/>
    <w:rsid w:val="008B081F"/>
    <w:rsid w:val="008B0BAB"/>
    <w:rsid w:val="008B1724"/>
    <w:rsid w:val="008B1A36"/>
    <w:rsid w:val="008B1FC4"/>
    <w:rsid w:val="008B267C"/>
    <w:rsid w:val="008B32C6"/>
    <w:rsid w:val="008B4DE6"/>
    <w:rsid w:val="008C1323"/>
    <w:rsid w:val="008C481E"/>
    <w:rsid w:val="008C4FE3"/>
    <w:rsid w:val="008C61BD"/>
    <w:rsid w:val="008D0201"/>
    <w:rsid w:val="008D3768"/>
    <w:rsid w:val="008D5625"/>
    <w:rsid w:val="008D5AC7"/>
    <w:rsid w:val="008D6386"/>
    <w:rsid w:val="008D6772"/>
    <w:rsid w:val="008D67E2"/>
    <w:rsid w:val="008E0E7E"/>
    <w:rsid w:val="008E1F59"/>
    <w:rsid w:val="008E4AA2"/>
    <w:rsid w:val="008E5533"/>
    <w:rsid w:val="008E56B7"/>
    <w:rsid w:val="008E6137"/>
    <w:rsid w:val="008E639E"/>
    <w:rsid w:val="008F1748"/>
    <w:rsid w:val="008F1CA0"/>
    <w:rsid w:val="008F2065"/>
    <w:rsid w:val="008F20C4"/>
    <w:rsid w:val="008F5E59"/>
    <w:rsid w:val="008F7E35"/>
    <w:rsid w:val="00900222"/>
    <w:rsid w:val="00903164"/>
    <w:rsid w:val="00904CC2"/>
    <w:rsid w:val="009065E0"/>
    <w:rsid w:val="009077CB"/>
    <w:rsid w:val="00911D60"/>
    <w:rsid w:val="009125E6"/>
    <w:rsid w:val="00912B26"/>
    <w:rsid w:val="0091404A"/>
    <w:rsid w:val="009148B5"/>
    <w:rsid w:val="00914B0C"/>
    <w:rsid w:val="00917B7D"/>
    <w:rsid w:val="009237B5"/>
    <w:rsid w:val="009261C7"/>
    <w:rsid w:val="00926BF5"/>
    <w:rsid w:val="00927310"/>
    <w:rsid w:val="00931105"/>
    <w:rsid w:val="00931FFA"/>
    <w:rsid w:val="00933964"/>
    <w:rsid w:val="00936206"/>
    <w:rsid w:val="00937DFC"/>
    <w:rsid w:val="009430B2"/>
    <w:rsid w:val="009432F2"/>
    <w:rsid w:val="00943E95"/>
    <w:rsid w:val="009457B6"/>
    <w:rsid w:val="0094608F"/>
    <w:rsid w:val="009500DA"/>
    <w:rsid w:val="00950B30"/>
    <w:rsid w:val="00952615"/>
    <w:rsid w:val="00952BF2"/>
    <w:rsid w:val="00953EED"/>
    <w:rsid w:val="00954ECE"/>
    <w:rsid w:val="00956D42"/>
    <w:rsid w:val="00962DDE"/>
    <w:rsid w:val="0096322B"/>
    <w:rsid w:val="00963739"/>
    <w:rsid w:val="0096427B"/>
    <w:rsid w:val="00964C7C"/>
    <w:rsid w:val="009703F7"/>
    <w:rsid w:val="009728DD"/>
    <w:rsid w:val="00973927"/>
    <w:rsid w:val="0097560F"/>
    <w:rsid w:val="0097756E"/>
    <w:rsid w:val="0098082C"/>
    <w:rsid w:val="0098319F"/>
    <w:rsid w:val="009835BF"/>
    <w:rsid w:val="00984C1A"/>
    <w:rsid w:val="00985725"/>
    <w:rsid w:val="00990467"/>
    <w:rsid w:val="009904DC"/>
    <w:rsid w:val="00990E91"/>
    <w:rsid w:val="009911E8"/>
    <w:rsid w:val="00992C0C"/>
    <w:rsid w:val="00993CED"/>
    <w:rsid w:val="009965A8"/>
    <w:rsid w:val="00996A9A"/>
    <w:rsid w:val="009A16C8"/>
    <w:rsid w:val="009A6D63"/>
    <w:rsid w:val="009A73DF"/>
    <w:rsid w:val="009B07D2"/>
    <w:rsid w:val="009B200C"/>
    <w:rsid w:val="009B5A93"/>
    <w:rsid w:val="009B5DD9"/>
    <w:rsid w:val="009C0667"/>
    <w:rsid w:val="009C3047"/>
    <w:rsid w:val="009D3CA6"/>
    <w:rsid w:val="009D4F1C"/>
    <w:rsid w:val="009D5B06"/>
    <w:rsid w:val="009E1688"/>
    <w:rsid w:val="009E4A6C"/>
    <w:rsid w:val="009E5ACB"/>
    <w:rsid w:val="009E71FF"/>
    <w:rsid w:val="009E7D66"/>
    <w:rsid w:val="009F0D25"/>
    <w:rsid w:val="009F2A9B"/>
    <w:rsid w:val="009F30F6"/>
    <w:rsid w:val="009F33E1"/>
    <w:rsid w:val="009F3B10"/>
    <w:rsid w:val="009F51A3"/>
    <w:rsid w:val="00A00545"/>
    <w:rsid w:val="00A00563"/>
    <w:rsid w:val="00A00F3C"/>
    <w:rsid w:val="00A02764"/>
    <w:rsid w:val="00A03B1B"/>
    <w:rsid w:val="00A04C6E"/>
    <w:rsid w:val="00A05AF4"/>
    <w:rsid w:val="00A070BC"/>
    <w:rsid w:val="00A07580"/>
    <w:rsid w:val="00A078CA"/>
    <w:rsid w:val="00A113BE"/>
    <w:rsid w:val="00A125FF"/>
    <w:rsid w:val="00A135EE"/>
    <w:rsid w:val="00A136D8"/>
    <w:rsid w:val="00A13E03"/>
    <w:rsid w:val="00A160C1"/>
    <w:rsid w:val="00A17AFE"/>
    <w:rsid w:val="00A20590"/>
    <w:rsid w:val="00A20E09"/>
    <w:rsid w:val="00A226D4"/>
    <w:rsid w:val="00A237A4"/>
    <w:rsid w:val="00A23E40"/>
    <w:rsid w:val="00A2512E"/>
    <w:rsid w:val="00A25F3D"/>
    <w:rsid w:val="00A27690"/>
    <w:rsid w:val="00A3017A"/>
    <w:rsid w:val="00A31E1C"/>
    <w:rsid w:val="00A36DBB"/>
    <w:rsid w:val="00A36F58"/>
    <w:rsid w:val="00A379E3"/>
    <w:rsid w:val="00A37BF7"/>
    <w:rsid w:val="00A40469"/>
    <w:rsid w:val="00A414C3"/>
    <w:rsid w:val="00A42582"/>
    <w:rsid w:val="00A44C14"/>
    <w:rsid w:val="00A52E5B"/>
    <w:rsid w:val="00A53AFD"/>
    <w:rsid w:val="00A53D2C"/>
    <w:rsid w:val="00A53E1E"/>
    <w:rsid w:val="00A6083C"/>
    <w:rsid w:val="00A6507A"/>
    <w:rsid w:val="00A74001"/>
    <w:rsid w:val="00A758E0"/>
    <w:rsid w:val="00A800FB"/>
    <w:rsid w:val="00A8053B"/>
    <w:rsid w:val="00A80FBE"/>
    <w:rsid w:val="00A81409"/>
    <w:rsid w:val="00A820CB"/>
    <w:rsid w:val="00A87F48"/>
    <w:rsid w:val="00A904E5"/>
    <w:rsid w:val="00A906E7"/>
    <w:rsid w:val="00A9405F"/>
    <w:rsid w:val="00A94E9E"/>
    <w:rsid w:val="00A9586E"/>
    <w:rsid w:val="00AA00A7"/>
    <w:rsid w:val="00AA0483"/>
    <w:rsid w:val="00AA15A4"/>
    <w:rsid w:val="00AA1BBB"/>
    <w:rsid w:val="00AA34EF"/>
    <w:rsid w:val="00AA570C"/>
    <w:rsid w:val="00AA5834"/>
    <w:rsid w:val="00AB1945"/>
    <w:rsid w:val="00AB296D"/>
    <w:rsid w:val="00AB433C"/>
    <w:rsid w:val="00AB56BB"/>
    <w:rsid w:val="00AB604A"/>
    <w:rsid w:val="00AB6B14"/>
    <w:rsid w:val="00AB6F94"/>
    <w:rsid w:val="00AC43F2"/>
    <w:rsid w:val="00AC6BF2"/>
    <w:rsid w:val="00AD0B18"/>
    <w:rsid w:val="00AD1659"/>
    <w:rsid w:val="00AD390B"/>
    <w:rsid w:val="00AD3CAE"/>
    <w:rsid w:val="00AD7821"/>
    <w:rsid w:val="00AD79B5"/>
    <w:rsid w:val="00AE152C"/>
    <w:rsid w:val="00AE28B3"/>
    <w:rsid w:val="00AE524E"/>
    <w:rsid w:val="00AE5A13"/>
    <w:rsid w:val="00AE5D62"/>
    <w:rsid w:val="00AE642A"/>
    <w:rsid w:val="00AF0E3E"/>
    <w:rsid w:val="00AF35F2"/>
    <w:rsid w:val="00AF3C91"/>
    <w:rsid w:val="00AF49C3"/>
    <w:rsid w:val="00AF6964"/>
    <w:rsid w:val="00AF7027"/>
    <w:rsid w:val="00AF7369"/>
    <w:rsid w:val="00AF73D3"/>
    <w:rsid w:val="00AF7F78"/>
    <w:rsid w:val="00B00607"/>
    <w:rsid w:val="00B00BAD"/>
    <w:rsid w:val="00B02F06"/>
    <w:rsid w:val="00B038EF"/>
    <w:rsid w:val="00B0694B"/>
    <w:rsid w:val="00B06BF1"/>
    <w:rsid w:val="00B07E29"/>
    <w:rsid w:val="00B14067"/>
    <w:rsid w:val="00B146A7"/>
    <w:rsid w:val="00B1488C"/>
    <w:rsid w:val="00B14913"/>
    <w:rsid w:val="00B1539D"/>
    <w:rsid w:val="00B21B96"/>
    <w:rsid w:val="00B2266F"/>
    <w:rsid w:val="00B22F79"/>
    <w:rsid w:val="00B279AC"/>
    <w:rsid w:val="00B31881"/>
    <w:rsid w:val="00B31A83"/>
    <w:rsid w:val="00B31E03"/>
    <w:rsid w:val="00B330DC"/>
    <w:rsid w:val="00B33166"/>
    <w:rsid w:val="00B37078"/>
    <w:rsid w:val="00B37CE9"/>
    <w:rsid w:val="00B40136"/>
    <w:rsid w:val="00B40C54"/>
    <w:rsid w:val="00B41C11"/>
    <w:rsid w:val="00B43E83"/>
    <w:rsid w:val="00B50557"/>
    <w:rsid w:val="00B50673"/>
    <w:rsid w:val="00B520EB"/>
    <w:rsid w:val="00B542C2"/>
    <w:rsid w:val="00B54512"/>
    <w:rsid w:val="00B5497B"/>
    <w:rsid w:val="00B54F11"/>
    <w:rsid w:val="00B551C7"/>
    <w:rsid w:val="00B555A2"/>
    <w:rsid w:val="00B558DA"/>
    <w:rsid w:val="00B566C1"/>
    <w:rsid w:val="00B61EF7"/>
    <w:rsid w:val="00B638C7"/>
    <w:rsid w:val="00B64D85"/>
    <w:rsid w:val="00B65BB2"/>
    <w:rsid w:val="00B70741"/>
    <w:rsid w:val="00B709D1"/>
    <w:rsid w:val="00B727C2"/>
    <w:rsid w:val="00B740E0"/>
    <w:rsid w:val="00B742BD"/>
    <w:rsid w:val="00B757FC"/>
    <w:rsid w:val="00B76BC9"/>
    <w:rsid w:val="00B8236A"/>
    <w:rsid w:val="00B825F2"/>
    <w:rsid w:val="00B8539E"/>
    <w:rsid w:val="00B855EF"/>
    <w:rsid w:val="00B903A1"/>
    <w:rsid w:val="00B90DD6"/>
    <w:rsid w:val="00B9119C"/>
    <w:rsid w:val="00BA2A58"/>
    <w:rsid w:val="00BA3021"/>
    <w:rsid w:val="00BA6D87"/>
    <w:rsid w:val="00BA7DC4"/>
    <w:rsid w:val="00BB02D8"/>
    <w:rsid w:val="00BB4479"/>
    <w:rsid w:val="00BB4531"/>
    <w:rsid w:val="00BB4E6E"/>
    <w:rsid w:val="00BB6D70"/>
    <w:rsid w:val="00BC02EB"/>
    <w:rsid w:val="00BC22C5"/>
    <w:rsid w:val="00BC30AF"/>
    <w:rsid w:val="00BC3340"/>
    <w:rsid w:val="00BC5F58"/>
    <w:rsid w:val="00BC6451"/>
    <w:rsid w:val="00BC7BEF"/>
    <w:rsid w:val="00BD2786"/>
    <w:rsid w:val="00BD2877"/>
    <w:rsid w:val="00BE0767"/>
    <w:rsid w:val="00BE312F"/>
    <w:rsid w:val="00BE4D25"/>
    <w:rsid w:val="00BE74CF"/>
    <w:rsid w:val="00BE750C"/>
    <w:rsid w:val="00BE7752"/>
    <w:rsid w:val="00BF09BC"/>
    <w:rsid w:val="00BF367A"/>
    <w:rsid w:val="00BF5FA4"/>
    <w:rsid w:val="00BF6564"/>
    <w:rsid w:val="00BF6E72"/>
    <w:rsid w:val="00C025EE"/>
    <w:rsid w:val="00C0457A"/>
    <w:rsid w:val="00C04E38"/>
    <w:rsid w:val="00C05D1E"/>
    <w:rsid w:val="00C05DDF"/>
    <w:rsid w:val="00C0630C"/>
    <w:rsid w:val="00C072A2"/>
    <w:rsid w:val="00C07D11"/>
    <w:rsid w:val="00C10159"/>
    <w:rsid w:val="00C1422B"/>
    <w:rsid w:val="00C145BE"/>
    <w:rsid w:val="00C1530B"/>
    <w:rsid w:val="00C171A3"/>
    <w:rsid w:val="00C173DD"/>
    <w:rsid w:val="00C17B34"/>
    <w:rsid w:val="00C20543"/>
    <w:rsid w:val="00C20A90"/>
    <w:rsid w:val="00C20ED7"/>
    <w:rsid w:val="00C21F18"/>
    <w:rsid w:val="00C24426"/>
    <w:rsid w:val="00C24B04"/>
    <w:rsid w:val="00C2731D"/>
    <w:rsid w:val="00C276C1"/>
    <w:rsid w:val="00C279FC"/>
    <w:rsid w:val="00C361F7"/>
    <w:rsid w:val="00C37EC4"/>
    <w:rsid w:val="00C40F90"/>
    <w:rsid w:val="00C51CD4"/>
    <w:rsid w:val="00C528CD"/>
    <w:rsid w:val="00C53B5D"/>
    <w:rsid w:val="00C53BD1"/>
    <w:rsid w:val="00C53E6F"/>
    <w:rsid w:val="00C558FD"/>
    <w:rsid w:val="00C5770F"/>
    <w:rsid w:val="00C60D23"/>
    <w:rsid w:val="00C60E93"/>
    <w:rsid w:val="00C61257"/>
    <w:rsid w:val="00C61779"/>
    <w:rsid w:val="00C6710A"/>
    <w:rsid w:val="00C7275A"/>
    <w:rsid w:val="00C73976"/>
    <w:rsid w:val="00C749AB"/>
    <w:rsid w:val="00C74F20"/>
    <w:rsid w:val="00C75331"/>
    <w:rsid w:val="00C755C4"/>
    <w:rsid w:val="00C76813"/>
    <w:rsid w:val="00C76DCA"/>
    <w:rsid w:val="00C77F7C"/>
    <w:rsid w:val="00C80E66"/>
    <w:rsid w:val="00C80F73"/>
    <w:rsid w:val="00C81A59"/>
    <w:rsid w:val="00C82678"/>
    <w:rsid w:val="00C853C2"/>
    <w:rsid w:val="00C876D7"/>
    <w:rsid w:val="00C87EFA"/>
    <w:rsid w:val="00C90007"/>
    <w:rsid w:val="00C904C5"/>
    <w:rsid w:val="00C93615"/>
    <w:rsid w:val="00C952AC"/>
    <w:rsid w:val="00C962E1"/>
    <w:rsid w:val="00C97C27"/>
    <w:rsid w:val="00CA4045"/>
    <w:rsid w:val="00CA4AF4"/>
    <w:rsid w:val="00CA51ED"/>
    <w:rsid w:val="00CA5E69"/>
    <w:rsid w:val="00CB05EC"/>
    <w:rsid w:val="00CB2B73"/>
    <w:rsid w:val="00CB382C"/>
    <w:rsid w:val="00CB480C"/>
    <w:rsid w:val="00CB5453"/>
    <w:rsid w:val="00CC4264"/>
    <w:rsid w:val="00CC4B49"/>
    <w:rsid w:val="00CC5E9B"/>
    <w:rsid w:val="00CC61E5"/>
    <w:rsid w:val="00CC7FAB"/>
    <w:rsid w:val="00CD1232"/>
    <w:rsid w:val="00CD409F"/>
    <w:rsid w:val="00CD584D"/>
    <w:rsid w:val="00CD7B3C"/>
    <w:rsid w:val="00CE0D27"/>
    <w:rsid w:val="00CE1A26"/>
    <w:rsid w:val="00CE29BC"/>
    <w:rsid w:val="00CF1930"/>
    <w:rsid w:val="00CF2B02"/>
    <w:rsid w:val="00CF3D01"/>
    <w:rsid w:val="00CF4299"/>
    <w:rsid w:val="00CF57F9"/>
    <w:rsid w:val="00CF6D54"/>
    <w:rsid w:val="00CF731B"/>
    <w:rsid w:val="00CF7C7C"/>
    <w:rsid w:val="00D00334"/>
    <w:rsid w:val="00D018C1"/>
    <w:rsid w:val="00D05210"/>
    <w:rsid w:val="00D079E6"/>
    <w:rsid w:val="00D07DCF"/>
    <w:rsid w:val="00D10BD7"/>
    <w:rsid w:val="00D12A35"/>
    <w:rsid w:val="00D142D5"/>
    <w:rsid w:val="00D23FA4"/>
    <w:rsid w:val="00D31B89"/>
    <w:rsid w:val="00D31D72"/>
    <w:rsid w:val="00D31F39"/>
    <w:rsid w:val="00D32633"/>
    <w:rsid w:val="00D32E00"/>
    <w:rsid w:val="00D33FB6"/>
    <w:rsid w:val="00D34034"/>
    <w:rsid w:val="00D3497C"/>
    <w:rsid w:val="00D3662F"/>
    <w:rsid w:val="00D40A08"/>
    <w:rsid w:val="00D419E8"/>
    <w:rsid w:val="00D42C70"/>
    <w:rsid w:val="00D42D2D"/>
    <w:rsid w:val="00D42F8F"/>
    <w:rsid w:val="00D44533"/>
    <w:rsid w:val="00D51F62"/>
    <w:rsid w:val="00D54FA7"/>
    <w:rsid w:val="00D5527B"/>
    <w:rsid w:val="00D55DF7"/>
    <w:rsid w:val="00D5767F"/>
    <w:rsid w:val="00D57E59"/>
    <w:rsid w:val="00D605A8"/>
    <w:rsid w:val="00D60DB3"/>
    <w:rsid w:val="00D60EC8"/>
    <w:rsid w:val="00D61707"/>
    <w:rsid w:val="00D64DA3"/>
    <w:rsid w:val="00D70014"/>
    <w:rsid w:val="00D7094B"/>
    <w:rsid w:val="00D72C9A"/>
    <w:rsid w:val="00D74CF0"/>
    <w:rsid w:val="00D75979"/>
    <w:rsid w:val="00D75FF0"/>
    <w:rsid w:val="00D82346"/>
    <w:rsid w:val="00D83218"/>
    <w:rsid w:val="00D836D2"/>
    <w:rsid w:val="00D849FE"/>
    <w:rsid w:val="00D85465"/>
    <w:rsid w:val="00D927E3"/>
    <w:rsid w:val="00D92F89"/>
    <w:rsid w:val="00D92FC3"/>
    <w:rsid w:val="00D96D71"/>
    <w:rsid w:val="00DA409B"/>
    <w:rsid w:val="00DA4970"/>
    <w:rsid w:val="00DA4E31"/>
    <w:rsid w:val="00DA4EBE"/>
    <w:rsid w:val="00DA5351"/>
    <w:rsid w:val="00DA5D0A"/>
    <w:rsid w:val="00DA5EE7"/>
    <w:rsid w:val="00DA6A3B"/>
    <w:rsid w:val="00DA6E8B"/>
    <w:rsid w:val="00DA7295"/>
    <w:rsid w:val="00DA7926"/>
    <w:rsid w:val="00DA795F"/>
    <w:rsid w:val="00DA7A17"/>
    <w:rsid w:val="00DB02CF"/>
    <w:rsid w:val="00DB1F78"/>
    <w:rsid w:val="00DB4AEC"/>
    <w:rsid w:val="00DB6896"/>
    <w:rsid w:val="00DB6C86"/>
    <w:rsid w:val="00DB6D54"/>
    <w:rsid w:val="00DC033C"/>
    <w:rsid w:val="00DC12EC"/>
    <w:rsid w:val="00DC35E0"/>
    <w:rsid w:val="00DC3608"/>
    <w:rsid w:val="00DC4EFD"/>
    <w:rsid w:val="00DC5960"/>
    <w:rsid w:val="00DC7F21"/>
    <w:rsid w:val="00DE0287"/>
    <w:rsid w:val="00DE270F"/>
    <w:rsid w:val="00DE6985"/>
    <w:rsid w:val="00DE7A3B"/>
    <w:rsid w:val="00DF0650"/>
    <w:rsid w:val="00DF06FF"/>
    <w:rsid w:val="00DF0A84"/>
    <w:rsid w:val="00DF0DDC"/>
    <w:rsid w:val="00DF25D8"/>
    <w:rsid w:val="00DF4D5D"/>
    <w:rsid w:val="00DF6729"/>
    <w:rsid w:val="00DF78B8"/>
    <w:rsid w:val="00E00701"/>
    <w:rsid w:val="00E022A8"/>
    <w:rsid w:val="00E02305"/>
    <w:rsid w:val="00E02533"/>
    <w:rsid w:val="00E034F3"/>
    <w:rsid w:val="00E03694"/>
    <w:rsid w:val="00E05462"/>
    <w:rsid w:val="00E06FE5"/>
    <w:rsid w:val="00E0794E"/>
    <w:rsid w:val="00E10425"/>
    <w:rsid w:val="00E11A1D"/>
    <w:rsid w:val="00E2057F"/>
    <w:rsid w:val="00E20C55"/>
    <w:rsid w:val="00E20F64"/>
    <w:rsid w:val="00E223EF"/>
    <w:rsid w:val="00E249BF"/>
    <w:rsid w:val="00E259F8"/>
    <w:rsid w:val="00E25B79"/>
    <w:rsid w:val="00E25C8D"/>
    <w:rsid w:val="00E26BDA"/>
    <w:rsid w:val="00E27A7D"/>
    <w:rsid w:val="00E3141A"/>
    <w:rsid w:val="00E31639"/>
    <w:rsid w:val="00E36BE3"/>
    <w:rsid w:val="00E37DDD"/>
    <w:rsid w:val="00E4320A"/>
    <w:rsid w:val="00E4454C"/>
    <w:rsid w:val="00E468B1"/>
    <w:rsid w:val="00E505AD"/>
    <w:rsid w:val="00E53AFE"/>
    <w:rsid w:val="00E53E8D"/>
    <w:rsid w:val="00E575F7"/>
    <w:rsid w:val="00E57E80"/>
    <w:rsid w:val="00E6005E"/>
    <w:rsid w:val="00E600E1"/>
    <w:rsid w:val="00E60B10"/>
    <w:rsid w:val="00E63ABD"/>
    <w:rsid w:val="00E64743"/>
    <w:rsid w:val="00E6678E"/>
    <w:rsid w:val="00E71B8E"/>
    <w:rsid w:val="00E72E12"/>
    <w:rsid w:val="00E7729E"/>
    <w:rsid w:val="00E8596B"/>
    <w:rsid w:val="00E9361D"/>
    <w:rsid w:val="00E94A5C"/>
    <w:rsid w:val="00E970B1"/>
    <w:rsid w:val="00EA21C3"/>
    <w:rsid w:val="00EA3E33"/>
    <w:rsid w:val="00EA7F4E"/>
    <w:rsid w:val="00EB057D"/>
    <w:rsid w:val="00EB077B"/>
    <w:rsid w:val="00EB2271"/>
    <w:rsid w:val="00EB372F"/>
    <w:rsid w:val="00EB3864"/>
    <w:rsid w:val="00EB4407"/>
    <w:rsid w:val="00EB5D6E"/>
    <w:rsid w:val="00EB7B2D"/>
    <w:rsid w:val="00EC2A5A"/>
    <w:rsid w:val="00EC304C"/>
    <w:rsid w:val="00EC386A"/>
    <w:rsid w:val="00EC3DE2"/>
    <w:rsid w:val="00EC47D9"/>
    <w:rsid w:val="00EC521A"/>
    <w:rsid w:val="00EC723A"/>
    <w:rsid w:val="00ED01E1"/>
    <w:rsid w:val="00ED1E81"/>
    <w:rsid w:val="00ED323E"/>
    <w:rsid w:val="00ED4215"/>
    <w:rsid w:val="00EE066A"/>
    <w:rsid w:val="00EE7402"/>
    <w:rsid w:val="00EF0341"/>
    <w:rsid w:val="00EF07ED"/>
    <w:rsid w:val="00EF1161"/>
    <w:rsid w:val="00EF148E"/>
    <w:rsid w:val="00EF16FB"/>
    <w:rsid w:val="00EF2B02"/>
    <w:rsid w:val="00EF3624"/>
    <w:rsid w:val="00EF38BB"/>
    <w:rsid w:val="00EF525B"/>
    <w:rsid w:val="00EF6AFE"/>
    <w:rsid w:val="00EF6CF6"/>
    <w:rsid w:val="00F003EA"/>
    <w:rsid w:val="00F03907"/>
    <w:rsid w:val="00F0451F"/>
    <w:rsid w:val="00F11CDA"/>
    <w:rsid w:val="00F14225"/>
    <w:rsid w:val="00F150AB"/>
    <w:rsid w:val="00F153F7"/>
    <w:rsid w:val="00F157E4"/>
    <w:rsid w:val="00F16360"/>
    <w:rsid w:val="00F16F9A"/>
    <w:rsid w:val="00F179FA"/>
    <w:rsid w:val="00F17E9D"/>
    <w:rsid w:val="00F20A16"/>
    <w:rsid w:val="00F2222C"/>
    <w:rsid w:val="00F224D9"/>
    <w:rsid w:val="00F23EBA"/>
    <w:rsid w:val="00F259B6"/>
    <w:rsid w:val="00F302D7"/>
    <w:rsid w:val="00F30C3E"/>
    <w:rsid w:val="00F3440C"/>
    <w:rsid w:val="00F361D9"/>
    <w:rsid w:val="00F377A2"/>
    <w:rsid w:val="00F418F4"/>
    <w:rsid w:val="00F42987"/>
    <w:rsid w:val="00F43FA6"/>
    <w:rsid w:val="00F4583E"/>
    <w:rsid w:val="00F50ECA"/>
    <w:rsid w:val="00F50F58"/>
    <w:rsid w:val="00F518E2"/>
    <w:rsid w:val="00F52AAB"/>
    <w:rsid w:val="00F53B63"/>
    <w:rsid w:val="00F55D9D"/>
    <w:rsid w:val="00F624A6"/>
    <w:rsid w:val="00F64FDA"/>
    <w:rsid w:val="00F65E1D"/>
    <w:rsid w:val="00F70F1D"/>
    <w:rsid w:val="00F7235D"/>
    <w:rsid w:val="00F737BA"/>
    <w:rsid w:val="00F7519C"/>
    <w:rsid w:val="00F75329"/>
    <w:rsid w:val="00F75800"/>
    <w:rsid w:val="00F761DB"/>
    <w:rsid w:val="00F769E2"/>
    <w:rsid w:val="00F806B0"/>
    <w:rsid w:val="00F85261"/>
    <w:rsid w:val="00F856CA"/>
    <w:rsid w:val="00F86670"/>
    <w:rsid w:val="00F91ADE"/>
    <w:rsid w:val="00F9353B"/>
    <w:rsid w:val="00F95182"/>
    <w:rsid w:val="00FA62A9"/>
    <w:rsid w:val="00FA6793"/>
    <w:rsid w:val="00FB000F"/>
    <w:rsid w:val="00FB0DD3"/>
    <w:rsid w:val="00FB37BE"/>
    <w:rsid w:val="00FC043B"/>
    <w:rsid w:val="00FC26BD"/>
    <w:rsid w:val="00FC34F6"/>
    <w:rsid w:val="00FC3E62"/>
    <w:rsid w:val="00FC43DB"/>
    <w:rsid w:val="00FC4645"/>
    <w:rsid w:val="00FC65F8"/>
    <w:rsid w:val="00FD1775"/>
    <w:rsid w:val="00FD2287"/>
    <w:rsid w:val="00FD30FF"/>
    <w:rsid w:val="00FD4CA6"/>
    <w:rsid w:val="00FD6F97"/>
    <w:rsid w:val="00FD7D43"/>
    <w:rsid w:val="00FD7ED8"/>
    <w:rsid w:val="00FE049A"/>
    <w:rsid w:val="00FE241F"/>
    <w:rsid w:val="00FE3B38"/>
    <w:rsid w:val="00FE50A7"/>
    <w:rsid w:val="00FF050C"/>
    <w:rsid w:val="00FF0B0B"/>
    <w:rsid w:val="00FF4FA4"/>
    <w:rsid w:val="00FF591E"/>
    <w:rsid w:val="00FF5AA3"/>
    <w:rsid w:val="00FF70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9A72"/>
  <w15:docId w15:val="{F80A0157-85EB-4D2E-8073-902CCD88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0B"/>
    <w:pPr>
      <w:spacing w:after="160" w:line="259" w:lineRule="auto"/>
    </w:pPr>
  </w:style>
  <w:style w:type="paragraph" w:styleId="Heading1">
    <w:name w:val="heading 1"/>
    <w:basedOn w:val="Normal"/>
    <w:next w:val="Normal"/>
    <w:link w:val="Heading1Char"/>
    <w:uiPriority w:val="9"/>
    <w:qFormat/>
    <w:rsid w:val="00775693"/>
    <w:pPr>
      <w:keepNext/>
      <w:keepLines/>
      <w:numPr>
        <w:numId w:val="7"/>
      </w:numPr>
      <w:spacing w:before="240" w:after="0"/>
      <w:outlineLvl w:val="0"/>
    </w:pPr>
    <w:rPr>
      <w:rFonts w:asciiTheme="majorHAnsi" w:eastAsiaTheme="majorEastAsia" w:hAnsiTheme="majorHAnsi" w:cstheme="majorBidi"/>
      <w:color w:val="365F91" w:themeColor="accent1" w:themeShade="BF"/>
      <w:sz w:val="28"/>
      <w:szCs w:val="32"/>
    </w:rPr>
  </w:style>
  <w:style w:type="paragraph" w:styleId="Heading2">
    <w:name w:val="heading 2"/>
    <w:aliases w:val="h2"/>
    <w:basedOn w:val="Normal"/>
    <w:next w:val="Normal"/>
    <w:link w:val="Heading2Char"/>
    <w:uiPriority w:val="9"/>
    <w:unhideWhenUsed/>
    <w:qFormat/>
    <w:rsid w:val="00041A87"/>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41A87"/>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επι,h4,H4,Επικεφαλίδα 4 Char Char,Heading 4 Char1,Heading 4 Char Char"/>
    <w:basedOn w:val="Normal"/>
    <w:next w:val="Normal"/>
    <w:link w:val="Heading4Char"/>
    <w:uiPriority w:val="9"/>
    <w:semiHidden/>
    <w:unhideWhenUsed/>
    <w:qFormat/>
    <w:rsid w:val="00041A87"/>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41A87"/>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aliases w:val="not Kinhill, not Kinhill"/>
    <w:basedOn w:val="Normal"/>
    <w:next w:val="Normal"/>
    <w:link w:val="Heading6Char"/>
    <w:uiPriority w:val="9"/>
    <w:semiHidden/>
    <w:unhideWhenUsed/>
    <w:qFormat/>
    <w:rsid w:val="00041A87"/>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41A87"/>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41A87"/>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1A87"/>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693"/>
    <w:rPr>
      <w:rFonts w:asciiTheme="majorHAnsi" w:eastAsiaTheme="majorEastAsia" w:hAnsiTheme="majorHAnsi" w:cstheme="majorBidi"/>
      <w:color w:val="365F91" w:themeColor="accent1" w:themeShade="BF"/>
      <w:sz w:val="28"/>
      <w:szCs w:val="32"/>
    </w:rPr>
  </w:style>
  <w:style w:type="character" w:customStyle="1" w:styleId="Heading2Char">
    <w:name w:val="Heading 2 Char"/>
    <w:aliases w:val="h2 Char"/>
    <w:basedOn w:val="DefaultParagraphFont"/>
    <w:link w:val="Heading2"/>
    <w:uiPriority w:val="9"/>
    <w:rsid w:val="00041A8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41A87"/>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επι Char,h4 Char,H4 Char,Επικεφαλίδα 4 Char Char Char,Heading 4 Char1 Char,Heading 4 Char Char Char"/>
    <w:basedOn w:val="DefaultParagraphFont"/>
    <w:link w:val="Heading4"/>
    <w:uiPriority w:val="9"/>
    <w:semiHidden/>
    <w:rsid w:val="00041A8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41A87"/>
    <w:rPr>
      <w:rFonts w:asciiTheme="majorHAnsi" w:eastAsiaTheme="majorEastAsia" w:hAnsiTheme="majorHAnsi" w:cstheme="majorBidi"/>
      <w:color w:val="365F91" w:themeColor="accent1" w:themeShade="BF"/>
    </w:rPr>
  </w:style>
  <w:style w:type="character" w:customStyle="1" w:styleId="Heading6Char">
    <w:name w:val="Heading 6 Char"/>
    <w:aliases w:val="not Kinhill Char, not Kinhill Char"/>
    <w:basedOn w:val="DefaultParagraphFont"/>
    <w:link w:val="Heading6"/>
    <w:uiPriority w:val="9"/>
    <w:semiHidden/>
    <w:rsid w:val="00041A8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41A8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41A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1A87"/>
    <w:rPr>
      <w:rFonts w:asciiTheme="majorHAnsi" w:eastAsiaTheme="majorEastAsia" w:hAnsiTheme="majorHAnsi" w:cstheme="majorBidi"/>
      <w:i/>
      <w:iCs/>
      <w:color w:val="272727" w:themeColor="text1" w:themeTint="D8"/>
      <w:sz w:val="21"/>
      <w:szCs w:val="21"/>
    </w:rPr>
  </w:style>
  <w:style w:type="character" w:customStyle="1" w:styleId="CaptionChar">
    <w:name w:val="Caption Char"/>
    <w:basedOn w:val="DefaultParagraphFont"/>
    <w:link w:val="Caption"/>
    <w:uiPriority w:val="35"/>
    <w:locked/>
    <w:rsid w:val="00041A87"/>
    <w:rPr>
      <w:i/>
      <w:iCs/>
      <w:color w:val="1F497D" w:themeColor="text2"/>
      <w:sz w:val="18"/>
      <w:szCs w:val="18"/>
    </w:rPr>
  </w:style>
  <w:style w:type="paragraph" w:styleId="Caption">
    <w:name w:val="caption"/>
    <w:basedOn w:val="Normal"/>
    <w:next w:val="Normal"/>
    <w:link w:val="CaptionChar"/>
    <w:uiPriority w:val="35"/>
    <w:unhideWhenUsed/>
    <w:qFormat/>
    <w:rsid w:val="00041A87"/>
    <w:pPr>
      <w:spacing w:after="200" w:line="240" w:lineRule="auto"/>
    </w:pPr>
    <w:rPr>
      <w:i/>
      <w:iCs/>
      <w:color w:val="1F497D" w:themeColor="text2"/>
      <w:sz w:val="18"/>
      <w:szCs w:val="18"/>
    </w:rPr>
  </w:style>
  <w:style w:type="table" w:styleId="TableGrid">
    <w:name w:val="Table Grid"/>
    <w:basedOn w:val="TableNormal"/>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Πλέγμα πίνακα1"/>
    <w:basedOn w:val="TableNormal"/>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Πλέγμα πίνακα2"/>
    <w:basedOn w:val="TableNormal"/>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Πλέγμα πίνακα3"/>
    <w:basedOn w:val="TableNormal"/>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41A87"/>
    <w:rPr>
      <w:color w:val="0000FF" w:themeColor="hyperlink"/>
      <w:u w:val="single"/>
    </w:rPr>
  </w:style>
  <w:style w:type="paragraph" w:customStyle="1" w:styleId="TableText">
    <w:name w:val="TableText"/>
    <w:basedOn w:val="Normal"/>
    <w:rsid w:val="00041A87"/>
    <w:pPr>
      <w:spacing w:before="40" w:after="40"/>
    </w:pPr>
    <w:rPr>
      <w:rFonts w:ascii="Calibri" w:eastAsia="MS Mincho" w:hAnsi="Calibri" w:cs="Tahoma"/>
      <w:sz w:val="20"/>
      <w:szCs w:val="20"/>
    </w:rPr>
  </w:style>
  <w:style w:type="character" w:customStyle="1" w:styleId="TableBulletChar">
    <w:name w:val="TableBullet Char"/>
    <w:link w:val="TableBullet"/>
    <w:locked/>
    <w:rsid w:val="00041A87"/>
    <w:rPr>
      <w:rFonts w:ascii="Arial" w:eastAsia="MS Mincho" w:hAnsi="Arial" w:cs="Tahoma"/>
    </w:rPr>
  </w:style>
  <w:style w:type="paragraph" w:customStyle="1" w:styleId="TableBullet">
    <w:name w:val="TableBullet"/>
    <w:basedOn w:val="Normal"/>
    <w:link w:val="TableBulletChar"/>
    <w:rsid w:val="00041A87"/>
    <w:pPr>
      <w:numPr>
        <w:numId w:val="1"/>
      </w:numPr>
      <w:overflowPunct w:val="0"/>
      <w:autoSpaceDE w:val="0"/>
      <w:autoSpaceDN w:val="0"/>
      <w:adjustRightInd w:val="0"/>
      <w:spacing w:before="40" w:after="40"/>
      <w:jc w:val="both"/>
    </w:pPr>
    <w:rPr>
      <w:rFonts w:ascii="Arial" w:eastAsia="MS Mincho" w:hAnsi="Arial" w:cs="Tahoma"/>
    </w:rPr>
  </w:style>
  <w:style w:type="paragraph" w:customStyle="1" w:styleId="Default">
    <w:name w:val="Default"/>
    <w:rsid w:val="00041A87"/>
    <w:pPr>
      <w:autoSpaceDE w:val="0"/>
      <w:autoSpaceDN w:val="0"/>
      <w:adjustRightInd w:val="0"/>
      <w:spacing w:after="160" w:line="259" w:lineRule="auto"/>
    </w:pPr>
    <w:rPr>
      <w:rFonts w:ascii="Calibri" w:eastAsia="Times New Roman" w:hAnsi="Calibri" w:cs="Calibri"/>
      <w:color w:val="000000"/>
      <w:sz w:val="24"/>
      <w:szCs w:val="24"/>
      <w:lang w:eastAsia="el-GR"/>
    </w:rPr>
  </w:style>
  <w:style w:type="paragraph" w:customStyle="1" w:styleId="Bullet">
    <w:name w:val="Bullet"/>
    <w:aliases w:val="bl"/>
    <w:basedOn w:val="Normal"/>
    <w:rsid w:val="00041A87"/>
    <w:pPr>
      <w:numPr>
        <w:numId w:val="2"/>
      </w:numPr>
      <w:tabs>
        <w:tab w:val="left" w:pos="-6120"/>
      </w:tabs>
      <w:spacing w:before="60" w:line="240" w:lineRule="atLeast"/>
    </w:pPr>
    <w:rPr>
      <w:rFonts w:ascii="Times New Roman" w:eastAsia="Times New Roman" w:hAnsi="Times New Roman"/>
      <w:iCs/>
      <w:sz w:val="20"/>
    </w:rPr>
  </w:style>
  <w:style w:type="paragraph" w:styleId="ListParagraph">
    <w:name w:val="List Paragraph"/>
    <w:basedOn w:val="Normal"/>
    <w:uiPriority w:val="99"/>
    <w:qFormat/>
    <w:rsid w:val="00041A87"/>
    <w:pPr>
      <w:ind w:left="720"/>
      <w:contextualSpacing/>
    </w:pPr>
  </w:style>
  <w:style w:type="paragraph" w:customStyle="1" w:styleId="Style35">
    <w:name w:val="Style35"/>
    <w:basedOn w:val="Heading4"/>
    <w:autoRedefine/>
    <w:rsid w:val="00041A87"/>
    <w:pPr>
      <w:spacing w:before="0"/>
      <w:ind w:left="-709" w:right="187" w:firstLine="284"/>
      <w:jc w:val="center"/>
    </w:pPr>
    <w:rPr>
      <w:rFonts w:ascii="Trebuchet MS" w:eastAsia="Times New Roman" w:hAnsi="Trebuchet MS" w:cs="Times New Roman"/>
      <w:i w:val="0"/>
      <w:color w:val="000000"/>
      <w:sz w:val="16"/>
      <w:szCs w:val="16"/>
    </w:rPr>
  </w:style>
  <w:style w:type="character" w:customStyle="1" w:styleId="FontStyle195">
    <w:name w:val="Font Style195"/>
    <w:rsid w:val="00041A87"/>
    <w:rPr>
      <w:rFonts w:ascii="Arial" w:hAnsi="Arial" w:cs="Arial" w:hint="default"/>
      <w:b/>
      <w:bCs/>
      <w:sz w:val="18"/>
      <w:szCs w:val="18"/>
    </w:rPr>
  </w:style>
  <w:style w:type="paragraph" w:styleId="BalloonText">
    <w:name w:val="Balloon Text"/>
    <w:basedOn w:val="Normal"/>
    <w:link w:val="BalloonTextChar"/>
    <w:uiPriority w:val="99"/>
    <w:semiHidden/>
    <w:unhideWhenUsed/>
    <w:rsid w:val="00041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87"/>
    <w:rPr>
      <w:rFonts w:ascii="Segoe UI" w:hAnsi="Segoe UI" w:cs="Segoe UI"/>
      <w:sz w:val="18"/>
      <w:szCs w:val="18"/>
    </w:rPr>
  </w:style>
  <w:style w:type="numbering" w:customStyle="1" w:styleId="11">
    <w:name w:val="Χωρίς λίστα1"/>
    <w:next w:val="NoList"/>
    <w:uiPriority w:val="99"/>
    <w:semiHidden/>
    <w:unhideWhenUsed/>
    <w:rsid w:val="00041A87"/>
  </w:style>
  <w:style w:type="paragraph" w:styleId="ListBullet">
    <w:name w:val="List Bullet"/>
    <w:basedOn w:val="Normal"/>
    <w:autoRedefine/>
    <w:rsid w:val="00041A87"/>
    <w:pPr>
      <w:ind w:right="107"/>
    </w:pPr>
    <w:rPr>
      <w:rFonts w:ascii="Times New Roman" w:eastAsia="Times New Roman" w:hAnsi="Times New Roman"/>
      <w:u w:val="single"/>
      <w:lang w:val="en-US"/>
    </w:rPr>
  </w:style>
  <w:style w:type="paragraph" w:styleId="FootnoteText">
    <w:name w:val="footnote text"/>
    <w:aliases w:val="Point 3 Char,Footnote text,Char,Char Char Char,Κείμενο υποσημείωσης-KATERINA,Char1 Char,Footnote Char1,Footnote Text Char Char,Footnote Text Char Char Char Char Char Char Char,Footnote Text Char Char Char Char Char Char,Char1,Nota"/>
    <w:basedOn w:val="Normal"/>
    <w:link w:val="FootnoteTextChar"/>
    <w:rsid w:val="00041A87"/>
    <w:pPr>
      <w:spacing w:before="120" w:after="120" w:line="300" w:lineRule="atLeast"/>
      <w:jc w:val="both"/>
    </w:pPr>
    <w:rPr>
      <w:rFonts w:ascii="Times New Roman" w:eastAsia="Times New Roman" w:hAnsi="Times New Roman"/>
      <w:sz w:val="20"/>
      <w:szCs w:val="20"/>
      <w:lang w:val="en-GB"/>
    </w:rPr>
  </w:style>
  <w:style w:type="character" w:customStyle="1" w:styleId="FootnoteTextChar">
    <w:name w:val="Footnote Text Char"/>
    <w:aliases w:val="Point 3 Char Char,Footnote text Char,Char Char,Char Char Char Char,Κείμενο υποσημείωσης-KATERINA Char,Char1 Char Char,Footnote Char1 Char,Footnote Text Char Char Char,Footnote Text Char Char Char Char Char Char Char Char,Char1 Char1"/>
    <w:basedOn w:val="DefaultParagraphFont"/>
    <w:link w:val="FootnoteText"/>
    <w:rsid w:val="00041A87"/>
    <w:rPr>
      <w:rFonts w:ascii="Times New Roman" w:eastAsia="Times New Roman" w:hAnsi="Times New Roman"/>
      <w:sz w:val="20"/>
      <w:szCs w:val="20"/>
      <w:lang w:val="en-GB"/>
    </w:rPr>
  </w:style>
  <w:style w:type="character" w:styleId="FootnoteReference">
    <w:name w:val="footnote reference"/>
    <w:aliases w:val=" BVI fnr,BVI fnr"/>
    <w:semiHidden/>
    <w:rsid w:val="00041A87"/>
    <w:rPr>
      <w:vertAlign w:val="superscript"/>
    </w:rPr>
  </w:style>
  <w:style w:type="paragraph" w:styleId="NormalWeb">
    <w:name w:val="Normal (Web)"/>
    <w:basedOn w:val="Normal"/>
    <w:uiPriority w:val="99"/>
    <w:unhideWhenUsed/>
    <w:rsid w:val="00041A87"/>
    <w:pPr>
      <w:spacing w:before="100" w:beforeAutospacing="1" w:after="100" w:afterAutospacing="1"/>
    </w:pPr>
    <w:rPr>
      <w:rFonts w:ascii="Times New Roman" w:hAnsi="Times New Roman"/>
      <w:lang w:val="en-US"/>
    </w:rPr>
  </w:style>
  <w:style w:type="table" w:customStyle="1" w:styleId="4">
    <w:name w:val="Πλέγμα πίνακα4"/>
    <w:basedOn w:val="TableNormal"/>
    <w:next w:val="TableGrid"/>
    <w:uiPriority w:val="39"/>
    <w:rsid w:val="00041A87"/>
    <w:pPr>
      <w:spacing w:after="160" w:line="259"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1A87"/>
    <w:rPr>
      <w:sz w:val="16"/>
      <w:szCs w:val="16"/>
    </w:rPr>
  </w:style>
  <w:style w:type="paragraph" w:styleId="CommentText">
    <w:name w:val="annotation text"/>
    <w:basedOn w:val="Normal"/>
    <w:link w:val="CommentTextChar"/>
    <w:uiPriority w:val="99"/>
    <w:semiHidden/>
    <w:unhideWhenUsed/>
    <w:rsid w:val="00041A87"/>
    <w:pPr>
      <w:spacing w:before="120" w:after="120"/>
      <w:jc w:val="both"/>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semiHidden/>
    <w:rsid w:val="00041A87"/>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041A87"/>
    <w:rPr>
      <w:b/>
      <w:bCs/>
    </w:rPr>
  </w:style>
  <w:style w:type="character" w:customStyle="1" w:styleId="CommentSubjectChar">
    <w:name w:val="Comment Subject Char"/>
    <w:basedOn w:val="CommentTextChar"/>
    <w:link w:val="CommentSubject"/>
    <w:uiPriority w:val="99"/>
    <w:semiHidden/>
    <w:rsid w:val="00041A87"/>
    <w:rPr>
      <w:rFonts w:ascii="Times New Roman" w:eastAsia="Times New Roman" w:hAnsi="Times New Roman"/>
      <w:b/>
      <w:bCs/>
      <w:sz w:val="20"/>
      <w:szCs w:val="20"/>
      <w:lang w:val="en-GB"/>
    </w:rPr>
  </w:style>
  <w:style w:type="paragraph" w:styleId="Revision">
    <w:name w:val="Revision"/>
    <w:hidden/>
    <w:uiPriority w:val="99"/>
    <w:semiHidden/>
    <w:rsid w:val="00041A87"/>
    <w:pPr>
      <w:spacing w:after="160" w:line="259" w:lineRule="auto"/>
    </w:pPr>
    <w:rPr>
      <w:rFonts w:ascii="Times New Roman" w:eastAsia="Times New Roman" w:hAnsi="Times New Roman"/>
      <w:sz w:val="24"/>
      <w:szCs w:val="24"/>
      <w:lang w:val="en-GB"/>
    </w:rPr>
  </w:style>
  <w:style w:type="table" w:customStyle="1" w:styleId="GridTable1Light-Accent21">
    <w:name w:val="Grid Table 1 Light - Accent 21"/>
    <w:basedOn w:val="TableNormal"/>
    <w:uiPriority w:val="46"/>
    <w:rsid w:val="00041A87"/>
    <w:pPr>
      <w:spacing w:after="160" w:line="259" w:lineRule="auto"/>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10">
    <w:name w:val="Πλέγμα πίνακα11"/>
    <w:basedOn w:val="TableNormal"/>
    <w:next w:val="TableGrid"/>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1"/>
    <w:basedOn w:val="TableNormal"/>
    <w:next w:val="TableGrid"/>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1"/>
    <w:basedOn w:val="TableNormal"/>
    <w:next w:val="TableGrid"/>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1"/>
    <w:basedOn w:val="TableNormal"/>
    <w:next w:val="TableGrid"/>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TableNormal"/>
    <w:next w:val="TableGrid"/>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41A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A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1A8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1A87"/>
    <w:rPr>
      <w:rFonts w:eastAsiaTheme="minorEastAsia"/>
      <w:color w:val="5A5A5A" w:themeColor="text1" w:themeTint="A5"/>
      <w:spacing w:val="15"/>
    </w:rPr>
  </w:style>
  <w:style w:type="character" w:styleId="Strong">
    <w:name w:val="Strong"/>
    <w:basedOn w:val="DefaultParagraphFont"/>
    <w:uiPriority w:val="22"/>
    <w:qFormat/>
    <w:rsid w:val="00041A87"/>
    <w:rPr>
      <w:b/>
      <w:bCs/>
    </w:rPr>
  </w:style>
  <w:style w:type="character" w:styleId="Emphasis">
    <w:name w:val="Emphasis"/>
    <w:basedOn w:val="DefaultParagraphFont"/>
    <w:uiPriority w:val="20"/>
    <w:qFormat/>
    <w:rsid w:val="00041A87"/>
    <w:rPr>
      <w:i/>
      <w:iCs/>
    </w:rPr>
  </w:style>
  <w:style w:type="paragraph" w:styleId="NoSpacing">
    <w:name w:val="No Spacing"/>
    <w:uiPriority w:val="1"/>
    <w:qFormat/>
    <w:rsid w:val="00041A87"/>
    <w:pPr>
      <w:spacing w:after="0" w:line="240" w:lineRule="auto"/>
    </w:pPr>
  </w:style>
  <w:style w:type="paragraph" w:styleId="Quote">
    <w:name w:val="Quote"/>
    <w:basedOn w:val="Normal"/>
    <w:next w:val="Normal"/>
    <w:link w:val="QuoteChar"/>
    <w:uiPriority w:val="29"/>
    <w:qFormat/>
    <w:rsid w:val="00041A8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41A87"/>
    <w:rPr>
      <w:i/>
      <w:iCs/>
      <w:color w:val="404040" w:themeColor="text1" w:themeTint="BF"/>
    </w:rPr>
  </w:style>
  <w:style w:type="paragraph" w:styleId="IntenseQuote">
    <w:name w:val="Intense Quote"/>
    <w:basedOn w:val="Normal"/>
    <w:next w:val="Normal"/>
    <w:link w:val="IntenseQuoteChar"/>
    <w:uiPriority w:val="30"/>
    <w:qFormat/>
    <w:rsid w:val="00041A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41A87"/>
    <w:rPr>
      <w:i/>
      <w:iCs/>
      <w:color w:val="4F81BD" w:themeColor="accent1"/>
    </w:rPr>
  </w:style>
  <w:style w:type="character" w:styleId="SubtleEmphasis">
    <w:name w:val="Subtle Emphasis"/>
    <w:basedOn w:val="DefaultParagraphFont"/>
    <w:uiPriority w:val="19"/>
    <w:qFormat/>
    <w:rsid w:val="00041A87"/>
    <w:rPr>
      <w:i/>
      <w:iCs/>
      <w:color w:val="404040" w:themeColor="text1" w:themeTint="BF"/>
    </w:rPr>
  </w:style>
  <w:style w:type="character" w:styleId="IntenseEmphasis">
    <w:name w:val="Intense Emphasis"/>
    <w:basedOn w:val="DefaultParagraphFont"/>
    <w:uiPriority w:val="21"/>
    <w:qFormat/>
    <w:rsid w:val="00041A87"/>
    <w:rPr>
      <w:i/>
      <w:iCs/>
      <w:color w:val="4F81BD" w:themeColor="accent1"/>
    </w:rPr>
  </w:style>
  <w:style w:type="character" w:styleId="SubtleReference">
    <w:name w:val="Subtle Reference"/>
    <w:basedOn w:val="DefaultParagraphFont"/>
    <w:uiPriority w:val="31"/>
    <w:qFormat/>
    <w:rsid w:val="00041A87"/>
    <w:rPr>
      <w:smallCaps/>
      <w:color w:val="5A5A5A" w:themeColor="text1" w:themeTint="A5"/>
    </w:rPr>
  </w:style>
  <w:style w:type="character" w:styleId="IntenseReference">
    <w:name w:val="Intense Reference"/>
    <w:basedOn w:val="DefaultParagraphFont"/>
    <w:uiPriority w:val="32"/>
    <w:qFormat/>
    <w:rsid w:val="00041A87"/>
    <w:rPr>
      <w:b/>
      <w:bCs/>
      <w:smallCaps/>
      <w:color w:val="4F81BD" w:themeColor="accent1"/>
      <w:spacing w:val="5"/>
    </w:rPr>
  </w:style>
  <w:style w:type="character" w:styleId="BookTitle">
    <w:name w:val="Book Title"/>
    <w:basedOn w:val="DefaultParagraphFont"/>
    <w:uiPriority w:val="33"/>
    <w:qFormat/>
    <w:rsid w:val="00041A87"/>
    <w:rPr>
      <w:b/>
      <w:bCs/>
      <w:i/>
      <w:iCs/>
      <w:spacing w:val="5"/>
    </w:rPr>
  </w:style>
  <w:style w:type="paragraph" w:styleId="TOCHeading">
    <w:name w:val="TOC Heading"/>
    <w:basedOn w:val="Heading1"/>
    <w:next w:val="Normal"/>
    <w:uiPriority w:val="39"/>
    <w:unhideWhenUsed/>
    <w:qFormat/>
    <w:rsid w:val="00041A87"/>
    <w:pPr>
      <w:numPr>
        <w:numId w:val="0"/>
      </w:numPr>
      <w:outlineLvl w:val="9"/>
    </w:pPr>
  </w:style>
  <w:style w:type="paragraph" w:styleId="ListBullet2">
    <w:name w:val="List Bullet 2"/>
    <w:basedOn w:val="Normal"/>
    <w:rsid w:val="00041A87"/>
    <w:pPr>
      <w:numPr>
        <w:numId w:val="3"/>
      </w:numPr>
      <w:tabs>
        <w:tab w:val="left" w:pos="900"/>
      </w:tabs>
      <w:spacing w:before="120" w:after="120" w:line="300" w:lineRule="atLeast"/>
      <w:ind w:left="1080" w:hanging="720"/>
      <w:jc w:val="both"/>
    </w:pPr>
    <w:rPr>
      <w:rFonts w:ascii="Times New Roman" w:eastAsia="Times New Roman" w:hAnsi="Times New Roman"/>
      <w:lang w:val="en-US"/>
    </w:rPr>
  </w:style>
  <w:style w:type="paragraph" w:styleId="BodyText">
    <w:name w:val="Body Text"/>
    <w:basedOn w:val="Normal"/>
    <w:link w:val="BodyTextChar"/>
    <w:rsid w:val="00041A87"/>
    <w:pPr>
      <w:spacing w:after="120"/>
    </w:pPr>
    <w:rPr>
      <w:rFonts w:ascii="Times New Roman" w:eastAsia="Times New Roman" w:hAnsi="Times New Roman"/>
    </w:rPr>
  </w:style>
  <w:style w:type="character" w:customStyle="1" w:styleId="BodyTextChar">
    <w:name w:val="Body Text Char"/>
    <w:basedOn w:val="DefaultParagraphFont"/>
    <w:link w:val="BodyText"/>
    <w:rsid w:val="00041A87"/>
    <w:rPr>
      <w:rFonts w:ascii="Times New Roman" w:eastAsia="Times New Roman" w:hAnsi="Times New Roman"/>
    </w:rPr>
  </w:style>
  <w:style w:type="paragraph" w:styleId="BodyTextIndent2">
    <w:name w:val="Body Text Indent 2"/>
    <w:basedOn w:val="Normal"/>
    <w:link w:val="BodyTextIndent2Char"/>
    <w:rsid w:val="00041A87"/>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041A87"/>
    <w:rPr>
      <w:rFonts w:ascii="Times New Roman" w:eastAsia="Times New Roman" w:hAnsi="Times New Roman"/>
    </w:rPr>
  </w:style>
  <w:style w:type="paragraph" w:styleId="BodyTextIndent3">
    <w:name w:val="Body Text Indent 3"/>
    <w:basedOn w:val="Normal"/>
    <w:link w:val="BodyTextIndent3Char"/>
    <w:rsid w:val="00041A87"/>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41A87"/>
    <w:rPr>
      <w:rFonts w:ascii="Times New Roman" w:eastAsia="Times New Roman" w:hAnsi="Times New Roman"/>
      <w:sz w:val="16"/>
      <w:szCs w:val="16"/>
    </w:rPr>
  </w:style>
  <w:style w:type="paragraph" w:styleId="Header">
    <w:name w:val="header"/>
    <w:basedOn w:val="Normal"/>
    <w:link w:val="HeaderChar"/>
    <w:uiPriority w:val="99"/>
    <w:unhideWhenUsed/>
    <w:rsid w:val="00041A87"/>
    <w:pPr>
      <w:tabs>
        <w:tab w:val="center" w:pos="4153"/>
        <w:tab w:val="right" w:pos="8306"/>
      </w:tabs>
    </w:pPr>
    <w:rPr>
      <w:lang w:val="en-US"/>
    </w:rPr>
  </w:style>
  <w:style w:type="character" w:customStyle="1" w:styleId="HeaderChar">
    <w:name w:val="Header Char"/>
    <w:basedOn w:val="DefaultParagraphFont"/>
    <w:link w:val="Header"/>
    <w:uiPriority w:val="99"/>
    <w:rsid w:val="00041A87"/>
    <w:rPr>
      <w:lang w:val="en-US"/>
    </w:rPr>
  </w:style>
  <w:style w:type="paragraph" w:styleId="Footer">
    <w:name w:val="footer"/>
    <w:basedOn w:val="Normal"/>
    <w:link w:val="FooterChar"/>
    <w:uiPriority w:val="99"/>
    <w:unhideWhenUsed/>
    <w:rsid w:val="00041A87"/>
    <w:pPr>
      <w:tabs>
        <w:tab w:val="center" w:pos="4153"/>
        <w:tab w:val="right" w:pos="8306"/>
      </w:tabs>
    </w:pPr>
    <w:rPr>
      <w:lang w:val="en-US"/>
    </w:rPr>
  </w:style>
  <w:style w:type="character" w:customStyle="1" w:styleId="FooterChar">
    <w:name w:val="Footer Char"/>
    <w:basedOn w:val="DefaultParagraphFont"/>
    <w:link w:val="Footer"/>
    <w:uiPriority w:val="99"/>
    <w:rsid w:val="00041A87"/>
    <w:rPr>
      <w:lang w:val="en-US"/>
    </w:rPr>
  </w:style>
  <w:style w:type="table" w:customStyle="1" w:styleId="32">
    <w:name w:val="Πλέγμα πίνακα32"/>
    <w:basedOn w:val="TableNormal"/>
    <w:next w:val="TableGrid"/>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TableNormal"/>
    <w:next w:val="TableGrid"/>
    <w:uiPriority w:val="39"/>
    <w:rsid w:val="00041A87"/>
    <w:pPr>
      <w:spacing w:after="160" w:line="259"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2"/>
    <w:basedOn w:val="TableNormal"/>
    <w:next w:val="TableGrid"/>
    <w:uiPriority w:val="39"/>
    <w:rsid w:val="00041A87"/>
    <w:pPr>
      <w:spacing w:after="160" w:line="259"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1">
    <w:name w:val="TableGrid1"/>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2">
    <w:name w:val="TableGrid2"/>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3">
    <w:name w:val="TableGrid3"/>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4">
    <w:name w:val="TableGrid4"/>
    <w:rsid w:val="00041A87"/>
    <w:pPr>
      <w:spacing w:after="160" w:line="259" w:lineRule="auto"/>
    </w:pPr>
    <w:rPr>
      <w:sz w:val="20"/>
      <w:szCs w:val="20"/>
      <w:lang w:eastAsia="el-GR"/>
    </w:rPr>
    <w:tblPr>
      <w:tblCellMar>
        <w:top w:w="0" w:type="dxa"/>
        <w:left w:w="0" w:type="dxa"/>
        <w:bottom w:w="0" w:type="dxa"/>
        <w:right w:w="0" w:type="dxa"/>
      </w:tblCellMar>
    </w:tblPr>
  </w:style>
  <w:style w:type="paragraph" w:styleId="TOC1">
    <w:name w:val="toc 1"/>
    <w:basedOn w:val="Normal"/>
    <w:next w:val="Normal"/>
    <w:autoRedefine/>
    <w:uiPriority w:val="39"/>
    <w:unhideWhenUsed/>
    <w:rsid w:val="00041A87"/>
    <w:pPr>
      <w:spacing w:before="120" w:after="120"/>
    </w:pPr>
    <w:rPr>
      <w:b/>
      <w:bCs/>
      <w:caps/>
      <w:sz w:val="20"/>
      <w:szCs w:val="20"/>
    </w:rPr>
  </w:style>
  <w:style w:type="paragraph" w:styleId="TOC2">
    <w:name w:val="toc 2"/>
    <w:basedOn w:val="Normal"/>
    <w:next w:val="Normal"/>
    <w:autoRedefine/>
    <w:uiPriority w:val="39"/>
    <w:unhideWhenUsed/>
    <w:rsid w:val="00041A87"/>
    <w:pPr>
      <w:spacing w:after="0"/>
      <w:ind w:left="220"/>
    </w:pPr>
    <w:rPr>
      <w:smallCaps/>
      <w:sz w:val="20"/>
      <w:szCs w:val="20"/>
    </w:rPr>
  </w:style>
  <w:style w:type="paragraph" w:styleId="TOC3">
    <w:name w:val="toc 3"/>
    <w:basedOn w:val="Normal"/>
    <w:next w:val="Normal"/>
    <w:autoRedefine/>
    <w:uiPriority w:val="39"/>
    <w:unhideWhenUsed/>
    <w:rsid w:val="00041A87"/>
    <w:pPr>
      <w:spacing w:after="0"/>
      <w:ind w:left="440"/>
    </w:pPr>
    <w:rPr>
      <w:i/>
      <w:iCs/>
      <w:sz w:val="20"/>
      <w:szCs w:val="20"/>
    </w:rPr>
  </w:style>
  <w:style w:type="paragraph" w:styleId="TOC4">
    <w:name w:val="toc 4"/>
    <w:basedOn w:val="Normal"/>
    <w:next w:val="Normal"/>
    <w:autoRedefine/>
    <w:uiPriority w:val="39"/>
    <w:unhideWhenUsed/>
    <w:rsid w:val="00041A87"/>
    <w:pPr>
      <w:spacing w:after="0"/>
      <w:ind w:left="660"/>
    </w:pPr>
    <w:rPr>
      <w:sz w:val="18"/>
      <w:szCs w:val="18"/>
    </w:rPr>
  </w:style>
  <w:style w:type="paragraph" w:styleId="TOC5">
    <w:name w:val="toc 5"/>
    <w:basedOn w:val="Normal"/>
    <w:next w:val="Normal"/>
    <w:autoRedefine/>
    <w:uiPriority w:val="39"/>
    <w:unhideWhenUsed/>
    <w:rsid w:val="00041A87"/>
    <w:pPr>
      <w:spacing w:after="0"/>
      <w:ind w:left="880"/>
    </w:pPr>
    <w:rPr>
      <w:sz w:val="18"/>
      <w:szCs w:val="18"/>
    </w:rPr>
  </w:style>
  <w:style w:type="paragraph" w:styleId="TOC6">
    <w:name w:val="toc 6"/>
    <w:basedOn w:val="Normal"/>
    <w:next w:val="Normal"/>
    <w:autoRedefine/>
    <w:uiPriority w:val="39"/>
    <w:unhideWhenUsed/>
    <w:rsid w:val="00041A87"/>
    <w:pPr>
      <w:spacing w:after="0"/>
      <w:ind w:left="1100"/>
    </w:pPr>
    <w:rPr>
      <w:sz w:val="18"/>
      <w:szCs w:val="18"/>
    </w:rPr>
  </w:style>
  <w:style w:type="paragraph" w:styleId="TOC7">
    <w:name w:val="toc 7"/>
    <w:basedOn w:val="Normal"/>
    <w:next w:val="Normal"/>
    <w:autoRedefine/>
    <w:uiPriority w:val="39"/>
    <w:unhideWhenUsed/>
    <w:rsid w:val="00041A87"/>
    <w:pPr>
      <w:spacing w:after="0"/>
      <w:ind w:left="1320"/>
    </w:pPr>
    <w:rPr>
      <w:sz w:val="18"/>
      <w:szCs w:val="18"/>
    </w:rPr>
  </w:style>
  <w:style w:type="paragraph" w:styleId="TOC8">
    <w:name w:val="toc 8"/>
    <w:basedOn w:val="Normal"/>
    <w:next w:val="Normal"/>
    <w:autoRedefine/>
    <w:uiPriority w:val="39"/>
    <w:unhideWhenUsed/>
    <w:rsid w:val="00041A87"/>
    <w:pPr>
      <w:spacing w:after="0"/>
      <w:ind w:left="1540"/>
    </w:pPr>
    <w:rPr>
      <w:sz w:val="18"/>
      <w:szCs w:val="18"/>
    </w:rPr>
  </w:style>
  <w:style w:type="paragraph" w:styleId="TOC9">
    <w:name w:val="toc 9"/>
    <w:basedOn w:val="Normal"/>
    <w:next w:val="Normal"/>
    <w:autoRedefine/>
    <w:uiPriority w:val="39"/>
    <w:unhideWhenUsed/>
    <w:rsid w:val="00041A87"/>
    <w:pPr>
      <w:spacing w:after="0"/>
      <w:ind w:left="1760"/>
    </w:pPr>
    <w:rPr>
      <w:sz w:val="18"/>
      <w:szCs w:val="18"/>
    </w:rPr>
  </w:style>
  <w:style w:type="paragraph" w:styleId="TableofFigures">
    <w:name w:val="table of figures"/>
    <w:basedOn w:val="Normal"/>
    <w:next w:val="Normal"/>
    <w:uiPriority w:val="99"/>
    <w:unhideWhenUsed/>
    <w:rsid w:val="00041A87"/>
    <w:pPr>
      <w:spacing w:after="0"/>
      <w:ind w:left="440" w:hanging="440"/>
    </w:pPr>
    <w:rPr>
      <w:smallCaps/>
      <w:sz w:val="20"/>
      <w:szCs w:val="20"/>
    </w:rPr>
  </w:style>
  <w:style w:type="paragraph" w:customStyle="1" w:styleId="12">
    <w:name w:val="Βασικό1"/>
    <w:rsid w:val="00041A87"/>
    <w:pPr>
      <w:spacing w:after="0"/>
    </w:pPr>
    <w:rPr>
      <w:rFonts w:ascii="Arial" w:eastAsia="Arial" w:hAnsi="Arial" w:cs="Arial"/>
      <w:color w:val="000000"/>
      <w:lang w:val="en-US"/>
    </w:rPr>
  </w:style>
  <w:style w:type="table" w:customStyle="1" w:styleId="7">
    <w:name w:val="Πλέγμα πίνακα7"/>
    <w:basedOn w:val="TableNormal"/>
    <w:next w:val="TableGrid"/>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Πλέγμα πίνακα8"/>
    <w:basedOn w:val="TableNormal"/>
    <w:next w:val="TableGrid"/>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Πλέγμα πίνακα9"/>
    <w:basedOn w:val="TableNormal"/>
    <w:next w:val="TableGrid"/>
    <w:uiPriority w:val="39"/>
    <w:rsid w:val="00041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Πλέγμα πίνακα91"/>
    <w:basedOn w:val="TableNormal"/>
    <w:next w:val="TableGrid"/>
    <w:uiPriority w:val="39"/>
    <w:rsid w:val="00041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TableNormal"/>
    <w:next w:val="ListTable3-Accent11"/>
    <w:uiPriority w:val="48"/>
    <w:rsid w:val="00041A87"/>
    <w:pPr>
      <w:spacing w:after="0" w:line="240" w:lineRule="auto"/>
    </w:pPr>
    <w:rPr>
      <w:rFonts w:eastAsia="Times New Roman"/>
      <w:lang w:eastAsia="el-GR"/>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ListTable3-Accent11">
    <w:name w:val="List Table 3 - Accent 11"/>
    <w:basedOn w:val="TableNormal"/>
    <w:uiPriority w:val="48"/>
    <w:rsid w:val="00041A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20">
    <w:name w:val="Χωρίς λίστα2"/>
    <w:next w:val="NoList"/>
    <w:uiPriority w:val="99"/>
    <w:semiHidden/>
    <w:unhideWhenUsed/>
    <w:rsid w:val="00041A87"/>
  </w:style>
  <w:style w:type="table" w:customStyle="1" w:styleId="100">
    <w:name w:val="Πλέγμα πίνακα10"/>
    <w:basedOn w:val="TableNormal"/>
    <w:next w:val="TableGrid"/>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Πλέγμα πίνακα12"/>
    <w:basedOn w:val="TableNormal"/>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Πλέγμα πίνακα22"/>
    <w:basedOn w:val="TableNormal"/>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Πλέγμα πίνακα33"/>
    <w:basedOn w:val="TableNormal"/>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Χωρίς λίστα11"/>
    <w:next w:val="NoList"/>
    <w:uiPriority w:val="99"/>
    <w:semiHidden/>
    <w:unhideWhenUsed/>
    <w:rsid w:val="00041A87"/>
  </w:style>
  <w:style w:type="table" w:customStyle="1" w:styleId="43">
    <w:name w:val="Πλέγμα πίνακα43"/>
    <w:basedOn w:val="TableNormal"/>
    <w:next w:val="TableGrid"/>
    <w:uiPriority w:val="39"/>
    <w:rsid w:val="00041A87"/>
    <w:pPr>
      <w:spacing w:after="160" w:line="259"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Πίνακας 1 με ανοιχτόχρωμο πλέγμα - Έμφαση 21"/>
    <w:basedOn w:val="TableNormal"/>
    <w:next w:val="GridTable1Light-Accent21"/>
    <w:uiPriority w:val="46"/>
    <w:rsid w:val="00041A87"/>
    <w:pPr>
      <w:spacing w:after="160" w:line="259" w:lineRule="auto"/>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110">
    <w:name w:val="Πλέγμα πίνακα111"/>
    <w:basedOn w:val="TableNormal"/>
    <w:next w:val="TableGrid"/>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Πλέγμα πίνακα211"/>
    <w:basedOn w:val="TableNormal"/>
    <w:next w:val="TableGrid"/>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λέγμα πίνακα311"/>
    <w:basedOn w:val="TableNormal"/>
    <w:next w:val="TableGrid"/>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λέγμα πίνακα411"/>
    <w:basedOn w:val="TableNormal"/>
    <w:next w:val="TableGrid"/>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1"/>
    <w:basedOn w:val="TableNormal"/>
    <w:next w:val="TableGrid"/>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Πλέγμα πίνακα321"/>
    <w:basedOn w:val="TableNormal"/>
    <w:next w:val="TableGrid"/>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Πλέγμα πίνακα61"/>
    <w:basedOn w:val="TableNormal"/>
    <w:next w:val="TableGrid"/>
    <w:uiPriority w:val="39"/>
    <w:rsid w:val="00041A87"/>
    <w:pPr>
      <w:spacing w:after="160" w:line="259"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Πλέγμα πίνακα421"/>
    <w:basedOn w:val="TableNormal"/>
    <w:next w:val="TableGrid"/>
    <w:uiPriority w:val="39"/>
    <w:rsid w:val="00041A87"/>
    <w:pPr>
      <w:spacing w:after="160" w:line="259"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11">
    <w:name w:val="TableGrid11"/>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21">
    <w:name w:val="TableGrid21"/>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31">
    <w:name w:val="TableGrid31"/>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41">
    <w:name w:val="TableGrid41"/>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71">
    <w:name w:val="Πλέγμα πίνακα71"/>
    <w:basedOn w:val="TableNormal"/>
    <w:next w:val="TableGrid"/>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Πλέγμα πίνακα81"/>
    <w:basedOn w:val="TableNormal"/>
    <w:next w:val="TableGrid"/>
    <w:uiPriority w:val="39"/>
    <w:rsid w:val="00083D2C"/>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Πλέγμα πίνακα92"/>
    <w:basedOn w:val="TableNormal"/>
    <w:next w:val="TableGrid"/>
    <w:uiPriority w:val="39"/>
    <w:rsid w:val="0008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Πλέγμα πίνακα921"/>
    <w:basedOn w:val="TableNormal"/>
    <w:next w:val="TableGrid"/>
    <w:uiPriority w:val="39"/>
    <w:rsid w:val="0008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Πλέγμα πίνακα922"/>
    <w:basedOn w:val="TableNormal"/>
    <w:next w:val="TableGrid"/>
    <w:uiPriority w:val="39"/>
    <w:rsid w:val="0008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Πλέγμα πίνακα811"/>
    <w:basedOn w:val="TableNormal"/>
    <w:next w:val="TableGrid"/>
    <w:uiPriority w:val="39"/>
    <w:rsid w:val="00083D2C"/>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3">
    <w:name w:val="Πλέγμα πίνακα923"/>
    <w:basedOn w:val="TableNormal"/>
    <w:next w:val="TableGrid"/>
    <w:uiPriority w:val="39"/>
    <w:rsid w:val="0010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Πλέγμα πίνακα812"/>
    <w:basedOn w:val="TableNormal"/>
    <w:next w:val="TableGrid"/>
    <w:uiPriority w:val="39"/>
    <w:rsid w:val="00100536"/>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4">
    <w:name w:val="Πλέγμα πίνακα924"/>
    <w:basedOn w:val="TableNormal"/>
    <w:next w:val="TableGrid"/>
    <w:uiPriority w:val="39"/>
    <w:rsid w:val="004B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Πλέγμα πίνακα813"/>
    <w:basedOn w:val="TableNormal"/>
    <w:next w:val="TableGrid"/>
    <w:uiPriority w:val="39"/>
    <w:rsid w:val="004B55A6"/>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5">
    <w:name w:val="Πλέγμα πίνακα925"/>
    <w:basedOn w:val="TableNormal"/>
    <w:next w:val="TableGrid"/>
    <w:uiPriority w:val="39"/>
    <w:rsid w:val="00823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Πλέγμα πίνακα814"/>
    <w:basedOn w:val="TableNormal"/>
    <w:next w:val="TableGrid"/>
    <w:uiPriority w:val="39"/>
    <w:rsid w:val="00823138"/>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6">
    <w:name w:val="Πλέγμα πίνακα926"/>
    <w:basedOn w:val="TableNormal"/>
    <w:next w:val="TableGrid"/>
    <w:uiPriority w:val="39"/>
    <w:rsid w:val="0029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Πλέγμα πίνακα815"/>
    <w:basedOn w:val="TableNormal"/>
    <w:next w:val="TableGrid"/>
    <w:uiPriority w:val="39"/>
    <w:rsid w:val="002960ED"/>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7">
    <w:name w:val="Πλέγμα πίνακα927"/>
    <w:basedOn w:val="TableNormal"/>
    <w:next w:val="TableGrid"/>
    <w:uiPriority w:val="39"/>
    <w:rsid w:val="00F1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Πλέγμα πίνακα816"/>
    <w:basedOn w:val="TableNormal"/>
    <w:next w:val="TableGrid"/>
    <w:uiPriority w:val="39"/>
    <w:rsid w:val="00F179FA"/>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8">
    <w:name w:val="Πλέγμα πίνακα928"/>
    <w:basedOn w:val="TableNormal"/>
    <w:next w:val="TableGrid"/>
    <w:uiPriority w:val="39"/>
    <w:rsid w:val="00F1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Πλέγμα πίνακα817"/>
    <w:basedOn w:val="TableNormal"/>
    <w:next w:val="TableGrid"/>
    <w:uiPriority w:val="39"/>
    <w:rsid w:val="00F179FA"/>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9">
    <w:name w:val="Πλέγμα πίνακα929"/>
    <w:basedOn w:val="TableNormal"/>
    <w:next w:val="TableGrid"/>
    <w:uiPriority w:val="39"/>
    <w:rsid w:val="0044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Πλέγμα πίνακα818"/>
    <w:basedOn w:val="TableNormal"/>
    <w:next w:val="TableGrid"/>
    <w:uiPriority w:val="39"/>
    <w:rsid w:val="00441B90"/>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9">
    <w:name w:val="Πλέγμα πίνακα819"/>
    <w:basedOn w:val="TableNormal"/>
    <w:next w:val="TableGrid"/>
    <w:uiPriority w:val="39"/>
    <w:rsid w:val="00FC3E62"/>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0">
    <w:name w:val="Πλέγμα πίνακα9210"/>
    <w:basedOn w:val="TableNormal"/>
    <w:next w:val="TableGrid"/>
    <w:uiPriority w:val="39"/>
    <w:rsid w:val="00FC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Πλέγμα πίνακα8110"/>
    <w:basedOn w:val="TableNormal"/>
    <w:next w:val="TableGrid"/>
    <w:uiPriority w:val="39"/>
    <w:rsid w:val="001B33EF"/>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Πλέγμα πίνακα8111"/>
    <w:basedOn w:val="TableNormal"/>
    <w:next w:val="TableGrid"/>
    <w:uiPriority w:val="39"/>
    <w:rsid w:val="0012113F"/>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1">
    <w:name w:val="Πλέγμα πίνακα9211"/>
    <w:basedOn w:val="TableNormal"/>
    <w:next w:val="TableGrid"/>
    <w:uiPriority w:val="39"/>
    <w:rsid w:val="0012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Πλέγμα πίνακα8112"/>
    <w:basedOn w:val="TableNormal"/>
    <w:next w:val="TableGrid"/>
    <w:uiPriority w:val="39"/>
    <w:rsid w:val="00AA1BBB"/>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3">
    <w:name w:val="Πλέγμα πίνακα8113"/>
    <w:basedOn w:val="TableNormal"/>
    <w:next w:val="TableGrid"/>
    <w:uiPriority w:val="39"/>
    <w:rsid w:val="008F20C4"/>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2">
    <w:name w:val="Πλέγμα πίνακα9212"/>
    <w:basedOn w:val="TableNormal"/>
    <w:next w:val="TableGrid"/>
    <w:uiPriority w:val="39"/>
    <w:rsid w:val="00F1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Πλέγμα πίνακα8114"/>
    <w:basedOn w:val="TableNormal"/>
    <w:next w:val="TableGrid"/>
    <w:uiPriority w:val="39"/>
    <w:rsid w:val="00C61779"/>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5">
    <w:name w:val="Πλέγμα πίνακα8115"/>
    <w:basedOn w:val="TableNormal"/>
    <w:next w:val="TableGrid"/>
    <w:uiPriority w:val="39"/>
    <w:rsid w:val="00993CED"/>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3">
    <w:name w:val="Πλέγμα πίνακα9213"/>
    <w:basedOn w:val="TableNormal"/>
    <w:next w:val="TableGrid"/>
    <w:uiPriority w:val="39"/>
    <w:rsid w:val="0056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6">
    <w:name w:val="Πλέγμα πίνακα8116"/>
    <w:basedOn w:val="TableNormal"/>
    <w:next w:val="TableGrid"/>
    <w:uiPriority w:val="39"/>
    <w:rsid w:val="00565F88"/>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7">
    <w:name w:val="Πλέγμα πίνακα8117"/>
    <w:basedOn w:val="TableNormal"/>
    <w:next w:val="TableGrid"/>
    <w:uiPriority w:val="39"/>
    <w:rsid w:val="0019755D"/>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4">
    <w:name w:val="Πλέγμα πίνακα9214"/>
    <w:basedOn w:val="TableNormal"/>
    <w:next w:val="TableGrid"/>
    <w:uiPriority w:val="39"/>
    <w:rsid w:val="007D6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8">
    <w:name w:val="Πλέγμα πίνακα8118"/>
    <w:basedOn w:val="TableNormal"/>
    <w:next w:val="TableGrid"/>
    <w:uiPriority w:val="39"/>
    <w:rsid w:val="007D6C52"/>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9">
    <w:name w:val="Πλέγμα πίνακα8119"/>
    <w:basedOn w:val="TableNormal"/>
    <w:next w:val="TableGrid"/>
    <w:uiPriority w:val="39"/>
    <w:rsid w:val="00AE152C"/>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5">
    <w:name w:val="Πλέγμα πίνακα9215"/>
    <w:basedOn w:val="TableNormal"/>
    <w:next w:val="TableGrid"/>
    <w:uiPriority w:val="39"/>
    <w:rsid w:val="00AE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Πλέγμα πίνακα8120"/>
    <w:basedOn w:val="TableNormal"/>
    <w:next w:val="TableGrid"/>
    <w:uiPriority w:val="39"/>
    <w:rsid w:val="00AE152C"/>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
    <w:name w:val="Πλέγμα πίνακα8121"/>
    <w:basedOn w:val="TableNormal"/>
    <w:next w:val="TableGrid"/>
    <w:uiPriority w:val="39"/>
    <w:rsid w:val="00A237A4"/>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6">
    <w:name w:val="Πλέγμα πίνακα9216"/>
    <w:basedOn w:val="TableNormal"/>
    <w:next w:val="TableGrid"/>
    <w:uiPriority w:val="39"/>
    <w:rsid w:val="0020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Πλέγμα πίνακα8122"/>
    <w:basedOn w:val="TableNormal"/>
    <w:next w:val="TableGrid"/>
    <w:uiPriority w:val="39"/>
    <w:rsid w:val="00202627"/>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3">
    <w:name w:val="Πλέγμα πίνακα8123"/>
    <w:basedOn w:val="TableNormal"/>
    <w:next w:val="TableGrid"/>
    <w:uiPriority w:val="39"/>
    <w:rsid w:val="00F302D7"/>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7">
    <w:name w:val="Πλέγμα πίνακα9217"/>
    <w:basedOn w:val="TableNormal"/>
    <w:next w:val="TableGrid"/>
    <w:uiPriority w:val="39"/>
    <w:rsid w:val="00F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4">
    <w:name w:val="Πλέγμα πίνακα8124"/>
    <w:basedOn w:val="TableNormal"/>
    <w:next w:val="TableGrid"/>
    <w:uiPriority w:val="39"/>
    <w:rsid w:val="00F302D7"/>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5">
    <w:name w:val="Πλέγμα πίνακα8125"/>
    <w:basedOn w:val="TableNormal"/>
    <w:next w:val="TableGrid"/>
    <w:uiPriority w:val="39"/>
    <w:rsid w:val="00C53B5D"/>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8">
    <w:name w:val="Πλέγμα πίνακα9218"/>
    <w:basedOn w:val="TableNormal"/>
    <w:next w:val="TableGrid"/>
    <w:uiPriority w:val="39"/>
    <w:rsid w:val="00C5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6">
    <w:name w:val="Πλέγμα πίνακα8126"/>
    <w:basedOn w:val="TableNormal"/>
    <w:next w:val="TableGrid"/>
    <w:uiPriority w:val="39"/>
    <w:rsid w:val="00487F96"/>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Στυλ1"/>
    <w:basedOn w:val="Normal"/>
    <w:link w:val="1Char"/>
    <w:qFormat/>
    <w:rsid w:val="003053FE"/>
    <w:pPr>
      <w:numPr>
        <w:numId w:val="29"/>
      </w:numPr>
    </w:pPr>
    <w:rPr>
      <w:b/>
    </w:rPr>
  </w:style>
  <w:style w:type="character" w:customStyle="1" w:styleId="1Char">
    <w:name w:val="Στυλ1 Char"/>
    <w:basedOn w:val="DefaultParagraphFont"/>
    <w:link w:val="1"/>
    <w:rsid w:val="003053F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4078">
      <w:bodyDiv w:val="1"/>
      <w:marLeft w:val="0"/>
      <w:marRight w:val="0"/>
      <w:marTop w:val="0"/>
      <w:marBottom w:val="0"/>
      <w:divBdr>
        <w:top w:val="none" w:sz="0" w:space="0" w:color="auto"/>
        <w:left w:val="none" w:sz="0" w:space="0" w:color="auto"/>
        <w:bottom w:val="none" w:sz="0" w:space="0" w:color="auto"/>
        <w:right w:val="none" w:sz="0" w:space="0" w:color="auto"/>
      </w:divBdr>
    </w:div>
    <w:div w:id="415052416">
      <w:bodyDiv w:val="1"/>
      <w:marLeft w:val="0"/>
      <w:marRight w:val="0"/>
      <w:marTop w:val="0"/>
      <w:marBottom w:val="0"/>
      <w:divBdr>
        <w:top w:val="none" w:sz="0" w:space="0" w:color="auto"/>
        <w:left w:val="none" w:sz="0" w:space="0" w:color="auto"/>
        <w:bottom w:val="none" w:sz="0" w:space="0" w:color="auto"/>
        <w:right w:val="none" w:sz="0" w:space="0" w:color="auto"/>
      </w:divBdr>
    </w:div>
    <w:div w:id="881987895">
      <w:bodyDiv w:val="1"/>
      <w:marLeft w:val="0"/>
      <w:marRight w:val="0"/>
      <w:marTop w:val="0"/>
      <w:marBottom w:val="0"/>
      <w:divBdr>
        <w:top w:val="none" w:sz="0" w:space="0" w:color="auto"/>
        <w:left w:val="none" w:sz="0" w:space="0" w:color="auto"/>
        <w:bottom w:val="none" w:sz="0" w:space="0" w:color="auto"/>
        <w:right w:val="none" w:sz="0" w:space="0" w:color="auto"/>
      </w:divBdr>
    </w:div>
    <w:div w:id="1460688188">
      <w:bodyDiv w:val="1"/>
      <w:marLeft w:val="0"/>
      <w:marRight w:val="0"/>
      <w:marTop w:val="0"/>
      <w:marBottom w:val="0"/>
      <w:divBdr>
        <w:top w:val="none" w:sz="0" w:space="0" w:color="auto"/>
        <w:left w:val="none" w:sz="0" w:space="0" w:color="auto"/>
        <w:bottom w:val="none" w:sz="0" w:space="0" w:color="auto"/>
        <w:right w:val="none" w:sz="0" w:space="0" w:color="auto"/>
      </w:divBdr>
    </w:div>
    <w:div w:id="1538925933">
      <w:bodyDiv w:val="1"/>
      <w:marLeft w:val="0"/>
      <w:marRight w:val="0"/>
      <w:marTop w:val="0"/>
      <w:marBottom w:val="0"/>
      <w:divBdr>
        <w:top w:val="none" w:sz="0" w:space="0" w:color="auto"/>
        <w:left w:val="none" w:sz="0" w:space="0" w:color="auto"/>
        <w:bottom w:val="none" w:sz="0" w:space="0" w:color="auto"/>
        <w:right w:val="none" w:sz="0" w:space="0" w:color="auto"/>
      </w:divBdr>
    </w:div>
    <w:div w:id="1683166411">
      <w:bodyDiv w:val="1"/>
      <w:marLeft w:val="0"/>
      <w:marRight w:val="0"/>
      <w:marTop w:val="0"/>
      <w:marBottom w:val="0"/>
      <w:divBdr>
        <w:top w:val="none" w:sz="0" w:space="0" w:color="auto"/>
        <w:left w:val="none" w:sz="0" w:space="0" w:color="auto"/>
        <w:bottom w:val="none" w:sz="0" w:space="0" w:color="auto"/>
        <w:right w:val="none" w:sz="0" w:space="0" w:color="auto"/>
      </w:divBdr>
    </w:div>
    <w:div w:id="17209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6427-36AA-4653-BEA9-4ABD4B6A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3697</TotalTime>
  <Pages>67</Pages>
  <Words>21667</Words>
  <Characters>117008</Characters>
  <Application>Microsoft Office Word</Application>
  <DocSecurity>0</DocSecurity>
  <Lines>975</Lines>
  <Paragraphs>276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PC2</cp:lastModifiedBy>
  <cp:revision>230</cp:revision>
  <cp:lastPrinted>2019-03-04T15:22:00Z</cp:lastPrinted>
  <dcterms:created xsi:type="dcterms:W3CDTF">2018-08-27T07:47:00Z</dcterms:created>
  <dcterms:modified xsi:type="dcterms:W3CDTF">2019-03-13T10:03:00Z</dcterms:modified>
</cp:coreProperties>
</file>