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6" w:type="pct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2124"/>
        <w:gridCol w:w="1843"/>
        <w:gridCol w:w="1561"/>
        <w:gridCol w:w="1700"/>
      </w:tblGrid>
      <w:tr w:rsidR="008A16F0" w:rsidRPr="008A16F0" w14:paraId="172B7EFF" w14:textId="77777777" w:rsidTr="00A578FF">
        <w:trPr>
          <w:trHeight w:val="1060"/>
          <w:jc w:val="center"/>
        </w:trPr>
        <w:tc>
          <w:tcPr>
            <w:tcW w:w="1063" w:type="pct"/>
            <w:shd w:val="clear" w:color="auto" w:fill="auto"/>
          </w:tcPr>
          <w:p w14:paraId="5B64E6F3" w14:textId="77777777" w:rsidR="008A16F0" w:rsidRPr="008A16F0" w:rsidRDefault="008A16F0" w:rsidP="008A16F0">
            <w:pPr>
              <w:jc w:val="center"/>
              <w:rPr>
                <w:b/>
              </w:rPr>
            </w:pPr>
            <w:r w:rsidRPr="008A16F0">
              <w:rPr>
                <w:b/>
                <w:noProof/>
                <w:lang w:val="el-GR" w:eastAsia="el-GR"/>
              </w:rPr>
              <w:drawing>
                <wp:inline distT="0" distB="0" distL="0" distR="0" wp14:anchorId="7AB3A791" wp14:editId="593068F3">
                  <wp:extent cx="1200150" cy="561975"/>
                  <wp:effectExtent l="0" t="0" r="0" b="9525"/>
                  <wp:docPr id="9" name="Εικόνα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pct"/>
            <w:shd w:val="clear" w:color="auto" w:fill="auto"/>
          </w:tcPr>
          <w:p w14:paraId="48FCEF1D" w14:textId="77777777" w:rsidR="008A16F0" w:rsidRPr="008A16F0" w:rsidRDefault="008A16F0" w:rsidP="008A16F0">
            <w:pPr>
              <w:jc w:val="center"/>
            </w:pPr>
            <w:r w:rsidRPr="008A16F0">
              <w:rPr>
                <w:noProof/>
                <w:lang w:val="el-GR" w:eastAsia="el-GR"/>
              </w:rPr>
              <w:drawing>
                <wp:inline distT="0" distB="0" distL="0" distR="0" wp14:anchorId="3137151C" wp14:editId="29319D0E">
                  <wp:extent cx="1228725" cy="581025"/>
                  <wp:effectExtent l="0" t="0" r="9525" b="9525"/>
                  <wp:docPr id="8" name="Εικόνα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pct"/>
          </w:tcPr>
          <w:p w14:paraId="2A6E0886" w14:textId="77777777" w:rsidR="008A16F0" w:rsidRPr="008A16F0" w:rsidRDefault="008A16F0" w:rsidP="008A16F0">
            <w:pPr>
              <w:jc w:val="center"/>
            </w:pPr>
            <w:r w:rsidRPr="008A16F0">
              <w:rPr>
                <w:noProof/>
                <w:lang w:val="el-GR" w:eastAsia="el-GR"/>
              </w:rPr>
              <w:drawing>
                <wp:inline distT="0" distB="0" distL="0" distR="0" wp14:anchorId="6F62D94E" wp14:editId="3E378085">
                  <wp:extent cx="476250" cy="476250"/>
                  <wp:effectExtent l="0" t="0" r="0" b="0"/>
                  <wp:docPr id="7" name="Εικόνα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</w:tcPr>
          <w:p w14:paraId="5A49C01D" w14:textId="77777777" w:rsidR="008A16F0" w:rsidRPr="008A16F0" w:rsidRDefault="008A16F0" w:rsidP="008A16F0">
            <w:pPr>
              <w:jc w:val="center"/>
            </w:pPr>
            <w:r w:rsidRPr="008A16F0">
              <w:rPr>
                <w:noProof/>
                <w:lang w:val="el-GR" w:eastAsia="el-GR"/>
              </w:rPr>
              <w:drawing>
                <wp:inline distT="0" distB="0" distL="0" distR="0" wp14:anchorId="724A3977" wp14:editId="248B918E">
                  <wp:extent cx="628650" cy="619125"/>
                  <wp:effectExtent l="0" t="0" r="0" b="9525"/>
                  <wp:docPr id="6" name="Εικόνα 6" descr="λογο-ΠΑ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λογο-ΠΑΑ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pct"/>
          </w:tcPr>
          <w:p w14:paraId="5A5C04A8" w14:textId="77777777" w:rsidR="008A16F0" w:rsidRPr="008A16F0" w:rsidRDefault="008A16F0" w:rsidP="008A16F0">
            <w:pPr>
              <w:jc w:val="center"/>
            </w:pPr>
            <w:r w:rsidRPr="008A16F0">
              <w:rPr>
                <w:noProof/>
                <w:lang w:val="el-GR" w:eastAsia="el-GR"/>
              </w:rPr>
              <w:drawing>
                <wp:inline distT="0" distB="0" distL="0" distR="0" wp14:anchorId="195BA9DD" wp14:editId="6C903C61">
                  <wp:extent cx="619125" cy="371475"/>
                  <wp:effectExtent l="0" t="0" r="9525" b="9525"/>
                  <wp:docPr id="5" name="Εικόνα 5" descr="ESPA142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SPA142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F6F50" w14:textId="77777777" w:rsidR="008A16F0" w:rsidRDefault="008A16F0" w:rsidP="00A8398F">
      <w:pPr>
        <w:jc w:val="center"/>
      </w:pPr>
    </w:p>
    <w:p w14:paraId="16394355" w14:textId="6C4DEFB6" w:rsidR="00A8398F" w:rsidRPr="002E2147" w:rsidRDefault="002E2147" w:rsidP="002E2147">
      <w:pPr>
        <w:shd w:val="clear" w:color="auto" w:fill="95B3D7" w:themeFill="accent1" w:themeFillTint="99"/>
        <w:tabs>
          <w:tab w:val="left" w:pos="3135"/>
          <w:tab w:val="center" w:pos="4153"/>
        </w:tabs>
        <w:jc w:val="left"/>
        <w:rPr>
          <w:b/>
          <w:sz w:val="32"/>
          <w:szCs w:val="32"/>
          <w:lang w:val="el-GR"/>
        </w:rPr>
      </w:pPr>
      <w:r w:rsidRPr="002E2147">
        <w:rPr>
          <w:b/>
          <w:sz w:val="32"/>
          <w:szCs w:val="32"/>
          <w:lang w:val="el-GR"/>
        </w:rPr>
        <w:tab/>
      </w:r>
      <w:r w:rsidRPr="002E2147">
        <w:rPr>
          <w:b/>
          <w:sz w:val="32"/>
          <w:szCs w:val="32"/>
          <w:lang w:val="el-GR"/>
        </w:rPr>
        <w:tab/>
      </w:r>
      <w:r w:rsidR="00B26B4F" w:rsidRPr="002E2147">
        <w:rPr>
          <w:b/>
          <w:sz w:val="32"/>
          <w:szCs w:val="32"/>
          <w:lang w:val="el-GR"/>
        </w:rPr>
        <w:t>ΠΑΡΑΡΤΗΜΑ 3</w:t>
      </w:r>
    </w:p>
    <w:p w14:paraId="2DD8C2A3" w14:textId="77777777" w:rsidR="00A8398F" w:rsidRDefault="00A8398F" w:rsidP="00A8398F">
      <w:pPr>
        <w:jc w:val="center"/>
        <w:rPr>
          <w:b/>
          <w:sz w:val="24"/>
          <w:lang w:val="el-GR"/>
        </w:rPr>
      </w:pPr>
      <w:r w:rsidRPr="0051112F">
        <w:rPr>
          <w:b/>
          <w:sz w:val="24"/>
          <w:lang w:val="el-GR"/>
        </w:rPr>
        <w:t>ΣΥΜΠΛΗΡΩΜΑΤΙΚΑ ΣΤΟΙΧΕΙΑ</w:t>
      </w:r>
      <w:r w:rsidR="004D71E2">
        <w:rPr>
          <w:b/>
          <w:sz w:val="24"/>
          <w:lang w:val="el-GR"/>
        </w:rPr>
        <w:t xml:space="preserve"> ΑΙΤΗΣΗΣ</w:t>
      </w:r>
    </w:p>
    <w:p w14:paraId="5B617BC0" w14:textId="77777777" w:rsidR="00A8398F" w:rsidRDefault="00A8398F" w:rsidP="00A8398F">
      <w:pPr>
        <w:suppressAutoHyphens w:val="0"/>
        <w:spacing w:after="160" w:line="259" w:lineRule="auto"/>
        <w:jc w:val="left"/>
        <w:rPr>
          <w:rFonts w:ascii="Trebuchet MS" w:eastAsia="Calibri" w:hAnsi="Trebuchet MS"/>
          <w:sz w:val="22"/>
          <w:szCs w:val="22"/>
          <w:lang w:val="el-GR" w:eastAsia="en-US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54"/>
        <w:gridCol w:w="4567"/>
      </w:tblGrid>
      <w:tr w:rsidR="0031183A" w:rsidRPr="002E6AA6" w14:paraId="6DB58052" w14:textId="77777777" w:rsidTr="00413E66">
        <w:tc>
          <w:tcPr>
            <w:tcW w:w="822" w:type="dxa"/>
            <w:shd w:val="clear" w:color="auto" w:fill="FFFFFF" w:themeFill="background1"/>
          </w:tcPr>
          <w:p w14:paraId="495B754B" w14:textId="5216568E" w:rsidR="0031183A" w:rsidRPr="00316085" w:rsidRDefault="00316085" w:rsidP="00316085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b/>
                <w:szCs w:val="20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szCs w:val="20"/>
                <w:lang w:val="el-GR" w:eastAsia="en-US"/>
              </w:rPr>
              <w:t>17.</w:t>
            </w:r>
          </w:p>
        </w:tc>
        <w:tc>
          <w:tcPr>
            <w:tcW w:w="8421" w:type="dxa"/>
            <w:gridSpan w:val="2"/>
            <w:shd w:val="clear" w:color="auto" w:fill="A6A6A6"/>
            <w:vAlign w:val="center"/>
          </w:tcPr>
          <w:p w14:paraId="54AF8CB3" w14:textId="6246E3EC" w:rsidR="0031183A" w:rsidRPr="008A16F0" w:rsidRDefault="0031183A" w:rsidP="00103751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szCs w:val="20"/>
                <w:lang w:val="el-GR" w:eastAsia="en-US"/>
              </w:rPr>
            </w:pPr>
            <w:r w:rsidRPr="008A16F0">
              <w:rPr>
                <w:rFonts w:ascii="Trebuchet MS" w:eastAsia="Calibri" w:hAnsi="Trebuchet MS"/>
                <w:b/>
                <w:szCs w:val="20"/>
                <w:lang w:val="el-GR" w:eastAsia="en-US"/>
              </w:rPr>
              <w:t>ΕΠΙΠΡΟΣΘΕΤΑ ΣΤΟΙΧΕΙΑ  ΓΙΑ ΤΟ ΔΙΚΑΙΟΥΧΟ ( Μόνο για την υποδράση 19.2.2.6)</w:t>
            </w:r>
          </w:p>
        </w:tc>
      </w:tr>
      <w:tr w:rsidR="0031183A" w:rsidRPr="0031183A" w14:paraId="0CA4A0D3" w14:textId="77777777" w:rsidTr="00413E66">
        <w:tc>
          <w:tcPr>
            <w:tcW w:w="4676" w:type="dxa"/>
            <w:gridSpan w:val="2"/>
            <w:shd w:val="clear" w:color="auto" w:fill="D9D9D9"/>
            <w:vAlign w:val="center"/>
          </w:tcPr>
          <w:p w14:paraId="6708CD10" w14:textId="2134787F" w:rsidR="0031183A" w:rsidRPr="008A16F0" w:rsidRDefault="0031183A" w:rsidP="00316085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b/>
                <w:szCs w:val="20"/>
                <w:lang w:val="el-GR" w:eastAsia="en-US"/>
              </w:rPr>
            </w:pPr>
            <w:r w:rsidRPr="008A16F0">
              <w:rPr>
                <w:rFonts w:ascii="Trebuchet MS" w:eastAsia="Calibri" w:hAnsi="Trebuchet MS"/>
                <w:b/>
                <w:szCs w:val="20"/>
                <w:lang w:val="el-GR" w:eastAsia="en-US"/>
              </w:rPr>
              <w:t>1</w:t>
            </w:r>
            <w:r w:rsidR="00316085">
              <w:rPr>
                <w:rFonts w:ascii="Trebuchet MS" w:eastAsia="Calibri" w:hAnsi="Trebuchet MS"/>
                <w:b/>
                <w:szCs w:val="20"/>
                <w:lang w:val="el-GR" w:eastAsia="en-US"/>
              </w:rPr>
              <w:t>7</w:t>
            </w:r>
            <w:r w:rsidRPr="008A16F0">
              <w:rPr>
                <w:rFonts w:ascii="Trebuchet MS" w:eastAsia="Calibri" w:hAnsi="Trebuchet MS"/>
                <w:b/>
                <w:szCs w:val="20"/>
                <w:lang w:val="el-GR" w:eastAsia="en-US"/>
              </w:rPr>
              <w:t xml:space="preserve">.1 Ο δικαιούχος είναι κατά κύριο επάγγελμα αγρότης </w:t>
            </w:r>
          </w:p>
        </w:tc>
        <w:tc>
          <w:tcPr>
            <w:tcW w:w="4567" w:type="dxa"/>
            <w:shd w:val="clear" w:color="auto" w:fill="auto"/>
          </w:tcPr>
          <w:p w14:paraId="57AFC1A4" w14:textId="77777777" w:rsidR="0031183A" w:rsidRPr="008A16F0" w:rsidRDefault="0031183A" w:rsidP="0031183A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Cs w:val="20"/>
                <w:lang w:val="el-GR" w:eastAsia="en-US"/>
              </w:rPr>
            </w:pPr>
            <w:r w:rsidRPr="008A16F0">
              <w:rPr>
                <w:rFonts w:ascii="Trebuchet MS" w:eastAsia="Calibri" w:hAnsi="Trebuchet MS"/>
                <w:szCs w:val="20"/>
                <w:lang w:val="el-GR" w:eastAsia="en-US"/>
              </w:rPr>
              <w:t>ΝΑΙ/ΟΧΙ</w:t>
            </w:r>
          </w:p>
        </w:tc>
      </w:tr>
    </w:tbl>
    <w:p w14:paraId="174CAEF6" w14:textId="77777777" w:rsidR="0031183A" w:rsidRDefault="0031183A" w:rsidP="00A8398F">
      <w:pPr>
        <w:suppressAutoHyphens w:val="0"/>
        <w:spacing w:after="160" w:line="259" w:lineRule="auto"/>
        <w:jc w:val="left"/>
        <w:rPr>
          <w:rFonts w:ascii="Trebuchet MS" w:eastAsia="Calibri" w:hAnsi="Trebuchet MS"/>
          <w:sz w:val="22"/>
          <w:szCs w:val="22"/>
          <w:lang w:val="el-GR" w:eastAsia="en-US"/>
        </w:rPr>
      </w:pPr>
    </w:p>
    <w:p w14:paraId="73E0CFC2" w14:textId="77777777" w:rsidR="0031183A" w:rsidRDefault="0031183A" w:rsidP="00A8398F">
      <w:pPr>
        <w:suppressAutoHyphens w:val="0"/>
        <w:spacing w:after="160" w:line="259" w:lineRule="auto"/>
        <w:jc w:val="left"/>
        <w:rPr>
          <w:rFonts w:ascii="Trebuchet MS" w:eastAsia="Calibri" w:hAnsi="Trebuchet MS"/>
          <w:sz w:val="22"/>
          <w:szCs w:val="22"/>
          <w:lang w:val="el-GR" w:eastAsia="en-US"/>
        </w:rPr>
      </w:pPr>
    </w:p>
    <w:p w14:paraId="128F2EC1" w14:textId="77777777" w:rsidR="0031183A" w:rsidRPr="0051112F" w:rsidRDefault="0031183A" w:rsidP="00A8398F">
      <w:pPr>
        <w:suppressAutoHyphens w:val="0"/>
        <w:spacing w:after="160" w:line="259" w:lineRule="auto"/>
        <w:jc w:val="left"/>
        <w:rPr>
          <w:rFonts w:ascii="Trebuchet MS" w:eastAsia="Calibri" w:hAnsi="Trebuchet MS"/>
          <w:sz w:val="22"/>
          <w:szCs w:val="22"/>
          <w:lang w:val="el-GR" w:eastAsia="en-US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95"/>
        <w:gridCol w:w="381"/>
        <w:gridCol w:w="333"/>
        <w:gridCol w:w="1764"/>
        <w:gridCol w:w="19"/>
        <w:gridCol w:w="1756"/>
        <w:gridCol w:w="1547"/>
        <w:gridCol w:w="275"/>
        <w:gridCol w:w="1616"/>
        <w:gridCol w:w="718"/>
      </w:tblGrid>
      <w:tr w:rsidR="00413E66" w:rsidRPr="0039185C" w14:paraId="1ABCC6CF" w14:textId="77777777" w:rsidTr="00413E66">
        <w:trPr>
          <w:gridBefore w:val="1"/>
          <w:wBefore w:w="707" w:type="dxa"/>
          <w:jc w:val="center"/>
        </w:trPr>
        <w:tc>
          <w:tcPr>
            <w:tcW w:w="1176" w:type="dxa"/>
            <w:gridSpan w:val="2"/>
            <w:shd w:val="clear" w:color="auto" w:fill="808080"/>
            <w:vAlign w:val="center"/>
          </w:tcPr>
          <w:p w14:paraId="45D56C7C" w14:textId="6E81292D" w:rsidR="00413E66" w:rsidRPr="00103751" w:rsidRDefault="00413E66" w:rsidP="00316085">
            <w:pPr>
              <w:spacing w:before="60" w:after="60" w:line="240" w:lineRule="atLeast"/>
              <w:rPr>
                <w:rFonts w:ascii="Trebuchet MS" w:hAnsi="Trebuchet MS"/>
                <w:b/>
                <w:szCs w:val="20"/>
                <w:lang w:val="el-GR"/>
              </w:rPr>
            </w:pPr>
            <w:r>
              <w:rPr>
                <w:rFonts w:ascii="Trebuchet MS" w:hAnsi="Trebuchet MS"/>
                <w:b/>
                <w:szCs w:val="20"/>
                <w:lang w:val="el-GR"/>
              </w:rPr>
              <w:t>17.2</w:t>
            </w:r>
          </w:p>
        </w:tc>
        <w:tc>
          <w:tcPr>
            <w:tcW w:w="8028" w:type="dxa"/>
            <w:gridSpan w:val="8"/>
            <w:shd w:val="clear" w:color="auto" w:fill="A6A6A6"/>
            <w:vAlign w:val="center"/>
          </w:tcPr>
          <w:p w14:paraId="27AFB4EE" w14:textId="77777777" w:rsidR="00413E66" w:rsidRPr="0039185C" w:rsidRDefault="00413E66" w:rsidP="00BF554F">
            <w:pPr>
              <w:suppressAutoHyphens w:val="0"/>
              <w:spacing w:before="120" w:line="240" w:lineRule="auto"/>
              <w:jc w:val="left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39185C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ΛΟΙΠΑ ΧΑΡΑΚΤΗΡΙΣΤΙΚΑ ΥΠΟΨΗΦΙΟΥ ΔΙΚΑΙΟΥΧΟΥ</w:t>
            </w:r>
          </w:p>
        </w:tc>
      </w:tr>
      <w:tr w:rsidR="00413E66" w:rsidRPr="002E6AA6" w14:paraId="1127E535" w14:textId="77777777" w:rsidTr="00413E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18" w:type="dxa"/>
          <w:trHeight w:val="172"/>
        </w:trPr>
        <w:tc>
          <w:tcPr>
            <w:tcW w:w="91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723BD74" w14:textId="2DBA58F3" w:rsidR="00413E66" w:rsidRPr="00507919" w:rsidRDefault="00413E66" w:rsidP="00316085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 xml:space="preserve">17.2.1 </w:t>
            </w:r>
            <w:r w:rsidRPr="0051112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 xml:space="preserve"> ΕΚΠΑΙΔΕΥΣΗ</w:t>
            </w:r>
            <w:r w:rsidRPr="00507919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 xml:space="preserve"> </w:t>
            </w:r>
            <w:r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 xml:space="preserve"> - </w:t>
            </w:r>
            <w:r w:rsidRPr="006B5B0A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υΠΑΡΞΗ ΤΙΤΛΟΥ ΣΠΟΥΔΩΝ ΣΧΕΤΙΚΟΥ ΜΕ ΤΗ ΦΥΣΗ της ΕΠΕΝΔΥΣΗΣ (</w:t>
            </w:r>
            <w:r w:rsidRPr="006B5B0A">
              <w:rPr>
                <w:rFonts w:ascii="Trebuchet MS" w:hAnsi="Trebuchet MS"/>
                <w:szCs w:val="20"/>
                <w:lang w:val="el-GR" w:eastAsia="el-GR"/>
              </w:rPr>
              <w:t>Δεν αφορά στην υποδράση 19.2.7.3.)</w:t>
            </w:r>
          </w:p>
        </w:tc>
      </w:tr>
      <w:tr w:rsidR="00413E66" w:rsidRPr="00103751" w14:paraId="67C9C2B8" w14:textId="77777777" w:rsidTr="00413E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18" w:type="dxa"/>
          <w:trHeight w:val="411"/>
        </w:trPr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290E278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Τίτλος Σπουδών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14:paraId="4B4CE29F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18"/>
                <w:lang w:val="el-GR" w:eastAsia="en-US"/>
              </w:rPr>
              <w:t>Εκπαιδευτικό ΙΔΡΥΜΑ/Τμήμα/ΚΑΤΕΥΘΥΝΣΗ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F9EBD1C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>ΠΕΡΙΓΡΑΦΗ</w:t>
            </w:r>
          </w:p>
        </w:tc>
      </w:tr>
      <w:tr w:rsidR="00413E66" w:rsidRPr="00103751" w14:paraId="2AAF3FAD" w14:textId="77777777" w:rsidTr="00413E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18" w:type="dxa"/>
          <w:trHeight w:val="510"/>
        </w:trPr>
        <w:tc>
          <w:tcPr>
            <w:tcW w:w="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0E18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Cs w:val="22"/>
                <w:lang w:val="el-GR" w:eastAsia="en-US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9539" w14:textId="77777777" w:rsidR="00413E66" w:rsidRPr="0051112F" w:rsidRDefault="00413E66" w:rsidP="009E1B63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71C4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</w:p>
        </w:tc>
      </w:tr>
      <w:tr w:rsidR="00413E66" w:rsidRPr="00103751" w14:paraId="1A136851" w14:textId="77777777" w:rsidTr="00413E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18" w:type="dxa"/>
          <w:trHeight w:val="510"/>
        </w:trPr>
        <w:tc>
          <w:tcPr>
            <w:tcW w:w="39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90AA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Cs w:val="22"/>
                <w:lang w:val="el-GR" w:eastAsia="en-US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81CF" w14:textId="77777777" w:rsidR="00413E66" w:rsidRPr="0051112F" w:rsidRDefault="00413E66" w:rsidP="009E1B63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095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413E66" w:rsidRPr="00103751" w14:paraId="4159CC87" w14:textId="77777777" w:rsidTr="00413E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18" w:type="dxa"/>
          <w:trHeight w:val="510"/>
        </w:trPr>
        <w:tc>
          <w:tcPr>
            <w:tcW w:w="39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AA23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Cs w:val="22"/>
                <w:lang w:val="el-GR" w:eastAsia="en-US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0232" w14:textId="77777777" w:rsidR="00413E66" w:rsidRPr="0051112F" w:rsidRDefault="00413E66" w:rsidP="009E1B63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E6D8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413E66" w:rsidRPr="00103751" w14:paraId="18EED1D3" w14:textId="77777777" w:rsidTr="00413E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18" w:type="dxa"/>
          <w:trHeight w:val="510"/>
        </w:trPr>
        <w:tc>
          <w:tcPr>
            <w:tcW w:w="39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2BA3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Cs w:val="22"/>
                <w:lang w:val="el-GR" w:eastAsia="en-US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EE8D4" w14:textId="77777777" w:rsidR="00413E66" w:rsidRPr="0051112F" w:rsidRDefault="00413E66" w:rsidP="009E1B63">
            <w:pPr>
              <w:suppressAutoHyphens w:val="0"/>
              <w:spacing w:after="160" w:line="259" w:lineRule="auto"/>
              <w:jc w:val="right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D3F8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 w:cs="Arial"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 w:cs="Arial"/>
                <w:szCs w:val="22"/>
                <w:lang w:val="el-GR" w:eastAsia="en-US"/>
              </w:rPr>
              <w:t> </w:t>
            </w:r>
          </w:p>
        </w:tc>
      </w:tr>
      <w:tr w:rsidR="00413E66" w:rsidRPr="002E6AA6" w14:paraId="6182A285" w14:textId="77777777" w:rsidTr="00413E6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18" w:type="dxa"/>
          <w:trHeight w:val="99"/>
        </w:trPr>
        <w:tc>
          <w:tcPr>
            <w:tcW w:w="9193" w:type="dxa"/>
            <w:gridSpan w:val="10"/>
            <w:shd w:val="pct20" w:color="auto" w:fill="FFFFFF"/>
          </w:tcPr>
          <w:p w14:paraId="1CF44187" w14:textId="6C05F736" w:rsidR="00413E66" w:rsidRPr="00234F31" w:rsidRDefault="00413E66" w:rsidP="00316085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17.2.2.</w:t>
            </w:r>
            <w:r w:rsidRPr="00234F31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 τεκμηριωση Συνάφειασ ΕΚΠΑΙΔΕΥΣΗς με ΤΟ ΠΡΟΤΕΙΝΟΜΕΝΟ ΕΡΓΟ</w:t>
            </w:r>
            <w:r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 </w:t>
            </w:r>
            <w:r w:rsidRPr="006B5B0A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(</w:t>
            </w:r>
            <w:r w:rsidRPr="006B5B0A">
              <w:rPr>
                <w:rFonts w:ascii="Trebuchet MS" w:hAnsi="Trebuchet MS"/>
                <w:szCs w:val="20"/>
                <w:lang w:val="el-GR" w:eastAsia="el-GR"/>
              </w:rPr>
              <w:t>Δεν αφορά στην υποδράση 19.2.7.3.)</w:t>
            </w:r>
          </w:p>
        </w:tc>
      </w:tr>
      <w:tr w:rsidR="00413E66" w:rsidRPr="002E6AA6" w14:paraId="3A814F01" w14:textId="77777777" w:rsidTr="00413E6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18" w:type="dxa"/>
        </w:trPr>
        <w:tc>
          <w:tcPr>
            <w:tcW w:w="9193" w:type="dxa"/>
            <w:gridSpan w:val="10"/>
            <w:tcBorders>
              <w:top w:val="dashed" w:sz="4" w:space="0" w:color="auto"/>
            </w:tcBorders>
          </w:tcPr>
          <w:p w14:paraId="6BA1B748" w14:textId="4AEBC7B1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360145BC" w14:textId="77777777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69DD0B72" w14:textId="77777777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600CFF8F" w14:textId="77777777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6DB50769" w14:textId="77777777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54EA27A7" w14:textId="77777777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4DCCE7B0" w14:textId="77777777" w:rsidR="00413E66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48E11A23" w14:textId="77777777" w:rsidR="00413E66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7EB48A53" w14:textId="77777777" w:rsidR="00413E66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6F2B9BA5" w14:textId="77777777" w:rsidR="00413E66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76FEEEC4" w14:textId="77777777" w:rsidR="00413E66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2D1ACFB6" w14:textId="77777777" w:rsidR="00413E66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789F525B" w14:textId="77777777" w:rsidR="00413E66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360009B6" w14:textId="77777777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413E66" w:rsidRPr="002E6AA6" w14:paraId="7D2AD0F9" w14:textId="77777777" w:rsidTr="00413E6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18" w:type="dxa"/>
        </w:trPr>
        <w:tc>
          <w:tcPr>
            <w:tcW w:w="9193" w:type="dxa"/>
            <w:gridSpan w:val="10"/>
            <w:shd w:val="clear" w:color="auto" w:fill="CCCCCC"/>
          </w:tcPr>
          <w:p w14:paraId="0DC0A292" w14:textId="0F364E7F" w:rsidR="00413E66" w:rsidRPr="00234F31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</w:pPr>
            <w:r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lastRenderedPageBreak/>
              <w:t xml:space="preserve">17.2.3 </w:t>
            </w:r>
            <w:r w:rsidRPr="00234F31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 επαγγελματικη Εμπειρία σχετικη με το προτεινομενο εργο (</w:t>
            </w:r>
            <w:r w:rsidRPr="006B5B0A">
              <w:rPr>
                <w:rFonts w:ascii="Trebuchet MS" w:hAnsi="Trebuchet MS"/>
                <w:szCs w:val="20"/>
                <w:lang w:val="el-GR" w:eastAsia="el-GR"/>
              </w:rPr>
              <w:t>Δεν αφορά στ</w:t>
            </w:r>
            <w:r>
              <w:rPr>
                <w:rFonts w:ascii="Trebuchet MS" w:hAnsi="Trebuchet MS"/>
                <w:szCs w:val="20"/>
                <w:lang w:val="el-GR" w:eastAsia="el-GR"/>
              </w:rPr>
              <w:t>ις</w:t>
            </w:r>
            <w:r w:rsidRPr="006B5B0A">
              <w:rPr>
                <w:rFonts w:ascii="Trebuchet MS" w:hAnsi="Trebuchet MS"/>
                <w:szCs w:val="20"/>
                <w:lang w:val="el-GR" w:eastAsia="el-GR"/>
              </w:rPr>
              <w:t xml:space="preserve"> υποδράσ</w:t>
            </w:r>
            <w:r>
              <w:rPr>
                <w:rFonts w:ascii="Trebuchet MS" w:hAnsi="Trebuchet MS"/>
                <w:szCs w:val="20"/>
                <w:lang w:val="el-GR" w:eastAsia="el-GR"/>
              </w:rPr>
              <w:t xml:space="preserve">εις </w:t>
            </w:r>
            <w:r w:rsidRPr="006B5B0A">
              <w:rPr>
                <w:rFonts w:ascii="Trebuchet MS" w:eastAsia="Calibri" w:hAnsi="Trebuchet MS"/>
                <w:caps/>
                <w:szCs w:val="20"/>
                <w:lang w:val="el-GR" w:eastAsia="en-US"/>
              </w:rPr>
              <w:t>19.2.2.6 &amp; 19.2.7.3</w:t>
            </w:r>
            <w:r w:rsidRPr="00234F31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)</w:t>
            </w:r>
          </w:p>
          <w:p w14:paraId="32298046" w14:textId="5DBE81B3" w:rsidR="00413E66" w:rsidRPr="0051112F" w:rsidRDefault="00413E66" w:rsidP="006B5B0A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i/>
                <w:caps/>
                <w:szCs w:val="22"/>
                <w:lang w:val="el-GR" w:eastAsia="en-US"/>
              </w:rPr>
            </w:pPr>
            <w:r w:rsidRPr="0039185C">
              <w:rPr>
                <w:rFonts w:ascii="Trebuchet MS" w:hAnsi="Trebuchet MS"/>
                <w:i/>
                <w:sz w:val="22"/>
                <w:szCs w:val="20"/>
                <w:lang w:val="el-GR" w:eastAsia="el-GR"/>
              </w:rPr>
              <w:t>(</w:t>
            </w:r>
            <w:r w:rsidRPr="00A578FF">
              <w:rPr>
                <w:rFonts w:ascii="Trebuchet MS" w:hAnsi="Trebuchet MS"/>
                <w:i/>
                <w:sz w:val="22"/>
                <w:szCs w:val="20"/>
                <w:lang w:val="el-GR" w:eastAsia="el-GR"/>
              </w:rPr>
              <w:t>Αναφέρετε την προηγούμενη αποδεδειγμένη απασχόληση σε αντικείμενο σχετικό με τη φύση της πρότασης)</w:t>
            </w:r>
            <w:r>
              <w:rPr>
                <w:rFonts w:ascii="Trebuchet MS" w:hAnsi="Trebuchet MS"/>
                <w:i/>
                <w:sz w:val="22"/>
                <w:szCs w:val="20"/>
                <w:lang w:val="el-GR" w:eastAsia="el-GR"/>
              </w:rPr>
              <w:t xml:space="preserve"> </w:t>
            </w:r>
          </w:p>
        </w:tc>
      </w:tr>
      <w:tr w:rsidR="00413E66" w:rsidRPr="00103751" w14:paraId="7CAAC0B4" w14:textId="77777777" w:rsidTr="00413E6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18" w:type="dxa"/>
        </w:trPr>
        <w:tc>
          <w:tcPr>
            <w:tcW w:w="1502" w:type="dxa"/>
            <w:gridSpan w:val="2"/>
            <w:shd w:val="clear" w:color="auto" w:fill="CCCCCC"/>
          </w:tcPr>
          <w:p w14:paraId="6E9FCE99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Από</w:t>
            </w:r>
          </w:p>
        </w:tc>
        <w:tc>
          <w:tcPr>
            <w:tcW w:w="714" w:type="dxa"/>
            <w:gridSpan w:val="2"/>
            <w:shd w:val="clear" w:color="auto" w:fill="CCCCCC"/>
          </w:tcPr>
          <w:p w14:paraId="03C5C463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ΕΩΣ</w:t>
            </w:r>
          </w:p>
        </w:tc>
        <w:tc>
          <w:tcPr>
            <w:tcW w:w="1764" w:type="dxa"/>
            <w:shd w:val="clear" w:color="auto" w:fill="CCCCCC"/>
          </w:tcPr>
          <w:p w14:paraId="550BC6BB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Επωνυμία Φορέα Επιχείρησης</w:t>
            </w:r>
          </w:p>
        </w:tc>
        <w:tc>
          <w:tcPr>
            <w:tcW w:w="1775" w:type="dxa"/>
            <w:gridSpan w:val="2"/>
            <w:shd w:val="clear" w:color="auto" w:fill="CCCCCC"/>
          </w:tcPr>
          <w:p w14:paraId="3FD3D9B0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Δραστηριότητα Επιχείρησης</w:t>
            </w:r>
          </w:p>
        </w:tc>
        <w:tc>
          <w:tcPr>
            <w:tcW w:w="1547" w:type="dxa"/>
            <w:shd w:val="clear" w:color="auto" w:fill="CCCCCC"/>
          </w:tcPr>
          <w:p w14:paraId="3D53020A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Τίτλος θέσης Εργασίας</w:t>
            </w:r>
          </w:p>
        </w:tc>
        <w:tc>
          <w:tcPr>
            <w:tcW w:w="1891" w:type="dxa"/>
            <w:gridSpan w:val="2"/>
            <w:shd w:val="clear" w:color="auto" w:fill="CCCCCC"/>
          </w:tcPr>
          <w:p w14:paraId="34820FF4" w14:textId="77777777" w:rsidR="00413E66" w:rsidRPr="0051112F" w:rsidRDefault="00413E66" w:rsidP="009E1B63">
            <w:pPr>
              <w:suppressAutoHyphens w:val="0"/>
              <w:spacing w:after="160" w:line="259" w:lineRule="auto"/>
              <w:jc w:val="center"/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b/>
                <w:bCs/>
                <w:caps/>
                <w:szCs w:val="22"/>
                <w:lang w:val="el-GR" w:eastAsia="en-US"/>
              </w:rPr>
              <w:t>Αντικείμενο Δραστηριότητας</w:t>
            </w:r>
          </w:p>
        </w:tc>
      </w:tr>
      <w:tr w:rsidR="00413E66" w:rsidRPr="00103751" w14:paraId="381670EA" w14:textId="77777777" w:rsidTr="00413E6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18" w:type="dxa"/>
        </w:trPr>
        <w:tc>
          <w:tcPr>
            <w:tcW w:w="1502" w:type="dxa"/>
            <w:gridSpan w:val="2"/>
          </w:tcPr>
          <w:p w14:paraId="3DAFBB04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714" w:type="dxa"/>
            <w:gridSpan w:val="2"/>
          </w:tcPr>
          <w:p w14:paraId="19A66B96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764" w:type="dxa"/>
          </w:tcPr>
          <w:p w14:paraId="207A18E2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14:paraId="07196335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</w:tcPr>
          <w:p w14:paraId="73FF9835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891" w:type="dxa"/>
            <w:gridSpan w:val="2"/>
          </w:tcPr>
          <w:p w14:paraId="2F7F0CAF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</w:tr>
      <w:tr w:rsidR="00413E66" w:rsidRPr="00103751" w14:paraId="6C628990" w14:textId="77777777" w:rsidTr="00413E6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18" w:type="dxa"/>
        </w:trPr>
        <w:tc>
          <w:tcPr>
            <w:tcW w:w="1502" w:type="dxa"/>
            <w:gridSpan w:val="2"/>
          </w:tcPr>
          <w:p w14:paraId="4FF68498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714" w:type="dxa"/>
            <w:gridSpan w:val="2"/>
          </w:tcPr>
          <w:p w14:paraId="3F498EEA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764" w:type="dxa"/>
          </w:tcPr>
          <w:p w14:paraId="03FC7CBB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14:paraId="0849BD9F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</w:tcPr>
          <w:p w14:paraId="0FFC2C45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891" w:type="dxa"/>
            <w:gridSpan w:val="2"/>
          </w:tcPr>
          <w:p w14:paraId="583B0CAF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</w:tr>
      <w:tr w:rsidR="00413E66" w:rsidRPr="00103751" w14:paraId="6A2A082B" w14:textId="77777777" w:rsidTr="00413E6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18" w:type="dxa"/>
        </w:trPr>
        <w:tc>
          <w:tcPr>
            <w:tcW w:w="1502" w:type="dxa"/>
            <w:gridSpan w:val="2"/>
          </w:tcPr>
          <w:p w14:paraId="1B443A0C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714" w:type="dxa"/>
            <w:gridSpan w:val="2"/>
          </w:tcPr>
          <w:p w14:paraId="2373A505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764" w:type="dxa"/>
          </w:tcPr>
          <w:p w14:paraId="268E6F4F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14:paraId="4150EFE8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</w:tcPr>
          <w:p w14:paraId="591078B0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891" w:type="dxa"/>
            <w:gridSpan w:val="2"/>
          </w:tcPr>
          <w:p w14:paraId="67F2D6DF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</w:tr>
      <w:tr w:rsidR="00413E66" w:rsidRPr="00103751" w14:paraId="2E9CA4D5" w14:textId="77777777" w:rsidTr="00413E6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18" w:type="dxa"/>
        </w:trPr>
        <w:tc>
          <w:tcPr>
            <w:tcW w:w="1502" w:type="dxa"/>
            <w:gridSpan w:val="2"/>
          </w:tcPr>
          <w:p w14:paraId="69884DAF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714" w:type="dxa"/>
            <w:gridSpan w:val="2"/>
          </w:tcPr>
          <w:p w14:paraId="2D191A47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764" w:type="dxa"/>
          </w:tcPr>
          <w:p w14:paraId="3711D841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775" w:type="dxa"/>
            <w:gridSpan w:val="2"/>
          </w:tcPr>
          <w:p w14:paraId="42A213E0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547" w:type="dxa"/>
          </w:tcPr>
          <w:p w14:paraId="5EE13F2E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  <w:tc>
          <w:tcPr>
            <w:tcW w:w="1891" w:type="dxa"/>
            <w:gridSpan w:val="2"/>
          </w:tcPr>
          <w:p w14:paraId="0241BA81" w14:textId="77777777" w:rsidR="00413E66" w:rsidRPr="0051112F" w:rsidRDefault="00413E66" w:rsidP="009E1B63">
            <w:pPr>
              <w:suppressAutoHyphens w:val="0"/>
              <w:spacing w:after="160" w:line="259" w:lineRule="auto"/>
              <w:jc w:val="left"/>
              <w:rPr>
                <w:rFonts w:ascii="Trebuchet MS" w:eastAsia="Calibri" w:hAnsi="Trebuchet MS"/>
                <w:sz w:val="22"/>
                <w:szCs w:val="22"/>
                <w:lang w:val="el-GR" w:eastAsia="en-US"/>
              </w:rPr>
            </w:pPr>
          </w:p>
        </w:tc>
      </w:tr>
      <w:tr w:rsidR="00413E66" w:rsidRPr="002E6AA6" w14:paraId="1B91FA44" w14:textId="77777777" w:rsidTr="00413E6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18" w:type="dxa"/>
        </w:trPr>
        <w:tc>
          <w:tcPr>
            <w:tcW w:w="9193" w:type="dxa"/>
            <w:gridSpan w:val="10"/>
            <w:shd w:val="pct20" w:color="auto" w:fill="FFFFFF"/>
          </w:tcPr>
          <w:p w14:paraId="5E74FDF4" w14:textId="651137F1" w:rsidR="00413E66" w:rsidRDefault="00413E66" w:rsidP="00F460BF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</w:pPr>
            <w:r w:rsidRPr="00A578FF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1</w:t>
            </w:r>
            <w:r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7</w:t>
            </w:r>
            <w:r w:rsidRPr="00A578FF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.2.4</w:t>
            </w:r>
            <w:r w:rsidRPr="00A578FF">
              <w:rPr>
                <w:rFonts w:ascii="Trebuchet MS" w:eastAsia="Calibri" w:hAnsi="Trebuchet MS"/>
                <w:b/>
                <w:caps/>
                <w:szCs w:val="22"/>
                <w:lang w:val="el-GR" w:eastAsia="en-US"/>
              </w:rPr>
              <w:t xml:space="preserve">. </w:t>
            </w:r>
            <w:r w:rsidRPr="00A578FF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Αξιολογηση συνεργατικου σχηματισμου   </w:t>
            </w:r>
          </w:p>
          <w:p w14:paraId="48FC8BF4" w14:textId="52D6B299" w:rsidR="00413E66" w:rsidRPr="00A578FF" w:rsidRDefault="00413E66" w:rsidP="00111415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Cs w:val="20"/>
                <w:lang w:val="el-GR" w:eastAsia="el-GR"/>
              </w:rPr>
            </w:pPr>
            <w:r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           </w:t>
            </w:r>
            <w:r w:rsidRPr="00A578FF">
              <w:rPr>
                <w:rFonts w:ascii="Trebuchet MS" w:eastAsia="Calibri" w:hAnsi="Trebuchet MS"/>
                <w:caps/>
                <w:szCs w:val="20"/>
                <w:lang w:val="el-GR" w:eastAsia="en-US"/>
              </w:rPr>
              <w:t xml:space="preserve">( </w:t>
            </w:r>
            <w:r w:rsidRPr="00A578FF">
              <w:rPr>
                <w:rFonts w:ascii="Trebuchet MS" w:hAnsi="Trebuchet MS"/>
                <w:szCs w:val="20"/>
                <w:lang w:val="el-GR" w:eastAsia="el-GR"/>
              </w:rPr>
              <w:t>Συμπληρώνεται μόνο για την υποδράση  19.2.7.3.)</w:t>
            </w:r>
          </w:p>
        </w:tc>
      </w:tr>
      <w:tr w:rsidR="00413E66" w:rsidRPr="002E6AA6" w14:paraId="4C2654F5" w14:textId="77777777" w:rsidTr="00413E6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18" w:type="dxa"/>
          <w:trHeight w:val="584"/>
        </w:trPr>
        <w:tc>
          <w:tcPr>
            <w:tcW w:w="9193" w:type="dxa"/>
            <w:gridSpan w:val="10"/>
            <w:tcBorders>
              <w:bottom w:val="single" w:sz="4" w:space="0" w:color="auto"/>
            </w:tcBorders>
            <w:vAlign w:val="center"/>
          </w:tcPr>
          <w:p w14:paraId="4A3AC863" w14:textId="5C0BA252" w:rsidR="00413E66" w:rsidRPr="0051112F" w:rsidRDefault="00413E66" w:rsidP="00FF6267">
            <w:pPr>
              <w:suppressAutoHyphens w:val="0"/>
              <w:spacing w:line="312" w:lineRule="auto"/>
              <w:jc w:val="left"/>
              <w:rPr>
                <w:rFonts w:ascii="Trebuchet MS" w:eastAsia="Calibri" w:hAnsi="Trebuchet MS"/>
                <w:i/>
                <w:szCs w:val="22"/>
                <w:lang w:val="el-GR" w:eastAsia="en-US"/>
              </w:rPr>
            </w:pPr>
            <w:r w:rsidRPr="0051112F"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Αναγράφεται ο αριθμός των μελών του προτεινόμενου σχήματος συνεργασίας</w:t>
            </w:r>
            <w:r>
              <w:rPr>
                <w:rFonts w:ascii="Trebuchet MS" w:eastAsia="Calibri" w:hAnsi="Trebuchet MS"/>
                <w:i/>
                <w:szCs w:val="22"/>
                <w:lang w:val="el-GR" w:eastAsia="en-US"/>
              </w:rPr>
              <w:t xml:space="preserve"> </w:t>
            </w:r>
          </w:p>
        </w:tc>
      </w:tr>
      <w:tr w:rsidR="00413E66" w:rsidRPr="002E6AA6" w14:paraId="62172663" w14:textId="77777777" w:rsidTr="00413E6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18" w:type="dxa"/>
          <w:trHeight w:val="2345"/>
        </w:trPr>
        <w:tc>
          <w:tcPr>
            <w:tcW w:w="9193" w:type="dxa"/>
            <w:gridSpan w:val="10"/>
            <w:tcBorders>
              <w:top w:val="dashed" w:sz="4" w:space="0" w:color="auto"/>
            </w:tcBorders>
          </w:tcPr>
          <w:p w14:paraId="4726C5C5" w14:textId="77777777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357DFF78" w14:textId="77777777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3DBE5D76" w14:textId="77777777" w:rsidR="00413E66" w:rsidRPr="0039185C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437AF0CF" w14:textId="77777777" w:rsidR="00413E66" w:rsidRDefault="00413E66" w:rsidP="009E1B63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23FE90D2" w14:textId="77777777" w:rsidR="00413E66" w:rsidRDefault="00413E66" w:rsidP="009E1B63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78068E45" w14:textId="77777777" w:rsidR="00413E66" w:rsidRDefault="00413E66" w:rsidP="009E1B63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2E8CEE52" w14:textId="77777777" w:rsidR="00413E66" w:rsidRDefault="00413E66" w:rsidP="009E1B63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6F9F8000" w14:textId="77777777" w:rsidR="00413E66" w:rsidRDefault="00413E66" w:rsidP="009E1B63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54FE7363" w14:textId="77777777" w:rsidR="00413E66" w:rsidRDefault="00413E66" w:rsidP="009E1B63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409D92AD" w14:textId="77777777" w:rsidR="00413E66" w:rsidRDefault="00413E66" w:rsidP="009E1B63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7810DE65" w14:textId="77777777" w:rsidR="00413E66" w:rsidRDefault="00413E66" w:rsidP="009E1B63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3A30C9F2" w14:textId="77777777" w:rsidR="00413E66" w:rsidRDefault="00413E66" w:rsidP="009E1B63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7CC00920" w14:textId="77777777" w:rsidR="00413E66" w:rsidRDefault="00413E66" w:rsidP="009E1B63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4B143A8E" w14:textId="77777777" w:rsidR="00413E66" w:rsidRPr="0039185C" w:rsidRDefault="00413E66" w:rsidP="009E1B63">
            <w:pPr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413E66" w:rsidRPr="002E6AA6" w14:paraId="1194F7F7" w14:textId="77777777" w:rsidTr="00413E6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18" w:type="dxa"/>
        </w:trPr>
        <w:tc>
          <w:tcPr>
            <w:tcW w:w="919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3E3E3DAD" w14:textId="5A750F13" w:rsidR="00413E66" w:rsidRDefault="00413E66" w:rsidP="00111415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</w:pPr>
            <w:r w:rsidRPr="00111415">
              <w:rPr>
                <w:rFonts w:ascii="Trebuchet MS" w:hAnsi="Trebuchet MS"/>
                <w:b/>
                <w:szCs w:val="20"/>
                <w:lang w:val="el-GR" w:eastAsia="el-GR"/>
              </w:rPr>
              <w:t>1</w:t>
            </w:r>
            <w:r>
              <w:rPr>
                <w:rFonts w:ascii="Trebuchet MS" w:hAnsi="Trebuchet MS"/>
                <w:b/>
                <w:szCs w:val="20"/>
                <w:lang w:val="el-GR" w:eastAsia="el-GR"/>
              </w:rPr>
              <w:t>7</w:t>
            </w:r>
            <w:r w:rsidRPr="00111415">
              <w:rPr>
                <w:rFonts w:ascii="Trebuchet MS" w:hAnsi="Trebuchet MS"/>
                <w:b/>
                <w:szCs w:val="20"/>
                <w:lang w:val="el-GR" w:eastAsia="el-GR"/>
              </w:rPr>
              <w:t xml:space="preserve">.2.5. </w:t>
            </w:r>
            <w:r w:rsidRPr="00111415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Εμπειρία του υπευθύνου στην εκτέλεση και συντονισμό έργου συνεργασίας </w:t>
            </w:r>
          </w:p>
          <w:p w14:paraId="2DC249C6" w14:textId="20E70ACE" w:rsidR="00413E66" w:rsidRPr="00111415" w:rsidRDefault="00413E66" w:rsidP="00111415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textAlignment w:val="baseline"/>
              <w:rPr>
                <w:rFonts w:ascii="Trebuchet MS" w:hAnsi="Trebuchet MS"/>
                <w:szCs w:val="20"/>
                <w:lang w:val="el-GR" w:eastAsia="el-GR"/>
              </w:rPr>
            </w:pPr>
            <w:r w:rsidRPr="00111415">
              <w:rPr>
                <w:rFonts w:ascii="Trebuchet MS" w:hAnsi="Trebuchet MS"/>
                <w:szCs w:val="20"/>
                <w:lang w:val="el-GR" w:eastAsia="el-GR"/>
              </w:rPr>
              <w:t xml:space="preserve">           </w:t>
            </w:r>
            <w:r>
              <w:rPr>
                <w:rFonts w:ascii="Trebuchet MS" w:hAnsi="Trebuchet MS"/>
                <w:szCs w:val="20"/>
                <w:lang w:val="el-GR" w:eastAsia="el-GR"/>
              </w:rPr>
              <w:t>(</w:t>
            </w:r>
            <w:r w:rsidRPr="00111415">
              <w:rPr>
                <w:rFonts w:ascii="Trebuchet MS" w:hAnsi="Trebuchet MS"/>
                <w:szCs w:val="20"/>
                <w:lang w:val="el-GR" w:eastAsia="el-GR"/>
              </w:rPr>
              <w:t xml:space="preserve"> Συμπληρώνεται μόνο για την υποδράση  19.2.7.3.</w:t>
            </w:r>
            <w:r>
              <w:rPr>
                <w:rFonts w:ascii="Trebuchet MS" w:hAnsi="Trebuchet MS"/>
                <w:szCs w:val="20"/>
                <w:lang w:val="el-GR" w:eastAsia="el-GR"/>
              </w:rPr>
              <w:t>)</w:t>
            </w:r>
          </w:p>
        </w:tc>
      </w:tr>
      <w:tr w:rsidR="00413E66" w:rsidRPr="002E6AA6" w14:paraId="54FD83EB" w14:textId="77777777" w:rsidTr="00413E6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18" w:type="dxa"/>
          <w:trHeight w:val="406"/>
        </w:trPr>
        <w:tc>
          <w:tcPr>
            <w:tcW w:w="919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2725" w14:textId="6EC071ED" w:rsidR="00413E66" w:rsidRPr="00C10EF6" w:rsidRDefault="00413E66" w:rsidP="00FF6267">
            <w:pPr>
              <w:tabs>
                <w:tab w:val="left" w:pos="1315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i/>
                <w:szCs w:val="20"/>
                <w:lang w:val="el-GR" w:eastAsia="el-GR"/>
              </w:rPr>
            </w:pPr>
            <w:r w:rsidRPr="00C10EF6">
              <w:rPr>
                <w:rFonts w:ascii="Trebuchet MS" w:hAnsi="Trebuchet MS"/>
                <w:i/>
                <w:szCs w:val="20"/>
                <w:lang w:val="el-GR" w:eastAsia="el-GR"/>
              </w:rPr>
              <w:t>Συμπληρώνεται όταν ο υπεύθυνος συντονισμού έχει συμμετάσχει τουλάχιστον σε ένα έργο συνεργασία</w:t>
            </w:r>
          </w:p>
        </w:tc>
      </w:tr>
      <w:tr w:rsidR="00413E66" w:rsidRPr="002E6AA6" w14:paraId="6FBE9FFE" w14:textId="77777777" w:rsidTr="00413E6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18" w:type="dxa"/>
        </w:trPr>
        <w:tc>
          <w:tcPr>
            <w:tcW w:w="919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AED" w14:textId="77777777" w:rsidR="00413E66" w:rsidRDefault="00413E66" w:rsidP="0018249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15AC3959" w14:textId="77777777" w:rsidR="00413E66" w:rsidRDefault="00413E66" w:rsidP="0018249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0B20B73E" w14:textId="77777777" w:rsidR="00413E66" w:rsidRDefault="00413E66" w:rsidP="0018249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012289F0" w14:textId="77777777" w:rsidR="00413E66" w:rsidRDefault="00413E66" w:rsidP="0018249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25126972" w14:textId="77777777" w:rsidR="00413E66" w:rsidRDefault="00413E66" w:rsidP="0018249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4E64092A" w14:textId="77777777" w:rsidR="00413E66" w:rsidRDefault="00413E66" w:rsidP="0018249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70B0BF8B" w14:textId="77777777" w:rsidR="00413E66" w:rsidRDefault="00413E66" w:rsidP="0018249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47B11ED2" w14:textId="77777777" w:rsidR="00413E66" w:rsidRDefault="00413E66" w:rsidP="0018249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70F84AB5" w14:textId="77777777" w:rsidR="00413E66" w:rsidRDefault="00413E66" w:rsidP="0018249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  <w:p w14:paraId="1AF979B4" w14:textId="711EFBA8" w:rsidR="00413E66" w:rsidRPr="00182498" w:rsidRDefault="00413E66" w:rsidP="00182498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="Trebuchet MS" w:hAnsi="Trebuchet MS"/>
                <w:sz w:val="22"/>
                <w:szCs w:val="20"/>
                <w:lang w:val="el-GR" w:eastAsia="el-GR"/>
              </w:rPr>
            </w:pPr>
          </w:p>
        </w:tc>
      </w:tr>
      <w:tr w:rsidR="00413E66" w:rsidRPr="002E6AA6" w14:paraId="3E3E77A1" w14:textId="77777777" w:rsidTr="00413E66">
        <w:tblPrEx>
          <w:jc w:val="left"/>
        </w:tblPrEx>
        <w:trPr>
          <w:gridAfter w:val="1"/>
          <w:wAfter w:w="718" w:type="dxa"/>
        </w:trPr>
        <w:tc>
          <w:tcPr>
            <w:tcW w:w="9193" w:type="dxa"/>
            <w:gridSpan w:val="10"/>
            <w:shd w:val="clear" w:color="auto" w:fill="BFBFBF"/>
          </w:tcPr>
          <w:p w14:paraId="27935F34" w14:textId="6A94B58B" w:rsidR="00413E66" w:rsidRPr="003C3B00" w:rsidRDefault="00413E66" w:rsidP="003C3B00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3C3B00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lastRenderedPageBreak/>
              <w:t>1</w:t>
            </w:r>
            <w:r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7</w:t>
            </w:r>
            <w:r w:rsidRPr="003C3B00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 xml:space="preserve">.2.6. </w:t>
            </w:r>
            <w:r w:rsidRPr="00911194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Ικανότητα, εμπειρία και αξιοπιστία των μελών  του δικτύου</w:t>
            </w:r>
          </w:p>
          <w:p w14:paraId="5BB80902" w14:textId="25F1DF80" w:rsidR="00413E66" w:rsidRPr="00734E3A" w:rsidRDefault="00413E66" w:rsidP="00A578FF">
            <w:pPr>
              <w:suppressAutoHyphens w:val="0"/>
              <w:spacing w:before="60" w:after="60" w:line="240" w:lineRule="exact"/>
              <w:rPr>
                <w:rFonts w:asciiTheme="minorHAnsi" w:eastAsia="Calibri" w:hAnsiTheme="minorHAnsi" w:cs="Tahoma"/>
                <w:b/>
                <w:sz w:val="18"/>
                <w:szCs w:val="18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 xml:space="preserve">            (</w:t>
            </w:r>
            <w:r w:rsidRPr="003C3B00">
              <w:rPr>
                <w:rFonts w:ascii="Trebuchet MS" w:hAnsi="Trebuchet MS"/>
                <w:szCs w:val="20"/>
                <w:lang w:val="el-GR" w:eastAsia="el-GR"/>
              </w:rPr>
              <w:t>Συμπληρώνεται μόνο για την υποδράση  19.2.7.3.</w:t>
            </w:r>
            <w:r>
              <w:rPr>
                <w:rFonts w:ascii="Trebuchet MS" w:hAnsi="Trebuchet MS"/>
                <w:szCs w:val="20"/>
                <w:lang w:val="el-GR" w:eastAsia="el-GR"/>
              </w:rPr>
              <w:t>)</w:t>
            </w:r>
          </w:p>
        </w:tc>
      </w:tr>
      <w:tr w:rsidR="00413E66" w:rsidRPr="002E6AA6" w14:paraId="3AB8A71E" w14:textId="77777777" w:rsidTr="00413E6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18" w:type="dxa"/>
        </w:trPr>
        <w:tc>
          <w:tcPr>
            <w:tcW w:w="9193" w:type="dxa"/>
            <w:gridSpan w:val="10"/>
            <w:tcBorders>
              <w:bottom w:val="single" w:sz="4" w:space="0" w:color="auto"/>
            </w:tcBorders>
          </w:tcPr>
          <w:p w14:paraId="7D803686" w14:textId="77777777" w:rsidR="00413E66" w:rsidRPr="00A578FF" w:rsidRDefault="00413E66" w:rsidP="00A578FF">
            <w:pPr>
              <w:suppressAutoHyphens w:val="0"/>
              <w:spacing w:after="160" w:line="240" w:lineRule="auto"/>
              <w:rPr>
                <w:rFonts w:ascii="Trebuchet MS" w:eastAsia="Calibri" w:hAnsi="Trebuchet MS"/>
                <w:i/>
                <w:szCs w:val="20"/>
                <w:lang w:val="el-GR" w:eastAsia="en-US"/>
              </w:rPr>
            </w:pPr>
            <w:r w:rsidRPr="00A578FF">
              <w:rPr>
                <w:rFonts w:ascii="Trebuchet MS" w:eastAsia="Calibri" w:hAnsi="Trebuchet MS"/>
                <w:i/>
                <w:szCs w:val="20"/>
                <w:lang w:val="el-GR" w:eastAsia="en-US"/>
              </w:rPr>
              <w:t xml:space="preserve"> Αναγράφεται ο αριθμός των μελών του προτεινόμενου σχήματος συνεργασίας που έχουν συμμετέχει σε προηγούμενα σχήματα συνεργασίας, ο τίτλος και το αντικείμενο των προηγούμενων σχημάτων συνεργασίας.</w:t>
            </w:r>
          </w:p>
        </w:tc>
      </w:tr>
      <w:tr w:rsidR="00413E66" w:rsidRPr="002E6AA6" w14:paraId="66E01FE2" w14:textId="77777777" w:rsidTr="00413E6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18" w:type="dxa"/>
        </w:trPr>
        <w:tc>
          <w:tcPr>
            <w:tcW w:w="9193" w:type="dxa"/>
            <w:gridSpan w:val="10"/>
            <w:tcBorders>
              <w:top w:val="dashed" w:sz="4" w:space="0" w:color="auto"/>
            </w:tcBorders>
          </w:tcPr>
          <w:p w14:paraId="58F00E3A" w14:textId="77777777" w:rsidR="00413E66" w:rsidRPr="007327D6" w:rsidRDefault="00413E66" w:rsidP="00A578FF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  <w:sz w:val="22"/>
                <w:szCs w:val="20"/>
                <w:lang w:val="el-GR" w:eastAsia="el-GR"/>
              </w:rPr>
            </w:pPr>
          </w:p>
          <w:p w14:paraId="0C5EA93B" w14:textId="77777777" w:rsidR="00413E66" w:rsidRPr="007327D6" w:rsidRDefault="00413E66" w:rsidP="00A578FF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  <w:sz w:val="22"/>
                <w:szCs w:val="20"/>
                <w:lang w:val="el-GR" w:eastAsia="el-GR"/>
              </w:rPr>
            </w:pPr>
          </w:p>
          <w:p w14:paraId="268EEDF7" w14:textId="77777777" w:rsidR="00413E66" w:rsidRPr="007327D6" w:rsidRDefault="00413E66" w:rsidP="00A578FF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  <w:sz w:val="22"/>
                <w:szCs w:val="20"/>
                <w:lang w:val="el-GR" w:eastAsia="el-GR"/>
              </w:rPr>
            </w:pPr>
          </w:p>
          <w:p w14:paraId="544BD2AE" w14:textId="77777777" w:rsidR="00413E66" w:rsidRPr="007327D6" w:rsidRDefault="00413E66" w:rsidP="00A578FF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  <w:sz w:val="22"/>
                <w:szCs w:val="20"/>
                <w:lang w:val="el-GR" w:eastAsia="el-GR"/>
              </w:rPr>
            </w:pPr>
          </w:p>
          <w:p w14:paraId="132753B7" w14:textId="77777777" w:rsidR="00413E66" w:rsidRDefault="00413E66" w:rsidP="00A578FF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  <w:sz w:val="22"/>
                <w:szCs w:val="20"/>
                <w:lang w:val="el-GR" w:eastAsia="el-GR"/>
              </w:rPr>
            </w:pPr>
          </w:p>
          <w:p w14:paraId="66C34142" w14:textId="77777777" w:rsidR="00413E66" w:rsidRDefault="00413E66" w:rsidP="00A578FF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  <w:sz w:val="22"/>
                <w:szCs w:val="20"/>
                <w:lang w:val="el-GR" w:eastAsia="el-GR"/>
              </w:rPr>
            </w:pPr>
          </w:p>
          <w:p w14:paraId="6BAB8081" w14:textId="77777777" w:rsidR="00413E66" w:rsidRDefault="00413E66" w:rsidP="00A578FF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  <w:sz w:val="22"/>
                <w:szCs w:val="20"/>
                <w:lang w:val="el-GR" w:eastAsia="el-GR"/>
              </w:rPr>
            </w:pPr>
          </w:p>
          <w:p w14:paraId="2D6DB48C" w14:textId="77777777" w:rsidR="00413E66" w:rsidRDefault="00413E66" w:rsidP="00A578FF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  <w:sz w:val="22"/>
                <w:szCs w:val="20"/>
                <w:lang w:val="el-GR" w:eastAsia="el-GR"/>
              </w:rPr>
            </w:pPr>
          </w:p>
          <w:p w14:paraId="64B4370C" w14:textId="77777777" w:rsidR="00413E66" w:rsidRDefault="00413E66" w:rsidP="00A578FF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  <w:sz w:val="22"/>
                <w:szCs w:val="20"/>
                <w:lang w:val="el-GR" w:eastAsia="el-GR"/>
              </w:rPr>
            </w:pPr>
          </w:p>
          <w:p w14:paraId="6E2B0403" w14:textId="77777777" w:rsidR="00413E66" w:rsidRDefault="00413E66" w:rsidP="00A578FF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  <w:sz w:val="22"/>
                <w:szCs w:val="20"/>
                <w:lang w:val="el-GR" w:eastAsia="el-GR"/>
              </w:rPr>
            </w:pPr>
          </w:p>
          <w:p w14:paraId="0345DCCE" w14:textId="77777777" w:rsidR="00413E66" w:rsidRDefault="00413E66" w:rsidP="00A578FF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  <w:sz w:val="22"/>
                <w:szCs w:val="20"/>
                <w:lang w:val="el-GR" w:eastAsia="el-GR"/>
              </w:rPr>
            </w:pPr>
          </w:p>
          <w:p w14:paraId="2A348C1A" w14:textId="77777777" w:rsidR="00413E66" w:rsidRDefault="00413E66" w:rsidP="00A578FF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  <w:sz w:val="22"/>
                <w:szCs w:val="20"/>
                <w:lang w:val="el-GR" w:eastAsia="el-GR"/>
              </w:rPr>
            </w:pPr>
          </w:p>
          <w:p w14:paraId="3AD70B7A" w14:textId="77777777" w:rsidR="00413E66" w:rsidRPr="007327D6" w:rsidRDefault="00413E66" w:rsidP="00A578FF">
            <w:pPr>
              <w:suppressAutoHyphens w:val="0"/>
              <w:overflowPunct w:val="0"/>
              <w:autoSpaceDE w:val="0"/>
              <w:autoSpaceDN w:val="0"/>
              <w:adjustRightInd w:val="0"/>
              <w:spacing w:line="312" w:lineRule="auto"/>
              <w:jc w:val="left"/>
              <w:textAlignment w:val="baseline"/>
              <w:rPr>
                <w:rFonts w:asciiTheme="minorHAnsi" w:hAnsiTheme="minorHAnsi"/>
                <w:sz w:val="22"/>
                <w:szCs w:val="20"/>
                <w:lang w:val="el-GR" w:eastAsia="el-GR"/>
              </w:rPr>
            </w:pPr>
          </w:p>
        </w:tc>
      </w:tr>
    </w:tbl>
    <w:p w14:paraId="2D2884C6" w14:textId="74B23273" w:rsidR="00B43974" w:rsidRDefault="00B43974" w:rsidP="00A8398F">
      <w:pPr>
        <w:rPr>
          <w:rFonts w:ascii="Trebuchet MS" w:hAnsi="Trebuchet MS"/>
          <w:b/>
          <w:lang w:val="el-GR"/>
        </w:rPr>
      </w:pPr>
    </w:p>
    <w:p w14:paraId="4AA0CB8D" w14:textId="77777777" w:rsidR="00B43974" w:rsidRPr="00B43974" w:rsidRDefault="00B43974" w:rsidP="00B43974">
      <w:pPr>
        <w:rPr>
          <w:rFonts w:ascii="Trebuchet MS" w:hAnsi="Trebuchet MS"/>
          <w:lang w:val="el-GR"/>
        </w:rPr>
      </w:pPr>
    </w:p>
    <w:p w14:paraId="46303943" w14:textId="77777777" w:rsidR="00B43974" w:rsidRDefault="00B43974" w:rsidP="00B43974">
      <w:pPr>
        <w:rPr>
          <w:rFonts w:ascii="Trebuchet MS" w:hAnsi="Trebuchet MS"/>
          <w:lang w:val="el-GR"/>
        </w:rPr>
      </w:pPr>
    </w:p>
    <w:p w14:paraId="43118F97" w14:textId="77777777" w:rsidR="00B43974" w:rsidRDefault="00B43974" w:rsidP="00B43974">
      <w:pPr>
        <w:rPr>
          <w:rFonts w:ascii="Trebuchet MS" w:hAnsi="Trebuchet MS"/>
          <w:lang w:val="el-GR"/>
        </w:rPr>
      </w:pPr>
    </w:p>
    <w:p w14:paraId="16839D2D" w14:textId="77777777" w:rsidR="00B43974" w:rsidRDefault="00B43974" w:rsidP="00B43974">
      <w:pPr>
        <w:rPr>
          <w:rFonts w:ascii="Trebuchet MS" w:hAnsi="Trebuchet MS"/>
          <w:lang w:val="el-GR"/>
        </w:rPr>
        <w:sectPr w:rsidR="00B43974" w:rsidSect="009E1B63">
          <w:footerReference w:type="default" r:id="rId13"/>
          <w:footerReference w:type="first" r:id="rId14"/>
          <w:pgSz w:w="11906" w:h="16838"/>
          <w:pgMar w:top="909" w:right="1800" w:bottom="1440" w:left="1800" w:header="284" w:footer="708" w:gutter="0"/>
          <w:cols w:space="708"/>
          <w:docGrid w:linePitch="360"/>
        </w:sectPr>
      </w:pPr>
    </w:p>
    <w:p w14:paraId="35D07A19" w14:textId="19E8E41B" w:rsidR="00B43974" w:rsidRDefault="00B43974" w:rsidP="00B43974">
      <w:pPr>
        <w:rPr>
          <w:rFonts w:ascii="Trebuchet MS" w:hAnsi="Trebuchet MS"/>
          <w:lang w:val="el-GR"/>
        </w:rPr>
      </w:pPr>
    </w:p>
    <w:tbl>
      <w:tblPr>
        <w:tblW w:w="15540" w:type="dxa"/>
        <w:jc w:val="center"/>
        <w:tblLayout w:type="fixed"/>
        <w:tblLook w:val="0000" w:firstRow="0" w:lastRow="0" w:firstColumn="0" w:lastColumn="0" w:noHBand="0" w:noVBand="0"/>
      </w:tblPr>
      <w:tblGrid>
        <w:gridCol w:w="22"/>
        <w:gridCol w:w="755"/>
        <w:gridCol w:w="1164"/>
        <w:gridCol w:w="1561"/>
        <w:gridCol w:w="1797"/>
        <w:gridCol w:w="993"/>
        <w:gridCol w:w="1937"/>
        <w:gridCol w:w="1340"/>
        <w:gridCol w:w="1483"/>
        <w:gridCol w:w="2674"/>
        <w:gridCol w:w="1814"/>
      </w:tblGrid>
      <w:tr w:rsidR="00B43974" w:rsidRPr="002E6AA6" w14:paraId="1E20F9DF" w14:textId="77777777" w:rsidTr="002E6AA6">
        <w:trPr>
          <w:jc w:val="center"/>
        </w:trPr>
        <w:tc>
          <w:tcPr>
            <w:tcW w:w="15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F23091A" w14:textId="552A3876" w:rsidR="00B43974" w:rsidRPr="00DC4A7E" w:rsidRDefault="00B43974" w:rsidP="00316085">
            <w:pPr>
              <w:rPr>
                <w:rFonts w:ascii="Trebuchet MS" w:hAnsi="Trebuchet MS"/>
                <w:b/>
                <w:szCs w:val="20"/>
                <w:lang w:val="el-GR"/>
              </w:rPr>
            </w:pPr>
            <w:r w:rsidRPr="00DC4A7E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1</w:t>
            </w:r>
            <w:r w:rsidR="00316085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7</w:t>
            </w:r>
            <w:r w:rsidRPr="00DC4A7E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.</w:t>
            </w:r>
            <w:r w:rsidR="002C52BA" w:rsidRPr="00DC4A7E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2</w:t>
            </w:r>
            <w:r w:rsidRPr="00DC4A7E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.</w:t>
            </w:r>
            <w:r w:rsidR="00911194">
              <w:rPr>
                <w:rFonts w:ascii="Trebuchet MS" w:eastAsia="Calibri" w:hAnsi="Trebuchet MS"/>
                <w:b/>
                <w:caps/>
                <w:szCs w:val="20"/>
                <w:lang w:val="el-GR" w:eastAsia="en-US"/>
              </w:rPr>
              <w:t>7</w:t>
            </w:r>
            <w:r w:rsidR="00602F86" w:rsidRPr="00DC4A7E">
              <w:rPr>
                <w:rFonts w:ascii="Trebuchet MS" w:hAnsi="Trebuchet MS"/>
                <w:b/>
                <w:szCs w:val="20"/>
                <w:lang w:val="el-GR"/>
              </w:rPr>
              <w:t xml:space="preserve"> </w:t>
            </w:r>
            <w:r w:rsidRPr="00DC4A7E">
              <w:rPr>
                <w:rFonts w:ascii="Trebuchet MS" w:hAnsi="Trebuchet MS"/>
                <w:b/>
                <w:szCs w:val="20"/>
                <w:lang w:val="el-GR"/>
              </w:rPr>
              <w:t xml:space="preserve"> ΠΡΟΗΓΟΥΜΕΝΕΣ ΕΠΙΧΟΡΗΓΗΣΕΙΣ ΕΡΓΩΝ ΤΟΥ ΥΠΟΨΗΦΙΟΥ ΔΙΚΑΙΟΥΧΟΥ (</w:t>
            </w:r>
            <w:r w:rsidRPr="002E6AA6">
              <w:rPr>
                <w:rFonts w:ascii="Trebuchet MS" w:hAnsi="Trebuchet MS"/>
                <w:b/>
                <w:szCs w:val="20"/>
                <w:lang w:val="el-GR"/>
              </w:rPr>
              <w:t xml:space="preserve">ή </w:t>
            </w:r>
            <w:r w:rsidR="00804D4D" w:rsidRPr="002E6AA6">
              <w:rPr>
                <w:rFonts w:ascii="Trebuchet MS" w:hAnsi="Trebuchet MS"/>
                <w:b/>
                <w:szCs w:val="20"/>
                <w:lang w:val="el-GR"/>
              </w:rPr>
              <w:t>σε επίπεδο ομίλου επιχειρήσεων</w:t>
            </w:r>
            <w:r w:rsidRPr="00B215EC">
              <w:rPr>
                <w:rFonts w:ascii="Trebuchet MS" w:hAnsi="Trebuchet MS"/>
                <w:b/>
                <w:szCs w:val="20"/>
                <w:lang w:val="el-GR"/>
              </w:rPr>
              <w:t>)</w:t>
            </w:r>
            <w:r w:rsidRPr="00DC4A7E">
              <w:rPr>
                <w:rFonts w:ascii="Trebuchet MS" w:hAnsi="Trebuchet MS"/>
                <w:b/>
                <w:szCs w:val="20"/>
                <w:lang w:val="el-GR"/>
              </w:rPr>
              <w:t xml:space="preserve"> ΣΤΑ ΠΛΑΙΣΙΑ ΚΟΙΝΟΤΙΚΩΝ Ή ΕΘΝΙΚΩΝ ΕΝΙΣΧΥΣΕΩΝ</w:t>
            </w:r>
          </w:p>
        </w:tc>
      </w:tr>
      <w:tr w:rsidR="00B43974" w:rsidRPr="00B43974" w14:paraId="15221B7F" w14:textId="77777777" w:rsidTr="002E6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A82A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Α/Α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5064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ΠΡΟΓΡΑΜΜΑ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CCFD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ΦΟΡΕΑΣ ΕΓΚΡΙΣΗΣ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52FCBE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ΑΡΙΘΜΟΣ ΠΡΩΤΟΚΟΛΛΟΥ – ΗΜ/ΝΙΑ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860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ΑΦΜ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90E64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ΕΓΚΕΚΡΙΜΕΝΟΣ ΠΡΟΫΠΟΛΟΓΙΣΜΟΣ (€)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9B8B2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ΕΓΚΕΚΡΙΜΕΝΗ ΕΠΙΧΟΡΗΓΗΣΗ (€)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F43A4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ΗΜ/ΝΙΑ ΑΠΟΠΛΗΡΩΜΗΣ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2CAE6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ΣΧΕΣΗ ΜΕ ΤΟ ΠΡΟΤΕΙΝΟΜΕΝΟ ΕΡΓΟ (*)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AEB352" w14:textId="77777777" w:rsidR="00B43974" w:rsidRPr="00B43974" w:rsidRDefault="00B43974" w:rsidP="00DC4A7E">
            <w:pPr>
              <w:jc w:val="center"/>
              <w:rPr>
                <w:rFonts w:ascii="Trebuchet MS" w:hAnsi="Trebuchet MS"/>
                <w:lang w:val="el-GR"/>
              </w:rPr>
            </w:pPr>
            <w:r w:rsidRPr="00B43974">
              <w:rPr>
                <w:rFonts w:ascii="Trebuchet MS" w:hAnsi="Trebuchet MS"/>
                <w:lang w:val="el-GR"/>
              </w:rPr>
              <w:t>ΕΙΣΠΡΑΧΘΕΙΣΑ ΕΠΙΧΟΡΗΓΗΣΗ  €)</w:t>
            </w:r>
          </w:p>
        </w:tc>
      </w:tr>
      <w:tr w:rsidR="00B43974" w:rsidRPr="00B43974" w14:paraId="79135DFE" w14:textId="77777777" w:rsidTr="002E6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8E48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545F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8FCA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F29B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DCF4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62C4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E926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1885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4586542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C44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</w:tr>
      <w:tr w:rsidR="00B43974" w:rsidRPr="00B43974" w14:paraId="65068553" w14:textId="77777777" w:rsidTr="002E6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CBB0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06DD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23B9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6F6F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FA6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B37B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36CC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0407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CC66B2A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164D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</w:tr>
      <w:tr w:rsidR="00B43974" w:rsidRPr="00B43974" w14:paraId="2BF0DFC0" w14:textId="77777777" w:rsidTr="002E6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BD02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D93C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8EAA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EE9F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B96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A1AD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512C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F167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997F641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DC93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</w:tr>
      <w:tr w:rsidR="00B43974" w:rsidRPr="00B43974" w14:paraId="2E936CAE" w14:textId="77777777" w:rsidTr="002E6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9540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A38C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0FE6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9C75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D4A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D973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FD80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E07C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3CBA560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33C8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</w:tr>
      <w:tr w:rsidR="00B43974" w:rsidRPr="00B43974" w14:paraId="7E61761B" w14:textId="77777777" w:rsidTr="002E6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0DC6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5878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D0E1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270B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D2FF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602D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422A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185B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F5F2ADC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FE8F" w14:textId="77777777" w:rsidR="00B43974" w:rsidRPr="00B43974" w:rsidRDefault="00B43974" w:rsidP="00B43974">
            <w:pPr>
              <w:rPr>
                <w:rFonts w:ascii="Trebuchet MS" w:hAnsi="Trebuchet MS"/>
                <w:lang w:val="el-GR"/>
              </w:rPr>
            </w:pPr>
          </w:p>
        </w:tc>
      </w:tr>
      <w:tr w:rsidR="00602F86" w:rsidRPr="00B43974" w14:paraId="785FEEB7" w14:textId="77777777" w:rsidTr="002E6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" w:type="dxa"/>
          <w:trHeight w:val="624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0BF9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0B07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CE88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F9B8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82B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8AB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6A29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9244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CA01FB4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36E7" w14:textId="77777777" w:rsidR="00602F86" w:rsidRPr="00B43974" w:rsidRDefault="00602F86" w:rsidP="00B43974">
            <w:pPr>
              <w:rPr>
                <w:rFonts w:ascii="Trebuchet MS" w:hAnsi="Trebuchet MS"/>
                <w:lang w:val="el-GR"/>
              </w:rPr>
            </w:pPr>
          </w:p>
        </w:tc>
      </w:tr>
    </w:tbl>
    <w:p w14:paraId="61C65B3B" w14:textId="11A6DE9F" w:rsidR="00602F86" w:rsidRDefault="00602F86" w:rsidP="00602F86">
      <w:pPr>
        <w:rPr>
          <w:rFonts w:ascii="Trebuchet MS" w:hAnsi="Trebuchet MS"/>
          <w:lang w:val="el-GR"/>
        </w:rPr>
      </w:pPr>
    </w:p>
    <w:p w14:paraId="5AC01F01" w14:textId="626A0B91" w:rsidR="00602F86" w:rsidRPr="0039185C" w:rsidRDefault="00602F86" w:rsidP="00602F86">
      <w:pPr>
        <w:shd w:val="clear" w:color="auto" w:fill="FFFFFF"/>
        <w:rPr>
          <w:rFonts w:ascii="Trebuchet MS" w:hAnsi="Trebuchet MS" w:cs="Arial"/>
          <w:i/>
          <w:position w:val="-30"/>
          <w:lang w:val="el-GR"/>
        </w:rPr>
      </w:pPr>
      <w:r w:rsidRPr="0039185C">
        <w:rPr>
          <w:rFonts w:ascii="Trebuchet MS" w:hAnsi="Trebuchet MS" w:cs="Arial"/>
          <w:i/>
          <w:position w:val="-30"/>
          <w:lang w:val="el-GR"/>
        </w:rPr>
        <w:t>Συμπληρώνεται τόσο για την ίδια την εταιρεία όσο και για τους εταίρους/μετόχους της</w:t>
      </w:r>
      <w:r w:rsidR="00804D4D" w:rsidRPr="00413E66">
        <w:rPr>
          <w:rFonts w:ascii="Trebuchet MS" w:hAnsi="Trebuchet MS" w:cs="Arial"/>
          <w:i/>
          <w:position w:val="-30"/>
          <w:lang w:val="el-GR"/>
        </w:rPr>
        <w:t xml:space="preserve">, </w:t>
      </w:r>
      <w:r w:rsidR="002E6AA6" w:rsidRPr="002E6AA6">
        <w:rPr>
          <w:rFonts w:ascii="Trebuchet MS" w:hAnsi="Trebuchet MS" w:cs="Arial"/>
          <w:i/>
          <w:position w:val="-30"/>
          <w:szCs w:val="20"/>
          <w:lang w:val="el-GR"/>
        </w:rPr>
        <w:t>κ</w:t>
      </w:r>
      <w:r w:rsidR="002E6AA6" w:rsidRPr="002E6AA6">
        <w:rPr>
          <w:rFonts w:ascii="Trebuchet MS" w:hAnsi="Trebuchet MS" w:cs="Arial"/>
          <w:i/>
          <w:position w:val="-30"/>
          <w:szCs w:val="20"/>
          <w:lang w:val="el-GR"/>
        </w:rPr>
        <w:t xml:space="preserve">αθώς </w:t>
      </w:r>
      <w:r w:rsidR="00804D4D" w:rsidRPr="002E6AA6">
        <w:rPr>
          <w:rFonts w:ascii="Trebuchet MS" w:hAnsi="Trebuchet MS" w:cs="Arial"/>
          <w:i/>
          <w:position w:val="-30"/>
          <w:szCs w:val="20"/>
          <w:lang w:val="el-GR"/>
        </w:rPr>
        <w:t>και τις συνδεδεμένες με αυτήν επιχειρήσεις</w:t>
      </w:r>
      <w:r w:rsidR="00413E66" w:rsidRPr="00B215EC">
        <w:rPr>
          <w:rFonts w:ascii="Verdana" w:hAnsi="Verdana" w:cs="Arial"/>
          <w:i/>
          <w:position w:val="-30"/>
          <w:sz w:val="19"/>
          <w:szCs w:val="19"/>
          <w:lang w:val="el-GR"/>
        </w:rPr>
        <w:t>.</w:t>
      </w:r>
      <w:r w:rsidRPr="0039185C">
        <w:rPr>
          <w:rFonts w:ascii="Trebuchet MS" w:hAnsi="Trebuchet MS" w:cs="Arial"/>
          <w:i/>
          <w:position w:val="-30"/>
          <w:lang w:val="el-GR"/>
        </w:rPr>
        <w:t xml:space="preserve"> Στην περίπτωση συνεταιρισμού υποψήφιου δικαιούχου συμπληρώνεται μόνο για το συνεταιρισμό και όχι για τα μέλη του.</w:t>
      </w:r>
    </w:p>
    <w:p w14:paraId="17724C92" w14:textId="77777777" w:rsidR="00602F86" w:rsidRPr="0039185C" w:rsidRDefault="00602F86" w:rsidP="00602F86">
      <w:pPr>
        <w:shd w:val="clear" w:color="auto" w:fill="FFFFFF"/>
        <w:spacing w:line="312" w:lineRule="auto"/>
        <w:rPr>
          <w:rFonts w:ascii="Trebuchet MS" w:hAnsi="Trebuchet MS" w:cs="Arial"/>
          <w:i/>
          <w:position w:val="-30"/>
          <w:lang w:val="el-GR"/>
        </w:rPr>
      </w:pPr>
      <w:r w:rsidRPr="0039185C">
        <w:rPr>
          <w:rFonts w:ascii="Trebuchet MS" w:hAnsi="Trebuchet MS" w:cs="Arial"/>
          <w:i/>
          <w:position w:val="-30"/>
          <w:lang w:val="el-GR"/>
        </w:rPr>
        <w:t>(*) στη στήλη αναφέρεται η σχέση με το προτεινόμενο έργο (ίδιο ή συμπληρωματικό φυσικό αντικείμενο)</w:t>
      </w:r>
    </w:p>
    <w:p w14:paraId="683BC7BA" w14:textId="35BBE9DA" w:rsidR="00602F86" w:rsidRDefault="00602F86" w:rsidP="00602F86">
      <w:pPr>
        <w:tabs>
          <w:tab w:val="left" w:pos="885"/>
        </w:tabs>
        <w:rPr>
          <w:rFonts w:ascii="Trebuchet MS" w:hAnsi="Trebuchet MS"/>
          <w:lang w:val="el-GR"/>
        </w:rPr>
      </w:pPr>
    </w:p>
    <w:p w14:paraId="05070D6A" w14:textId="7A9A5E57" w:rsidR="00B43974" w:rsidRPr="00602F86" w:rsidRDefault="00602F86" w:rsidP="00602F86">
      <w:pPr>
        <w:tabs>
          <w:tab w:val="left" w:pos="885"/>
        </w:tabs>
        <w:rPr>
          <w:rFonts w:ascii="Trebuchet MS" w:hAnsi="Trebuchet MS"/>
          <w:lang w:val="el-GR"/>
        </w:rPr>
        <w:sectPr w:rsidR="00B43974" w:rsidRPr="00602F86" w:rsidSect="00B43974">
          <w:pgSz w:w="16838" w:h="11906" w:orient="landscape"/>
          <w:pgMar w:top="1800" w:right="909" w:bottom="1800" w:left="1440" w:header="284" w:footer="708" w:gutter="0"/>
          <w:cols w:space="708"/>
          <w:docGrid w:linePitch="360"/>
        </w:sectPr>
      </w:pPr>
      <w:r>
        <w:rPr>
          <w:rFonts w:ascii="Trebuchet MS" w:hAnsi="Trebuchet MS"/>
          <w:lang w:val="el-GR"/>
        </w:rPr>
        <w:tab/>
      </w:r>
      <w:bookmarkStart w:id="10" w:name="_GoBack"/>
      <w:bookmarkEnd w:id="10"/>
    </w:p>
    <w:p w14:paraId="5017344E" w14:textId="168C71D8" w:rsidR="00602F86" w:rsidRDefault="00602F86" w:rsidP="00B43974">
      <w:pPr>
        <w:tabs>
          <w:tab w:val="left" w:pos="4740"/>
        </w:tabs>
        <w:rPr>
          <w:rFonts w:ascii="Trebuchet MS" w:hAnsi="Trebuchet MS"/>
          <w:lang w:val="el-GR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9"/>
      </w:tblGrid>
      <w:tr w:rsidR="00A8398F" w:rsidRPr="00BB7B43" w14:paraId="7D6D4E8C" w14:textId="77777777" w:rsidTr="00F91288">
        <w:tc>
          <w:tcPr>
            <w:tcW w:w="709" w:type="dxa"/>
            <w:shd w:val="clear" w:color="auto" w:fill="000000"/>
          </w:tcPr>
          <w:p w14:paraId="4889F988" w14:textId="57C18774" w:rsidR="00A8398F" w:rsidRPr="00316085" w:rsidRDefault="004D71E2" w:rsidP="00316085">
            <w:pPr>
              <w:suppressAutoHyphens w:val="0"/>
              <w:spacing w:before="120" w:line="240" w:lineRule="auto"/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</w:pPr>
            <w:r w:rsidRPr="00B215EC"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1</w:t>
            </w:r>
            <w:r w:rsidR="00316085">
              <w:rPr>
                <w:rFonts w:ascii="Trebuchet MS" w:eastAsia="Calibri" w:hAnsi="Trebuchet MS" w:cs="Tahoma"/>
                <w:b/>
                <w:sz w:val="24"/>
                <w:szCs w:val="20"/>
                <w:lang w:val="el-GR" w:eastAsia="el-GR"/>
              </w:rPr>
              <w:t>8</w:t>
            </w:r>
          </w:p>
        </w:tc>
        <w:tc>
          <w:tcPr>
            <w:tcW w:w="8789" w:type="dxa"/>
            <w:shd w:val="clear" w:color="auto" w:fill="A6A6A6"/>
          </w:tcPr>
          <w:p w14:paraId="7036B291" w14:textId="77777777" w:rsidR="00A8398F" w:rsidRPr="00A578FF" w:rsidRDefault="00A8398F" w:rsidP="009E1B63">
            <w:pPr>
              <w:suppressAutoHyphens w:val="0"/>
              <w:spacing w:before="120" w:line="240" w:lineRule="auto"/>
              <w:jc w:val="center"/>
              <w:rPr>
                <w:rFonts w:ascii="Trebuchet MS" w:eastAsia="Calibri" w:hAnsi="Trebuchet MS" w:cs="Tahoma"/>
                <w:b/>
                <w:sz w:val="22"/>
                <w:szCs w:val="22"/>
                <w:lang w:val="el-GR" w:eastAsia="el-GR"/>
              </w:rPr>
            </w:pPr>
            <w:r w:rsidRPr="00A578FF">
              <w:rPr>
                <w:rFonts w:ascii="Trebuchet MS" w:eastAsia="Calibri" w:hAnsi="Trebuchet MS" w:cs="Tahoma"/>
                <w:b/>
                <w:sz w:val="22"/>
                <w:szCs w:val="22"/>
                <w:lang w:val="el-GR" w:eastAsia="el-GR"/>
              </w:rPr>
              <w:t>ΛΟΙΠΑ ΣΤΟΙΧΕΙΑ</w:t>
            </w:r>
            <w:r w:rsidRPr="00B215EC">
              <w:rPr>
                <w:rFonts w:ascii="Trebuchet MS" w:eastAsia="Calibri" w:hAnsi="Trebuchet MS" w:cs="Tahoma"/>
                <w:b/>
                <w:sz w:val="22"/>
                <w:szCs w:val="22"/>
                <w:lang w:val="el-GR" w:eastAsia="el-GR"/>
              </w:rPr>
              <w:t xml:space="preserve"> </w:t>
            </w:r>
            <w:r w:rsidRPr="00A578FF">
              <w:rPr>
                <w:rFonts w:ascii="Trebuchet MS" w:eastAsia="Calibri" w:hAnsi="Trebuchet MS" w:cs="Tahoma"/>
                <w:b/>
                <w:sz w:val="22"/>
                <w:szCs w:val="22"/>
                <w:lang w:val="el-GR" w:eastAsia="el-GR"/>
              </w:rPr>
              <w:t>ΕΠΕΝΔΥΤΙΚΟΥ ΣΧΕΔΙΟΥ</w:t>
            </w:r>
          </w:p>
        </w:tc>
      </w:tr>
    </w:tbl>
    <w:p w14:paraId="5F1D7B0F" w14:textId="77777777" w:rsidR="00A8398F" w:rsidRDefault="00A8398F" w:rsidP="00A8398F">
      <w:pPr>
        <w:rPr>
          <w:rFonts w:ascii="Trebuchet MS" w:hAnsi="Trebuchet MS"/>
          <w:b/>
          <w:lang w:val="el-GR"/>
        </w:rPr>
      </w:pPr>
    </w:p>
    <w:tbl>
      <w:tblPr>
        <w:tblW w:w="9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07338D" w:rsidRPr="002E6AA6" w14:paraId="6C902D20" w14:textId="77777777" w:rsidTr="001A0E7D">
        <w:tc>
          <w:tcPr>
            <w:tcW w:w="9527" w:type="dxa"/>
            <w:shd w:val="clear" w:color="auto" w:fill="BFBFBF"/>
          </w:tcPr>
          <w:p w14:paraId="0898E4DA" w14:textId="4F158A36" w:rsidR="0007338D" w:rsidRPr="00316085" w:rsidRDefault="0007338D" w:rsidP="00FF253D">
            <w:pPr>
              <w:pStyle w:val="ListParagraph"/>
              <w:numPr>
                <w:ilvl w:val="1"/>
                <w:numId w:val="50"/>
              </w:num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16085">
              <w:rPr>
                <w:rFonts w:ascii="Trebuchet MS" w:hAnsi="Trebuchet MS"/>
                <w:b/>
                <w:i/>
                <w:iCs/>
              </w:rPr>
              <w:br w:type="page"/>
            </w:r>
            <w:r w:rsidRPr="00316085">
              <w:rPr>
                <w:rFonts w:ascii="Trebuchet MS" w:hAnsi="Trebuchet MS"/>
                <w:b/>
                <w:bCs/>
                <w:sz w:val="20"/>
                <w:szCs w:val="20"/>
              </w:rPr>
              <w:t>ΣΤΟΙΧΕΙΑ ΚΑΙ ΦΩΤΟΓΡΑΦΙΚΗ ΑΠΕΙΚΟΝΙΣΗ ΤΗΣ ΥΦΙΣΤΑΜΕΝΗΣ ΚΑΤΑΣΤΑΣΗΣ ΤΟΥ ΠΡΟΤΕΙΝΟΜΕΝΟΥ ΕΡΓΟΥ (εκτός άυλων ενεργειών)</w:t>
            </w:r>
          </w:p>
        </w:tc>
      </w:tr>
      <w:tr w:rsidR="0007338D" w:rsidRPr="002E6AA6" w14:paraId="526EB603" w14:textId="77777777" w:rsidTr="001A0E7D">
        <w:tc>
          <w:tcPr>
            <w:tcW w:w="9527" w:type="dxa"/>
            <w:shd w:val="clear" w:color="auto" w:fill="D9D9D9" w:themeFill="background1" w:themeFillShade="D9"/>
          </w:tcPr>
          <w:p w14:paraId="72200BB9" w14:textId="0273965F" w:rsidR="0007338D" w:rsidRPr="0007338D" w:rsidRDefault="0007338D" w:rsidP="00FF253D">
            <w:pPr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>1</w:t>
            </w:r>
            <w:r w:rsidR="00FF253D">
              <w:rPr>
                <w:rFonts w:ascii="Trebuchet MS" w:hAnsi="Trebuchet MS"/>
                <w:b/>
                <w:lang w:val="el-GR"/>
              </w:rPr>
              <w:t>8</w:t>
            </w:r>
            <w:r>
              <w:rPr>
                <w:rFonts w:ascii="Trebuchet MS" w:hAnsi="Trebuchet MS"/>
                <w:b/>
                <w:lang w:val="el-GR"/>
              </w:rPr>
              <w:t>.1.1.</w:t>
            </w:r>
            <w:r w:rsidR="00C61DCC">
              <w:rPr>
                <w:rFonts w:ascii="Trebuchet MS" w:hAnsi="Trebuchet MS"/>
                <w:b/>
                <w:lang w:val="el-GR"/>
              </w:rPr>
              <w:t xml:space="preserve"> </w:t>
            </w:r>
            <w:r w:rsidRPr="0007338D">
              <w:rPr>
                <w:rFonts w:ascii="Trebuchet MS" w:hAnsi="Trebuchet MS"/>
                <w:b/>
                <w:lang w:val="el-GR"/>
              </w:rPr>
              <w:t>ΣΥΝΟΠΤΙΚΗ ΠΕΡΙΓΡΑΦΗ ΤΗΣ ΥΦΙΣΤΑΜΕΝΗΣ ΚΑΤΑΣΤΑΣΗΣ ΤΟΥ ΠΡΟΤΕΙΝΟΜΕΝΟΥ ΕΡΓΟΥ</w:t>
            </w:r>
          </w:p>
        </w:tc>
      </w:tr>
      <w:tr w:rsidR="0007338D" w:rsidRPr="002E6AA6" w14:paraId="73CE865F" w14:textId="77777777" w:rsidTr="001A0E7D">
        <w:tc>
          <w:tcPr>
            <w:tcW w:w="9527" w:type="dxa"/>
          </w:tcPr>
          <w:p w14:paraId="7C496A07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27757FB0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61B04134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41C23F8F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540D185B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156C38DF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</w:tc>
      </w:tr>
      <w:tr w:rsidR="0007338D" w:rsidRPr="0007338D" w14:paraId="5AFC8EFD" w14:textId="77777777" w:rsidTr="001A0E7D">
        <w:tc>
          <w:tcPr>
            <w:tcW w:w="9527" w:type="dxa"/>
            <w:shd w:val="clear" w:color="auto" w:fill="D9D9D9" w:themeFill="background1" w:themeFillShade="D9"/>
          </w:tcPr>
          <w:p w14:paraId="410FB9F4" w14:textId="2161642A" w:rsidR="00C61DCC" w:rsidRDefault="0007338D" w:rsidP="0007338D">
            <w:pPr>
              <w:rPr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>1</w:t>
            </w:r>
            <w:r w:rsidR="00FF253D">
              <w:rPr>
                <w:rFonts w:ascii="Trebuchet MS" w:hAnsi="Trebuchet MS"/>
                <w:b/>
                <w:lang w:val="el-GR"/>
              </w:rPr>
              <w:t>8</w:t>
            </w:r>
            <w:r>
              <w:rPr>
                <w:rFonts w:ascii="Trebuchet MS" w:hAnsi="Trebuchet MS"/>
                <w:b/>
                <w:lang w:val="el-GR"/>
              </w:rPr>
              <w:t>.1.2.</w:t>
            </w:r>
            <w:r w:rsidRPr="0007338D">
              <w:rPr>
                <w:rFonts w:ascii="Trebuchet MS" w:hAnsi="Trebuchet MS"/>
                <w:b/>
                <w:lang w:val="el-GR"/>
              </w:rPr>
              <w:t>ΦΩΤΟΓΡΑΦΙΚΗ ΑΠΕΙΚΟΝΙΣΗ (</w:t>
            </w:r>
            <w:r w:rsidRPr="00C61DCC">
              <w:rPr>
                <w:rFonts w:ascii="Trebuchet MS" w:hAnsi="Trebuchet MS"/>
                <w:lang w:val="el-GR"/>
              </w:rPr>
              <w:t xml:space="preserve">με επισύναψη ευκρινών φωτογραφιών όπου αποτυπώνεται η </w:t>
            </w:r>
          </w:p>
          <w:p w14:paraId="2C9E14A6" w14:textId="77777777" w:rsidR="00C61DCC" w:rsidRDefault="00C61DCC" w:rsidP="0007338D">
            <w:pPr>
              <w:rPr>
                <w:rFonts w:ascii="Trebuchet MS" w:hAnsi="Trebuchet MS"/>
                <w:lang w:val="el-GR"/>
              </w:rPr>
            </w:pPr>
            <w:r>
              <w:rPr>
                <w:rFonts w:ascii="Trebuchet MS" w:hAnsi="Trebuchet MS"/>
                <w:lang w:val="el-GR"/>
              </w:rPr>
              <w:t xml:space="preserve">          </w:t>
            </w:r>
            <w:r w:rsidR="0007338D" w:rsidRPr="00C61DCC">
              <w:rPr>
                <w:rFonts w:ascii="Trebuchet MS" w:hAnsi="Trebuchet MS"/>
                <w:lang w:val="el-GR"/>
              </w:rPr>
              <w:t xml:space="preserve">υφιστάμενη κατάσταση του προτεινόμενου έργου κατά την υποβολή της παρούσας Αίτησης </w:t>
            </w:r>
          </w:p>
          <w:p w14:paraId="5505CFAA" w14:textId="5D3A99E1" w:rsidR="0007338D" w:rsidRPr="0007338D" w:rsidRDefault="00C61DCC" w:rsidP="0007338D">
            <w:pPr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lang w:val="el-GR"/>
              </w:rPr>
              <w:t xml:space="preserve">          </w:t>
            </w:r>
            <w:r w:rsidR="0007338D" w:rsidRPr="00C61DCC">
              <w:rPr>
                <w:rFonts w:ascii="Trebuchet MS" w:hAnsi="Trebuchet MS"/>
                <w:lang w:val="el-GR"/>
              </w:rPr>
              <w:t>Στήριξης</w:t>
            </w:r>
            <w:r w:rsidR="0007338D" w:rsidRPr="0007338D">
              <w:rPr>
                <w:rFonts w:ascii="Trebuchet MS" w:hAnsi="Trebuchet MS"/>
                <w:b/>
                <w:lang w:val="el-GR"/>
              </w:rPr>
              <w:t xml:space="preserve">) </w:t>
            </w:r>
          </w:p>
        </w:tc>
      </w:tr>
      <w:tr w:rsidR="0007338D" w:rsidRPr="0007338D" w14:paraId="50D2803C" w14:textId="77777777" w:rsidTr="001A0E7D">
        <w:tc>
          <w:tcPr>
            <w:tcW w:w="9527" w:type="dxa"/>
          </w:tcPr>
          <w:p w14:paraId="26065EC5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5D6E83C1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73C17B4C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60A3F9EF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0DB83240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  <w:p w14:paraId="6E6C6E5B" w14:textId="77777777" w:rsidR="0007338D" w:rsidRPr="0007338D" w:rsidRDefault="0007338D" w:rsidP="0007338D">
            <w:pPr>
              <w:rPr>
                <w:rFonts w:ascii="Trebuchet MS" w:hAnsi="Trebuchet MS"/>
                <w:b/>
                <w:lang w:val="el-GR"/>
              </w:rPr>
            </w:pPr>
          </w:p>
        </w:tc>
      </w:tr>
    </w:tbl>
    <w:p w14:paraId="77C1ECFA" w14:textId="77777777" w:rsidR="0007338D" w:rsidRDefault="0007338D" w:rsidP="00A8398F">
      <w:pPr>
        <w:rPr>
          <w:rFonts w:ascii="Trebuchet MS" w:hAnsi="Trebuchet MS"/>
          <w:b/>
          <w:lang w:val="el-GR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684"/>
      </w:tblGrid>
      <w:tr w:rsidR="001A0E7D" w:rsidRPr="002E6AA6" w14:paraId="2794DB77" w14:textId="77777777" w:rsidTr="001A0E7D">
        <w:tc>
          <w:tcPr>
            <w:tcW w:w="814" w:type="dxa"/>
            <w:shd w:val="clear" w:color="auto" w:fill="BFBFBF"/>
          </w:tcPr>
          <w:p w14:paraId="495876E2" w14:textId="7ABE4B96" w:rsidR="001A0E7D" w:rsidRPr="00B30801" w:rsidRDefault="001A0E7D" w:rsidP="00FF253D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</w:pPr>
            <w:r w:rsidRPr="00B30801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1</w:t>
            </w:r>
            <w:r w:rsidR="00FF253D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8</w:t>
            </w:r>
            <w:r w:rsidRPr="00B30801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.</w:t>
            </w:r>
            <w:r w:rsidRPr="00B30801"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  <w:t>2</w:t>
            </w:r>
          </w:p>
        </w:tc>
        <w:tc>
          <w:tcPr>
            <w:tcW w:w="8684" w:type="dxa"/>
            <w:shd w:val="clear" w:color="auto" w:fill="D9D9D9"/>
          </w:tcPr>
          <w:p w14:paraId="61D59F9B" w14:textId="77777777" w:rsidR="001A0E7D" w:rsidRPr="001A0E7D" w:rsidRDefault="001A0E7D" w:rsidP="001A0E7D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  <w:r w:rsidRPr="001A0E7D"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  <w:t>αναλυτικη περιγραφη φυσικου αντικειμενου</w:t>
            </w:r>
          </w:p>
          <w:p w14:paraId="5B58DF8A" w14:textId="77777777" w:rsidR="001A0E7D" w:rsidRPr="001A0E7D" w:rsidRDefault="001A0E7D" w:rsidP="001A0E7D">
            <w:pPr>
              <w:suppressAutoHyphens w:val="0"/>
              <w:spacing w:before="60" w:after="60" w:line="240" w:lineRule="exact"/>
              <w:rPr>
                <w:rFonts w:ascii="Trebuchet MS" w:hAnsi="Trebuchet MS"/>
                <w:i/>
                <w:lang w:val="el-GR"/>
              </w:rPr>
            </w:pPr>
            <w:r w:rsidRPr="001A0E7D">
              <w:rPr>
                <w:rFonts w:ascii="Trebuchet MS" w:hAnsi="Trebuchet MS"/>
                <w:i/>
                <w:lang w:val="el-GR"/>
              </w:rPr>
              <w:t>Συμπληρώνεται σε περίπτωση που δεν επαρκεί ο συγκεκριμένος χώρος στο ΠΣΚΕ και που κρίνει ο υποψήφιος επενδυτής ότι απαιτούνται περισσότερα στοιχεία ή τεκμηρίωση, προκειμένου να διευκολυνθεί η διαδικασία αξιολόγησης.</w:t>
            </w:r>
          </w:p>
          <w:p w14:paraId="7B848FFD" w14:textId="490C0513" w:rsidR="001A0E7D" w:rsidRPr="001A0E7D" w:rsidRDefault="001A0E7D" w:rsidP="001A0E7D">
            <w:pPr>
              <w:suppressAutoHyphens w:val="0"/>
              <w:spacing w:before="60" w:after="60" w:line="240" w:lineRule="exact"/>
              <w:rPr>
                <w:rFonts w:ascii="Trebuchet MS" w:hAnsi="Trebuchet MS"/>
                <w:i/>
                <w:lang w:val="el-GR"/>
              </w:rPr>
            </w:pPr>
          </w:p>
        </w:tc>
      </w:tr>
      <w:tr w:rsidR="001A0E7D" w:rsidRPr="002E6AA6" w14:paraId="517C889F" w14:textId="77777777" w:rsidTr="001A0E7D">
        <w:tc>
          <w:tcPr>
            <w:tcW w:w="9498" w:type="dxa"/>
            <w:gridSpan w:val="2"/>
            <w:shd w:val="clear" w:color="auto" w:fill="auto"/>
          </w:tcPr>
          <w:p w14:paraId="139DFB78" w14:textId="77777777" w:rsidR="001A0E7D" w:rsidRPr="0039185C" w:rsidRDefault="001A0E7D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2EC4DD8C" w14:textId="77777777" w:rsidR="001A0E7D" w:rsidRPr="0039185C" w:rsidRDefault="001A0E7D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51740B1E" w14:textId="77777777" w:rsidR="001A0E7D" w:rsidRPr="0039185C" w:rsidRDefault="001A0E7D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6BDB4DC5" w14:textId="77777777" w:rsidR="001A0E7D" w:rsidRDefault="001A0E7D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57437088" w14:textId="77777777" w:rsidR="001A0E7D" w:rsidRPr="0039185C" w:rsidRDefault="001A0E7D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5140F5E2" w14:textId="77777777" w:rsidR="001A0E7D" w:rsidRPr="0039185C" w:rsidRDefault="001A0E7D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4425CF32" w14:textId="77777777" w:rsidR="001A0E7D" w:rsidRPr="0039185C" w:rsidRDefault="001A0E7D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798A80CF" w14:textId="77777777" w:rsidR="001A0E7D" w:rsidRPr="0039185C" w:rsidRDefault="001A0E7D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</w:tbl>
    <w:p w14:paraId="253A532D" w14:textId="77777777" w:rsidR="0007338D" w:rsidRDefault="0007338D" w:rsidP="00A8398F">
      <w:pPr>
        <w:rPr>
          <w:rFonts w:ascii="Trebuchet MS" w:hAnsi="Trebuchet MS"/>
          <w:b/>
          <w:lang w:val="el-GR"/>
        </w:rPr>
      </w:pPr>
    </w:p>
    <w:tbl>
      <w:tblPr>
        <w:tblW w:w="94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053"/>
        <w:gridCol w:w="3588"/>
      </w:tblGrid>
      <w:tr w:rsidR="00A8398F" w:rsidRPr="002E6AA6" w14:paraId="0B3D1E78" w14:textId="77777777" w:rsidTr="00343EDC">
        <w:tc>
          <w:tcPr>
            <w:tcW w:w="851" w:type="dxa"/>
            <w:shd w:val="clear" w:color="auto" w:fill="BFBFBF"/>
          </w:tcPr>
          <w:p w14:paraId="0906E956" w14:textId="0CE8F3AC" w:rsidR="00A8398F" w:rsidRPr="009D26EA" w:rsidRDefault="004D71E2" w:rsidP="00FF253D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9D26EA"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  <w:t>1</w:t>
            </w:r>
            <w:r w:rsidR="00FF253D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8</w:t>
            </w:r>
            <w:r w:rsidRPr="009D26EA"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  <w:t>.</w:t>
            </w:r>
            <w:r w:rsidR="001A0E7D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3</w:t>
            </w:r>
          </w:p>
        </w:tc>
        <w:tc>
          <w:tcPr>
            <w:tcW w:w="8641" w:type="dxa"/>
            <w:gridSpan w:val="2"/>
            <w:shd w:val="clear" w:color="auto" w:fill="D9D9D9"/>
          </w:tcPr>
          <w:p w14:paraId="40E479BE" w14:textId="77777777" w:rsidR="008C1CD4" w:rsidRPr="008C1CD4" w:rsidRDefault="008C1CD4" w:rsidP="008C1CD4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</w:pPr>
            <w:r w:rsidRPr="008C1CD4"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  <w:t>Εφαρμογή συστημάτων διαχείρισης και ποιοτικών σημάτων/προτύπων</w:t>
            </w:r>
          </w:p>
          <w:p w14:paraId="69323785" w14:textId="25EC0C32" w:rsidR="00A8398F" w:rsidRPr="008C1CD4" w:rsidRDefault="00F91288" w:rsidP="00C0112F">
            <w:pPr>
              <w:suppressAutoHyphens w:val="0"/>
              <w:spacing w:line="240" w:lineRule="auto"/>
              <w:rPr>
                <w:rFonts w:ascii="Trebuchet MS" w:eastAsia="Calibri" w:hAnsi="Trebuchet MS" w:cs="Tahoma"/>
                <w:caps/>
                <w:szCs w:val="20"/>
                <w:lang w:val="el-GR" w:eastAsia="el-GR"/>
              </w:rPr>
            </w:pPr>
            <w:r w:rsidRPr="008C1CD4">
              <w:rPr>
                <w:rFonts w:ascii="Trebuchet MS" w:eastAsia="Calibri" w:hAnsi="Trebuchet MS" w:cs="Tahoma"/>
                <w:szCs w:val="20"/>
                <w:lang w:val="el-GR" w:eastAsia="el-GR"/>
              </w:rPr>
              <w:t>(</w:t>
            </w:r>
            <w:r w:rsidR="009E7CC4" w:rsidRPr="008C1CD4">
              <w:rPr>
                <w:rFonts w:ascii="Trebuchet MS" w:eastAsia="Calibri" w:hAnsi="Trebuchet MS" w:cs="Tahoma"/>
                <w:szCs w:val="20"/>
                <w:lang w:val="el-GR" w:eastAsia="el-GR"/>
              </w:rPr>
              <w:t>Συμπληρώνεται μόνο</w:t>
            </w:r>
            <w:r w:rsidRPr="008C1CD4">
              <w:rPr>
                <w:rFonts w:ascii="Trebuchet MS" w:eastAsia="Calibri" w:hAnsi="Trebuchet MS" w:cs="Tahoma"/>
                <w:szCs w:val="20"/>
                <w:lang w:val="el-GR" w:eastAsia="el-GR"/>
              </w:rPr>
              <w:t xml:space="preserve"> για τις υποδράσεις 19.2.3.3, 19.2.3.4 &amp; 19.2.3.5)</w:t>
            </w:r>
          </w:p>
          <w:p w14:paraId="4688DAC2" w14:textId="77777777" w:rsidR="00A8398F" w:rsidRPr="009D26EA" w:rsidRDefault="00A8398F" w:rsidP="00C0112F">
            <w:pPr>
              <w:suppressAutoHyphens w:val="0"/>
              <w:spacing w:line="240" w:lineRule="auto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9D26EA">
              <w:rPr>
                <w:rFonts w:ascii="Trebuchet MS" w:hAnsi="Trebuchet MS"/>
                <w:i/>
                <w:szCs w:val="20"/>
                <w:lang w:val="el-GR"/>
              </w:rPr>
              <w:t xml:space="preserve">Αναφέρονται αναλυτικά τα συστήματα διαχείρισης και τα ποιοτικά σήματα (πχ </w:t>
            </w:r>
            <w:r w:rsidRPr="009D26EA">
              <w:rPr>
                <w:rFonts w:ascii="Trebuchet MS" w:hAnsi="Trebuchet MS"/>
                <w:i/>
                <w:szCs w:val="20"/>
                <w:lang w:val="en-US"/>
              </w:rPr>
              <w:t>ISO</w:t>
            </w:r>
            <w:r w:rsidRPr="009D26EA">
              <w:rPr>
                <w:rFonts w:ascii="Trebuchet MS" w:hAnsi="Trebuchet MS"/>
                <w:i/>
                <w:szCs w:val="20"/>
                <w:lang w:val="el-GR"/>
              </w:rPr>
              <w:t xml:space="preserve"> κ.λπ.) που προβλέπονται στο πλαίσιο του προτεινόμενου έργου.</w:t>
            </w:r>
          </w:p>
        </w:tc>
      </w:tr>
      <w:tr w:rsidR="00A8398F" w:rsidRPr="002E6AA6" w14:paraId="4FE8D32D" w14:textId="77777777" w:rsidTr="00F91288">
        <w:tc>
          <w:tcPr>
            <w:tcW w:w="9492" w:type="dxa"/>
            <w:gridSpan w:val="3"/>
            <w:shd w:val="clear" w:color="auto" w:fill="auto"/>
          </w:tcPr>
          <w:p w14:paraId="42C69AD7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582EFB40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D69BB97" w14:textId="77777777" w:rsidR="00A8398F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219D9CD4" w14:textId="77777777" w:rsidR="008C1CD4" w:rsidRDefault="008C1CD4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36963C65" w14:textId="77777777" w:rsidR="008C1CD4" w:rsidRDefault="008C1CD4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3C97BE31" w14:textId="77777777" w:rsidR="008C1CD4" w:rsidRDefault="008C1CD4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24682CED" w14:textId="77777777" w:rsidR="008C1CD4" w:rsidRPr="0039185C" w:rsidRDefault="008C1CD4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7C4E5490" w14:textId="77777777" w:rsidR="00A8398F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640F07CE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2FAB4E77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59EE02E5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AF1F8F7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A8398F" w:rsidRPr="002E6AA6" w14:paraId="61306286" w14:textId="77777777" w:rsidTr="00343EDC">
        <w:tc>
          <w:tcPr>
            <w:tcW w:w="851" w:type="dxa"/>
            <w:shd w:val="clear" w:color="auto" w:fill="BFBFBF"/>
          </w:tcPr>
          <w:p w14:paraId="31FA4F13" w14:textId="1BA8956F" w:rsidR="00A8398F" w:rsidRPr="009D26EA" w:rsidRDefault="004D71E2" w:rsidP="00FF253D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9D26EA"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  <w:lastRenderedPageBreak/>
              <w:t>1</w:t>
            </w:r>
            <w:r w:rsidR="00FF253D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8</w:t>
            </w:r>
            <w:r w:rsidRPr="009D26EA"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  <w:t>.</w:t>
            </w:r>
            <w:r w:rsidR="008C1CD4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4</w:t>
            </w:r>
          </w:p>
        </w:tc>
        <w:tc>
          <w:tcPr>
            <w:tcW w:w="8641" w:type="dxa"/>
            <w:gridSpan w:val="2"/>
            <w:shd w:val="clear" w:color="auto" w:fill="D9D9D9"/>
          </w:tcPr>
          <w:p w14:paraId="6A1E50C4" w14:textId="3B406FC4" w:rsidR="00A578FF" w:rsidRDefault="00B30801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 xml:space="preserve">ΠΑΡΟΧΗ ΣΥΜΠΛΗΡΩΜΑΤΙΚΩΝ ΥΠΗΡΕΣΙΩΝ / ΠΡΟΪΟΝΤΩΝ </w:t>
            </w:r>
          </w:p>
          <w:p w14:paraId="6AB84AB1" w14:textId="280D6657" w:rsidR="00A8398F" w:rsidRPr="00A578FF" w:rsidRDefault="00A578F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szCs w:val="20"/>
                <w:lang w:val="el-GR" w:eastAsia="el-GR"/>
              </w:rPr>
            </w:pPr>
            <w:r w:rsidRPr="00A578FF">
              <w:rPr>
                <w:rFonts w:ascii="Trebuchet MS" w:eastAsia="Calibri" w:hAnsi="Trebuchet MS" w:cs="Tahoma"/>
                <w:szCs w:val="20"/>
                <w:lang w:val="el-GR" w:eastAsia="el-GR"/>
              </w:rPr>
              <w:t>(</w:t>
            </w:r>
            <w:r w:rsidR="009E7CC4" w:rsidRPr="00A578FF">
              <w:rPr>
                <w:rFonts w:ascii="Trebuchet MS" w:eastAsia="Calibri" w:hAnsi="Trebuchet MS" w:cs="Tahoma"/>
                <w:szCs w:val="20"/>
                <w:lang w:val="el-GR" w:eastAsia="el-GR"/>
              </w:rPr>
              <w:t>Συμπληρώνεται μόνο</w:t>
            </w:r>
            <w:r w:rsidR="00F91288" w:rsidRPr="00A578FF">
              <w:rPr>
                <w:rFonts w:ascii="Trebuchet MS" w:eastAsia="Calibri" w:hAnsi="Trebuchet MS" w:cs="Tahoma"/>
                <w:szCs w:val="20"/>
                <w:lang w:val="el-GR" w:eastAsia="el-GR"/>
              </w:rPr>
              <w:t xml:space="preserve"> για την υποδράση 19.2.3.3)</w:t>
            </w:r>
          </w:p>
          <w:p w14:paraId="3B164A62" w14:textId="77777777" w:rsidR="00A8398F" w:rsidRPr="009D26EA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szCs w:val="20"/>
                <w:lang w:val="el-GR" w:eastAsia="el-GR"/>
              </w:rPr>
            </w:pPr>
            <w:r w:rsidRPr="009D26EA">
              <w:rPr>
                <w:rFonts w:ascii="Trebuchet MS" w:eastAsia="Calibri" w:hAnsi="Trebuchet MS" w:cs="Tahoma"/>
                <w:szCs w:val="20"/>
                <w:lang w:val="el-GR" w:eastAsia="el-GR"/>
              </w:rPr>
              <w:t>Περιγράψτε τον τρόπο με τον οποίο δίνεται η δυνατότητα παροχής συμπληρωματικών υπηρεσιών και δραστηριοτήτων σε σχέση με την κύρια δραστηριότητα (π.χ. κατάλυμα και παροχή δραστηριοτήτων εναλλακτικού τουρισμού)</w:t>
            </w:r>
          </w:p>
        </w:tc>
      </w:tr>
      <w:tr w:rsidR="001E4503" w:rsidRPr="002E6AA6" w14:paraId="4CDF1407" w14:textId="77777777" w:rsidTr="00103751">
        <w:tc>
          <w:tcPr>
            <w:tcW w:w="9492" w:type="dxa"/>
            <w:gridSpan w:val="3"/>
            <w:shd w:val="clear" w:color="auto" w:fill="FFFFFF" w:themeFill="background1"/>
          </w:tcPr>
          <w:p w14:paraId="2E87CF47" w14:textId="77777777" w:rsidR="001E4503" w:rsidRDefault="001E4503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</w:p>
          <w:p w14:paraId="2B2790DD" w14:textId="77777777" w:rsidR="001E4503" w:rsidRDefault="001E4503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</w:p>
          <w:p w14:paraId="27ED3F5C" w14:textId="77777777" w:rsidR="001E4503" w:rsidRDefault="001E4503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</w:p>
          <w:p w14:paraId="22915D5B" w14:textId="77777777" w:rsidR="005560E5" w:rsidRDefault="005560E5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</w:p>
          <w:p w14:paraId="6979EE15" w14:textId="77777777" w:rsidR="007C12DD" w:rsidRDefault="007C12DD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</w:p>
          <w:p w14:paraId="05AF9D8F" w14:textId="77777777" w:rsidR="007C12DD" w:rsidRDefault="007C12DD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</w:p>
          <w:p w14:paraId="3D3C2914" w14:textId="77777777" w:rsidR="007C12DD" w:rsidRDefault="007C12DD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</w:p>
          <w:p w14:paraId="4800AB99" w14:textId="77777777" w:rsidR="007C12DD" w:rsidRDefault="007C12DD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</w:p>
          <w:p w14:paraId="751F4D22" w14:textId="65E640B6" w:rsidR="001E4503" w:rsidRDefault="001E4503" w:rsidP="001E4503">
            <w:pPr>
              <w:tabs>
                <w:tab w:val="left" w:pos="4890"/>
              </w:tabs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Cs w:val="18"/>
                <w:lang w:val="el-GR" w:eastAsia="el-GR"/>
              </w:rPr>
              <w:tab/>
            </w:r>
          </w:p>
        </w:tc>
      </w:tr>
      <w:tr w:rsidR="001E4503" w:rsidRPr="002E6AA6" w14:paraId="2A78FD40" w14:textId="77777777" w:rsidTr="00343EDC">
        <w:tc>
          <w:tcPr>
            <w:tcW w:w="851" w:type="dxa"/>
            <w:shd w:val="clear" w:color="auto" w:fill="BFBFBF"/>
          </w:tcPr>
          <w:p w14:paraId="291FDA11" w14:textId="2BF1388E" w:rsidR="001E4503" w:rsidRPr="00C0112F" w:rsidRDefault="001E4503" w:rsidP="00FF253D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C0112F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1</w:t>
            </w:r>
            <w:r w:rsidR="00FF253D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8</w:t>
            </w:r>
            <w:r w:rsidR="009D26EA" w:rsidRPr="00C0112F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.</w:t>
            </w:r>
            <w:r w:rsidR="00DF3276" w:rsidRPr="00C0112F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5</w:t>
            </w:r>
          </w:p>
        </w:tc>
        <w:tc>
          <w:tcPr>
            <w:tcW w:w="8641" w:type="dxa"/>
            <w:gridSpan w:val="2"/>
            <w:shd w:val="clear" w:color="auto" w:fill="D9D9D9"/>
          </w:tcPr>
          <w:p w14:paraId="251BEA1A" w14:textId="207EC24E" w:rsidR="00A578FF" w:rsidRDefault="00B30801" w:rsidP="001E450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ΠΡΟΤΕΡΑΙΟΤΗΤΕΣ ΥΠΟΔΡΑΣΗΣ 19.2.7.3</w:t>
            </w:r>
          </w:p>
          <w:p w14:paraId="16C8C119" w14:textId="3AF0C0C3" w:rsidR="001E4503" w:rsidRPr="00A578FF" w:rsidRDefault="00C0112F" w:rsidP="001E450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szCs w:val="20"/>
                <w:lang w:val="el-GR" w:eastAsia="el-GR"/>
              </w:rPr>
            </w:pPr>
            <w:r w:rsidRPr="00A578FF">
              <w:rPr>
                <w:rFonts w:ascii="Trebuchet MS" w:eastAsia="Calibri" w:hAnsi="Trebuchet MS" w:cs="Tahoma"/>
                <w:szCs w:val="20"/>
                <w:lang w:val="el-GR" w:eastAsia="el-GR"/>
              </w:rPr>
              <w:t>(</w:t>
            </w:r>
            <w:r w:rsidR="001E4503" w:rsidRPr="00A578FF">
              <w:rPr>
                <w:rFonts w:ascii="Trebuchet MS" w:eastAsia="Calibri" w:hAnsi="Trebuchet MS" w:cs="Tahoma"/>
                <w:szCs w:val="20"/>
                <w:lang w:val="el-GR" w:eastAsia="el-GR"/>
              </w:rPr>
              <w:t>Συμπληρώνεται μόνο για την υποδράση 19.2.</w:t>
            </w:r>
            <w:r w:rsidR="00B57F4A" w:rsidRPr="00A578FF">
              <w:rPr>
                <w:rFonts w:ascii="Trebuchet MS" w:eastAsia="Calibri" w:hAnsi="Trebuchet MS" w:cs="Tahoma"/>
                <w:szCs w:val="20"/>
                <w:lang w:val="el-GR" w:eastAsia="el-GR"/>
              </w:rPr>
              <w:t>7</w:t>
            </w:r>
            <w:r w:rsidR="001E4503" w:rsidRPr="00A578FF">
              <w:rPr>
                <w:rFonts w:ascii="Trebuchet MS" w:eastAsia="Calibri" w:hAnsi="Trebuchet MS" w:cs="Tahoma"/>
                <w:szCs w:val="20"/>
                <w:lang w:val="el-GR" w:eastAsia="el-GR"/>
              </w:rPr>
              <w:t>.3)</w:t>
            </w:r>
          </w:p>
          <w:p w14:paraId="45FD88E1" w14:textId="5356FFC6" w:rsidR="001E4503" w:rsidRPr="00843F24" w:rsidRDefault="0059073A" w:rsidP="00CB6A6B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szCs w:val="20"/>
                <w:highlight w:val="yellow"/>
                <w:lang w:val="el-GR" w:eastAsia="el-GR"/>
              </w:rPr>
            </w:pPr>
            <w:r w:rsidRPr="00C0112F">
              <w:rPr>
                <w:rFonts w:ascii="Trebuchet MS" w:eastAsia="Calibri" w:hAnsi="Trebuchet MS" w:cs="Tahoma"/>
                <w:szCs w:val="20"/>
                <w:lang w:val="el-GR" w:eastAsia="el-GR"/>
              </w:rPr>
              <w:t xml:space="preserve">Αναφέρετε εάν ο συνεργατικός σχηματισμός έχει καταρτίσει </w:t>
            </w:r>
            <w:r w:rsidRPr="00C0112F">
              <w:rPr>
                <w:rFonts w:ascii="Trebuchet MS" w:eastAsia="Calibri" w:hAnsi="Trebuchet MS" w:cs="Tahoma"/>
                <w:szCs w:val="20"/>
                <w:lang w:val="en-US" w:eastAsia="el-GR"/>
              </w:rPr>
              <w:t>business</w:t>
            </w:r>
            <w:r w:rsidRPr="00C0112F">
              <w:rPr>
                <w:rFonts w:ascii="Trebuchet MS" w:eastAsia="Calibri" w:hAnsi="Trebuchet MS" w:cs="Tahoma"/>
                <w:szCs w:val="20"/>
                <w:lang w:val="el-GR" w:eastAsia="el-GR"/>
              </w:rPr>
              <w:t xml:space="preserve"> </w:t>
            </w:r>
            <w:r w:rsidRPr="00C0112F">
              <w:rPr>
                <w:rFonts w:ascii="Trebuchet MS" w:eastAsia="Calibri" w:hAnsi="Trebuchet MS" w:cs="Tahoma"/>
                <w:szCs w:val="20"/>
                <w:lang w:val="en-US" w:eastAsia="el-GR"/>
              </w:rPr>
              <w:t>plan</w:t>
            </w:r>
            <w:r w:rsidRPr="00C0112F">
              <w:rPr>
                <w:rFonts w:ascii="Trebuchet MS" w:eastAsia="Calibri" w:hAnsi="Trebuchet MS" w:cs="Tahoma"/>
                <w:szCs w:val="20"/>
                <w:lang w:val="el-GR" w:eastAsia="el-GR"/>
              </w:rPr>
              <w:t xml:space="preserve"> από το οποίο προκύπτει η αναγκαιότητα της </w:t>
            </w:r>
            <w:r w:rsidR="00CB6A6B" w:rsidRPr="00C0112F">
              <w:rPr>
                <w:rFonts w:ascii="Trebuchet MS" w:eastAsia="Calibri" w:hAnsi="Trebuchet MS" w:cs="Tahoma"/>
                <w:szCs w:val="20"/>
                <w:lang w:val="el-GR" w:eastAsia="el-GR"/>
              </w:rPr>
              <w:t>πρότασης  και επίσης εάν το φυσικό αντικείμενο της πρότασης έχει διατομεακό χαρακτήρα</w:t>
            </w:r>
          </w:p>
        </w:tc>
      </w:tr>
      <w:tr w:rsidR="00A8398F" w:rsidRPr="002E6AA6" w14:paraId="07164FD0" w14:textId="77777777" w:rsidTr="00F91288">
        <w:tc>
          <w:tcPr>
            <w:tcW w:w="9492" w:type="dxa"/>
            <w:gridSpan w:val="3"/>
            <w:shd w:val="clear" w:color="auto" w:fill="auto"/>
          </w:tcPr>
          <w:p w14:paraId="18408F1D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7FBF1C9B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61B954AD" w14:textId="77777777" w:rsidR="00A8398F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2E673B8D" w14:textId="77777777" w:rsidR="00FC17C2" w:rsidRDefault="00FC17C2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496455FB" w14:textId="77777777" w:rsidR="00FC17C2" w:rsidRPr="0039185C" w:rsidRDefault="00FC17C2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DF2601E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765E2E9F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62F6DCB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3493CB1B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24E393CA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7630B25F" w14:textId="77777777" w:rsidR="00A8398F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4537CD77" w14:textId="592BC4D7" w:rsidR="006A3795" w:rsidRDefault="006A3795" w:rsidP="009E1B63">
            <w:pPr>
              <w:suppressAutoHyphens w:val="0"/>
              <w:spacing w:before="60" w:after="60" w:line="240" w:lineRule="exact"/>
              <w:rPr>
                <w:ins w:id="11" w:author="Giannis Kalts" w:date="2019-01-15T10:33:00Z"/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FEBEEBD" w14:textId="77777777" w:rsidR="006A3795" w:rsidRPr="006A3795" w:rsidRDefault="006A3795" w:rsidP="006A3795">
            <w:pPr>
              <w:rPr>
                <w:ins w:id="12" w:author="Giannis Kalts" w:date="2019-01-15T10:33:00Z"/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</w:p>
          <w:p w14:paraId="7F2B639D" w14:textId="3E997360" w:rsidR="009D26EA" w:rsidRPr="006A3795" w:rsidRDefault="009D26EA" w:rsidP="006A3795">
            <w:pPr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</w:p>
          <w:p w14:paraId="08D217E4" w14:textId="77777777" w:rsidR="009D26EA" w:rsidRDefault="009D26EA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7EEB2824" w14:textId="77777777" w:rsidR="009D26EA" w:rsidRDefault="009D26EA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E6FF4A0" w14:textId="77777777" w:rsidR="009D26EA" w:rsidRDefault="009D26EA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590AC89D" w14:textId="77777777" w:rsidR="009D26EA" w:rsidRDefault="009D26EA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0DBF26D9" w14:textId="77777777" w:rsidR="005560E5" w:rsidRDefault="005560E5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79421750" w14:textId="77777777" w:rsidR="005560E5" w:rsidRDefault="005560E5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49A98313" w14:textId="77777777" w:rsidR="005560E5" w:rsidRPr="0039185C" w:rsidRDefault="005560E5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A8398F" w:rsidRPr="002E6AA6" w14:paraId="1DF87CE3" w14:textId="77777777" w:rsidTr="00343EDC">
        <w:tc>
          <w:tcPr>
            <w:tcW w:w="851" w:type="dxa"/>
            <w:shd w:val="clear" w:color="auto" w:fill="BFBFBF"/>
          </w:tcPr>
          <w:p w14:paraId="7E00A537" w14:textId="63070038" w:rsidR="00A8398F" w:rsidRPr="00B30801" w:rsidRDefault="00CB6A6B" w:rsidP="00FF253D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B30801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lastRenderedPageBreak/>
              <w:t>1</w:t>
            </w:r>
            <w:r w:rsidR="00FF253D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8</w:t>
            </w:r>
            <w:r w:rsidRPr="00B30801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.</w:t>
            </w:r>
            <w:r w:rsidR="00B30801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6</w:t>
            </w:r>
            <w:r w:rsidRPr="00B30801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.</w:t>
            </w:r>
          </w:p>
        </w:tc>
        <w:tc>
          <w:tcPr>
            <w:tcW w:w="8641" w:type="dxa"/>
            <w:gridSpan w:val="2"/>
            <w:shd w:val="clear" w:color="auto" w:fill="D9D9D9"/>
          </w:tcPr>
          <w:p w14:paraId="79CF3A32" w14:textId="416A5855" w:rsidR="00A8398F" w:rsidRPr="0039185C" w:rsidRDefault="00A8398F" w:rsidP="00001ABC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sz w:val="18"/>
                <w:szCs w:val="18"/>
                <w:lang w:val="el-GR" w:eastAsia="el-GR"/>
              </w:rPr>
            </w:pPr>
            <w:r w:rsidRPr="00D256C5">
              <w:rPr>
                <w:rFonts w:ascii="Trebuchet MS" w:hAnsi="Trebuchet MS" w:cs="Tahoma"/>
                <w:b/>
                <w:bCs/>
                <w:szCs w:val="18"/>
                <w:lang w:val="el-GR" w:eastAsia="el-GR"/>
              </w:rPr>
              <w:t>ΤΕΚΜΗΡΙΩΣΗ ΕΤΟΙΜΟΤΗΤΑΣ ΕΝΑΡΞΗΣ ΥΛΟΠΟΙΗΣΗΣ ΠΡΑΞΗΣ</w:t>
            </w:r>
            <w:r w:rsidR="00462A5A">
              <w:rPr>
                <w:rFonts w:ascii="Trebuchet MS" w:hAnsi="Trebuchet MS" w:cs="Tahoma"/>
                <w:b/>
                <w:bCs/>
                <w:szCs w:val="18"/>
                <w:lang w:val="el-GR" w:eastAsia="el-GR"/>
              </w:rPr>
              <w:t xml:space="preserve"> </w:t>
            </w:r>
          </w:p>
        </w:tc>
      </w:tr>
      <w:tr w:rsidR="00A8398F" w:rsidRPr="0039185C" w14:paraId="1710729C" w14:textId="77777777" w:rsidTr="00F91288">
        <w:tblPrEx>
          <w:tblLook w:val="00A0" w:firstRow="1" w:lastRow="0" w:firstColumn="1" w:lastColumn="0" w:noHBand="0" w:noVBand="0"/>
        </w:tblPrEx>
        <w:tc>
          <w:tcPr>
            <w:tcW w:w="5904" w:type="dxa"/>
            <w:gridSpan w:val="2"/>
            <w:shd w:val="clear" w:color="auto" w:fill="D9D9D9"/>
          </w:tcPr>
          <w:p w14:paraId="60DBD985" w14:textId="77777777" w:rsidR="00A8398F" w:rsidRPr="0039185C" w:rsidRDefault="00A8398F" w:rsidP="009E1B63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ΣΤΑΔΙΟ ΕΞΕΛΙΞΗΣ</w:t>
            </w:r>
          </w:p>
        </w:tc>
        <w:tc>
          <w:tcPr>
            <w:tcW w:w="3588" w:type="dxa"/>
            <w:shd w:val="clear" w:color="auto" w:fill="D9D9D9"/>
          </w:tcPr>
          <w:p w14:paraId="6D34A0F9" w14:textId="77777777" w:rsidR="00A8398F" w:rsidRPr="0039185C" w:rsidRDefault="00A8398F" w:rsidP="009E1B63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ΗΜΕΡΟΜΗΝΙΑ / Αρ. πρωτ.</w:t>
            </w:r>
          </w:p>
        </w:tc>
      </w:tr>
      <w:tr w:rsidR="00A8398F" w:rsidRPr="002E6AA6" w14:paraId="438339F8" w14:textId="77777777" w:rsidTr="00F91288">
        <w:tblPrEx>
          <w:tblLook w:val="00A0" w:firstRow="1" w:lastRow="0" w:firstColumn="1" w:lastColumn="0" w:noHBand="0" w:noVBand="0"/>
        </w:tblPrEx>
        <w:tc>
          <w:tcPr>
            <w:tcW w:w="5904" w:type="dxa"/>
            <w:gridSpan w:val="2"/>
          </w:tcPr>
          <w:p w14:paraId="3FBCC1CA" w14:textId="77EF672C" w:rsidR="00A8398F" w:rsidRPr="0039185C" w:rsidRDefault="00A8398F" w:rsidP="00001ABC">
            <w:pPr>
              <w:spacing w:before="60" w:line="280" w:lineRule="atLeast"/>
              <w:jc w:val="lef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>Εξασφάλιση μέρους των απαιτούμενων γνωμοδοτήσεων/εγκρίσεων / αδειών</w:t>
            </w:r>
            <w:r w:rsidR="00001ABC">
              <w:rPr>
                <w:rFonts w:ascii="Trebuchet MS" w:hAnsi="Trebuchet MS"/>
                <w:b/>
                <w:szCs w:val="20"/>
                <w:lang w:val="el-GR"/>
              </w:rPr>
              <w:t xml:space="preserve"> </w:t>
            </w:r>
            <w:r w:rsidR="00001ABC">
              <w:rPr>
                <w:rFonts w:ascii="Trebuchet MS" w:hAnsi="Trebuchet MS" w:cs="Tahoma"/>
                <w:b/>
                <w:bCs/>
                <w:szCs w:val="18"/>
                <w:lang w:val="el-GR" w:eastAsia="el-GR"/>
              </w:rPr>
              <w:t xml:space="preserve">(Δεν αφορά </w:t>
            </w:r>
            <w:r w:rsidR="009E7CC4">
              <w:rPr>
                <w:rFonts w:ascii="Trebuchet MS" w:hAnsi="Trebuchet MS" w:cs="Tahoma"/>
                <w:b/>
                <w:bCs/>
                <w:szCs w:val="18"/>
                <w:lang w:val="el-GR" w:eastAsia="el-GR"/>
              </w:rPr>
              <w:t>σ</w:t>
            </w:r>
            <w:r w:rsidR="00001ABC">
              <w:rPr>
                <w:rFonts w:ascii="Trebuchet MS" w:hAnsi="Trebuchet MS" w:cs="Tahoma"/>
                <w:b/>
                <w:bCs/>
                <w:szCs w:val="18"/>
                <w:lang w:val="el-GR" w:eastAsia="el-GR"/>
              </w:rPr>
              <w:t>την υποδράση 19.2.7.3)</w:t>
            </w:r>
          </w:p>
        </w:tc>
        <w:tc>
          <w:tcPr>
            <w:tcW w:w="3588" w:type="dxa"/>
          </w:tcPr>
          <w:p w14:paraId="47633208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2E6AA6" w14:paraId="4BC0FE0D" w14:textId="77777777" w:rsidTr="00F91288">
        <w:tblPrEx>
          <w:tblLook w:val="00A0" w:firstRow="1" w:lastRow="0" w:firstColumn="1" w:lastColumn="0" w:noHBand="0" w:noVBand="0"/>
        </w:tblPrEx>
        <w:tc>
          <w:tcPr>
            <w:tcW w:w="5904" w:type="dxa"/>
            <w:gridSpan w:val="2"/>
          </w:tcPr>
          <w:p w14:paraId="1C53A980" w14:textId="77777777" w:rsidR="00A8398F" w:rsidRPr="0039185C" w:rsidRDefault="00A8398F" w:rsidP="00684B7B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Προέγκριση συναρμόδιων υπηρεσιών (Δ/νση Ανάπτυξης κλπ..)</w:t>
            </w:r>
          </w:p>
        </w:tc>
        <w:tc>
          <w:tcPr>
            <w:tcW w:w="3588" w:type="dxa"/>
          </w:tcPr>
          <w:p w14:paraId="509A5523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2E6AA6" w14:paraId="31D5D78A" w14:textId="77777777" w:rsidTr="00F91288">
        <w:tblPrEx>
          <w:tblLook w:val="00A0" w:firstRow="1" w:lastRow="0" w:firstColumn="1" w:lastColumn="0" w:noHBand="0" w:noVBand="0"/>
        </w:tblPrEx>
        <w:tc>
          <w:tcPr>
            <w:tcW w:w="5904" w:type="dxa"/>
            <w:gridSpan w:val="2"/>
          </w:tcPr>
          <w:p w14:paraId="45DF0680" w14:textId="77777777" w:rsidR="00A8398F" w:rsidRPr="0039185C" w:rsidRDefault="00A8398F" w:rsidP="00684B7B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Προέγκριση Οικ. Άδειας (Άρ. 35. Ν 4495/17)</w:t>
            </w:r>
          </w:p>
        </w:tc>
        <w:tc>
          <w:tcPr>
            <w:tcW w:w="3588" w:type="dxa"/>
          </w:tcPr>
          <w:p w14:paraId="180924CF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2E6AA6" w14:paraId="0411D089" w14:textId="77777777" w:rsidTr="00F91288">
        <w:tblPrEx>
          <w:tblLook w:val="00A0" w:firstRow="1" w:lastRow="0" w:firstColumn="1" w:lastColumn="0" w:noHBand="0" w:noVBand="0"/>
        </w:tblPrEx>
        <w:tc>
          <w:tcPr>
            <w:tcW w:w="5904" w:type="dxa"/>
            <w:gridSpan w:val="2"/>
          </w:tcPr>
          <w:p w14:paraId="73BAA7C4" w14:textId="77777777" w:rsidR="00A8398F" w:rsidRPr="0039185C" w:rsidRDefault="00A8398F" w:rsidP="00684B7B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 xml:space="preserve">Έγκριση Άδειας Δόμησης (για όσο ισχύει) </w:t>
            </w:r>
          </w:p>
        </w:tc>
        <w:tc>
          <w:tcPr>
            <w:tcW w:w="3588" w:type="dxa"/>
          </w:tcPr>
          <w:p w14:paraId="5AC2F3DA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39185C" w14:paraId="2F3B0BF1" w14:textId="77777777" w:rsidTr="00F91288">
        <w:tblPrEx>
          <w:tblLook w:val="00A0" w:firstRow="1" w:lastRow="0" w:firstColumn="1" w:lastColumn="0" w:noHBand="0" w:noVBand="0"/>
        </w:tblPrEx>
        <w:tc>
          <w:tcPr>
            <w:tcW w:w="5904" w:type="dxa"/>
            <w:gridSpan w:val="2"/>
          </w:tcPr>
          <w:p w14:paraId="3A79BF2F" w14:textId="77777777" w:rsidR="00A8398F" w:rsidRPr="0039185C" w:rsidRDefault="00A8398F" w:rsidP="00684B7B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Γνωστοποίηση εκτέλεσης πρόσθετων εργασιών</w:t>
            </w:r>
          </w:p>
        </w:tc>
        <w:tc>
          <w:tcPr>
            <w:tcW w:w="3588" w:type="dxa"/>
          </w:tcPr>
          <w:p w14:paraId="6BA83661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39185C" w14:paraId="0CE14E65" w14:textId="77777777" w:rsidTr="00F91288">
        <w:tblPrEx>
          <w:tblLook w:val="00A0" w:firstRow="1" w:lastRow="0" w:firstColumn="1" w:lastColumn="0" w:noHBand="0" w:noVBand="0"/>
        </w:tblPrEx>
        <w:tc>
          <w:tcPr>
            <w:tcW w:w="5904" w:type="dxa"/>
            <w:gridSpan w:val="2"/>
          </w:tcPr>
          <w:p w14:paraId="0745FB30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  <w:r w:rsidRPr="0039185C">
              <w:rPr>
                <w:rFonts w:ascii="Trebuchet MS" w:hAnsi="Trebuchet MS" w:cs="Tahoma"/>
                <w:szCs w:val="20"/>
              </w:rPr>
              <w:t>ΑΛΛΟ (ειδικότερα: ………………)</w:t>
            </w:r>
          </w:p>
        </w:tc>
        <w:tc>
          <w:tcPr>
            <w:tcW w:w="3588" w:type="dxa"/>
          </w:tcPr>
          <w:p w14:paraId="22C223BA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2E6AA6" w14:paraId="6F9B3998" w14:textId="77777777" w:rsidTr="00F91288">
        <w:tblPrEx>
          <w:tblLook w:val="00A0" w:firstRow="1" w:lastRow="0" w:firstColumn="1" w:lastColumn="0" w:noHBand="0" w:noVBand="0"/>
        </w:tblPrEx>
        <w:tc>
          <w:tcPr>
            <w:tcW w:w="5904" w:type="dxa"/>
            <w:gridSpan w:val="2"/>
          </w:tcPr>
          <w:p w14:paraId="3A893888" w14:textId="3655FBD8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/>
                <w:b/>
                <w:szCs w:val="20"/>
                <w:lang w:val="el-GR"/>
              </w:rPr>
              <w:t>Εξασφάλιση του συνόλου των απαιτούμενων γνωμοδοτήσεων/εγκρίσεων / αδειών</w:t>
            </w:r>
            <w:r w:rsidR="00001ABC">
              <w:rPr>
                <w:rFonts w:ascii="Trebuchet MS" w:hAnsi="Trebuchet MS"/>
                <w:b/>
                <w:szCs w:val="20"/>
                <w:lang w:val="el-GR"/>
              </w:rPr>
              <w:t xml:space="preserve"> </w:t>
            </w:r>
            <w:r w:rsidR="00001ABC">
              <w:rPr>
                <w:rFonts w:ascii="Trebuchet MS" w:hAnsi="Trebuchet MS" w:cs="Tahoma"/>
                <w:b/>
                <w:bCs/>
                <w:szCs w:val="18"/>
                <w:lang w:val="el-GR" w:eastAsia="el-GR"/>
              </w:rPr>
              <w:t xml:space="preserve">(Δεν αφορά </w:t>
            </w:r>
            <w:r w:rsidR="009E7CC4">
              <w:rPr>
                <w:rFonts w:ascii="Trebuchet MS" w:hAnsi="Trebuchet MS" w:cs="Tahoma"/>
                <w:b/>
                <w:bCs/>
                <w:szCs w:val="18"/>
                <w:lang w:val="el-GR" w:eastAsia="el-GR"/>
              </w:rPr>
              <w:t>σ</w:t>
            </w:r>
            <w:r w:rsidR="00001ABC">
              <w:rPr>
                <w:rFonts w:ascii="Trebuchet MS" w:hAnsi="Trebuchet MS" w:cs="Tahoma"/>
                <w:b/>
                <w:bCs/>
                <w:szCs w:val="18"/>
                <w:lang w:val="el-GR" w:eastAsia="el-GR"/>
              </w:rPr>
              <w:t>την υποδράση 19.2.7.3)</w:t>
            </w:r>
          </w:p>
        </w:tc>
        <w:tc>
          <w:tcPr>
            <w:tcW w:w="3588" w:type="dxa"/>
          </w:tcPr>
          <w:p w14:paraId="3D4A89F4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2E6AA6" w14:paraId="64EF6C3F" w14:textId="77777777" w:rsidTr="00F91288">
        <w:tblPrEx>
          <w:tblLook w:val="00A0" w:firstRow="1" w:lastRow="0" w:firstColumn="1" w:lastColumn="0" w:noHBand="0" w:noVBand="0"/>
        </w:tblPrEx>
        <w:tc>
          <w:tcPr>
            <w:tcW w:w="5904" w:type="dxa"/>
            <w:gridSpan w:val="2"/>
          </w:tcPr>
          <w:p w14:paraId="30FD61E6" w14:textId="77777777" w:rsidR="00A8398F" w:rsidRPr="0039185C" w:rsidRDefault="00A8398F" w:rsidP="009E1B63">
            <w:pPr>
              <w:pStyle w:val="ListParagraph"/>
              <w:spacing w:before="60" w:line="280" w:lineRule="atLeast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Όλα τα είδη αδειών του άρθρου 28 Ν. 4495/17 (όπως ενδεικτικά:</w:t>
            </w:r>
          </w:p>
        </w:tc>
        <w:tc>
          <w:tcPr>
            <w:tcW w:w="3588" w:type="dxa"/>
          </w:tcPr>
          <w:p w14:paraId="03A17AC4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39185C" w14:paraId="4607C77A" w14:textId="77777777" w:rsidTr="00F91288">
        <w:tblPrEx>
          <w:tblLook w:val="00A0" w:firstRow="1" w:lastRow="0" w:firstColumn="1" w:lastColumn="0" w:noHBand="0" w:noVBand="0"/>
        </w:tblPrEx>
        <w:tc>
          <w:tcPr>
            <w:tcW w:w="5904" w:type="dxa"/>
            <w:gridSpan w:val="2"/>
          </w:tcPr>
          <w:p w14:paraId="50188BD2" w14:textId="77777777" w:rsidR="00A8398F" w:rsidRPr="0039185C" w:rsidRDefault="00A8398F" w:rsidP="00684B7B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Οικοδομική Άδεια</w:t>
            </w:r>
          </w:p>
        </w:tc>
        <w:tc>
          <w:tcPr>
            <w:tcW w:w="3588" w:type="dxa"/>
          </w:tcPr>
          <w:p w14:paraId="58B8D672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39185C" w14:paraId="0E970CD7" w14:textId="77777777" w:rsidTr="00F91288">
        <w:tblPrEx>
          <w:tblLook w:val="00A0" w:firstRow="1" w:lastRow="0" w:firstColumn="1" w:lastColumn="0" w:noHBand="0" w:noVBand="0"/>
        </w:tblPrEx>
        <w:tc>
          <w:tcPr>
            <w:tcW w:w="5904" w:type="dxa"/>
            <w:gridSpan w:val="2"/>
          </w:tcPr>
          <w:p w14:paraId="337C7B06" w14:textId="77777777" w:rsidR="00A8398F" w:rsidRPr="0039185C" w:rsidRDefault="00A8398F" w:rsidP="00684B7B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Έγκριση Εργασιών Μικρής Κλίμακας</w:t>
            </w:r>
          </w:p>
        </w:tc>
        <w:tc>
          <w:tcPr>
            <w:tcW w:w="3588" w:type="dxa"/>
          </w:tcPr>
          <w:p w14:paraId="498857A4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39185C" w14:paraId="547B79A7" w14:textId="77777777" w:rsidTr="00F91288">
        <w:tblPrEx>
          <w:tblLook w:val="00A0" w:firstRow="1" w:lastRow="0" w:firstColumn="1" w:lastColumn="0" w:noHBand="0" w:noVBand="0"/>
        </w:tblPrEx>
        <w:tc>
          <w:tcPr>
            <w:tcW w:w="5904" w:type="dxa"/>
            <w:gridSpan w:val="2"/>
          </w:tcPr>
          <w:p w14:paraId="53D45AE9" w14:textId="77777777" w:rsidR="00A8398F" w:rsidRPr="0039185C" w:rsidRDefault="00A8398F" w:rsidP="00684B7B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Άδεια Αναθεώρησης</w:t>
            </w:r>
          </w:p>
        </w:tc>
        <w:tc>
          <w:tcPr>
            <w:tcW w:w="3588" w:type="dxa"/>
          </w:tcPr>
          <w:p w14:paraId="14B08F70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39185C" w14:paraId="50C913CF" w14:textId="77777777" w:rsidTr="00F91288">
        <w:tblPrEx>
          <w:tblLook w:val="00A0" w:firstRow="1" w:lastRow="0" w:firstColumn="1" w:lastColumn="0" w:noHBand="0" w:noVBand="0"/>
        </w:tblPrEx>
        <w:tc>
          <w:tcPr>
            <w:tcW w:w="5904" w:type="dxa"/>
            <w:gridSpan w:val="2"/>
          </w:tcPr>
          <w:p w14:paraId="1FF6DDD4" w14:textId="77777777" w:rsidR="00A8398F" w:rsidRPr="0039185C" w:rsidRDefault="00A8398F" w:rsidP="00684B7B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39185C">
              <w:rPr>
                <w:rFonts w:ascii="Trebuchet MS" w:hAnsi="Trebuchet MS" w:cs="Tahoma"/>
                <w:sz w:val="20"/>
                <w:szCs w:val="20"/>
              </w:rPr>
              <w:t>Ενημέρωση φακέλου Οικοδομικής αδείας</w:t>
            </w:r>
          </w:p>
        </w:tc>
        <w:tc>
          <w:tcPr>
            <w:tcW w:w="3588" w:type="dxa"/>
          </w:tcPr>
          <w:p w14:paraId="5CA8BF8B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60272F" w:rsidRPr="0039185C" w14:paraId="5257698C" w14:textId="77777777" w:rsidTr="008D263E">
        <w:tblPrEx>
          <w:tblLook w:val="00A0" w:firstRow="1" w:lastRow="0" w:firstColumn="1" w:lastColumn="0" w:noHBand="0" w:noVBand="0"/>
        </w:tblPrEx>
        <w:tc>
          <w:tcPr>
            <w:tcW w:w="5904" w:type="dxa"/>
            <w:gridSpan w:val="2"/>
          </w:tcPr>
          <w:p w14:paraId="6EFA63FA" w14:textId="44C17B38" w:rsidR="0060272F" w:rsidRPr="0039185C" w:rsidRDefault="0060272F" w:rsidP="00684B7B">
            <w:pPr>
              <w:pStyle w:val="ListParagraph"/>
              <w:numPr>
                <w:ilvl w:val="0"/>
                <w:numId w:val="1"/>
              </w:numPr>
              <w:spacing w:before="60" w:after="60" w:line="280" w:lineRule="atLeast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>
              <w:rPr>
                <w:rFonts w:ascii="Trebuchet MS" w:hAnsi="Trebuchet MS" w:cs="Tahoma"/>
                <w:sz w:val="20"/>
                <w:szCs w:val="20"/>
              </w:rPr>
              <w:t>ΑΛΛΟ ( ειδικότερα:…………….)</w:t>
            </w:r>
          </w:p>
        </w:tc>
        <w:tc>
          <w:tcPr>
            <w:tcW w:w="3588" w:type="dxa"/>
          </w:tcPr>
          <w:p w14:paraId="16DA5E11" w14:textId="77777777" w:rsidR="0060272F" w:rsidRPr="0039185C" w:rsidRDefault="0060272F" w:rsidP="009E1B63">
            <w:pPr>
              <w:spacing w:before="60" w:line="280" w:lineRule="atLeast"/>
              <w:rPr>
                <w:rFonts w:ascii="Trebuchet MS" w:hAnsi="Trebuchet MS" w:cs="Tahoma"/>
                <w:szCs w:val="20"/>
              </w:rPr>
            </w:pPr>
          </w:p>
        </w:tc>
      </w:tr>
      <w:tr w:rsidR="00A8398F" w:rsidRPr="002E6AA6" w14:paraId="3E5E18F9" w14:textId="77777777" w:rsidTr="00472981">
        <w:tblPrEx>
          <w:tblLook w:val="00A0" w:firstRow="1" w:lastRow="0" w:firstColumn="1" w:lastColumn="0" w:noHBand="0" w:noVBand="0"/>
        </w:tblPrEx>
        <w:tc>
          <w:tcPr>
            <w:tcW w:w="5904" w:type="dxa"/>
            <w:gridSpan w:val="2"/>
          </w:tcPr>
          <w:p w14:paraId="4D09BDA5" w14:textId="66163BBF" w:rsidR="00A8398F" w:rsidRPr="00252949" w:rsidRDefault="00252949" w:rsidP="009E1B6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252949">
              <w:rPr>
                <w:rFonts w:ascii="Trebuchet MS" w:hAnsi="Trebuchet MS" w:cs="Tahoma"/>
                <w:b/>
                <w:szCs w:val="20"/>
                <w:lang w:val="el-GR"/>
              </w:rPr>
              <w:t xml:space="preserve">Δυνατότητα διάθεσης ιδίων κεφαλαίων για την έναρξη υλοποίησης του επενδυτικού </w:t>
            </w:r>
            <w:r w:rsidR="004D28A3" w:rsidRPr="00252949">
              <w:rPr>
                <w:rFonts w:ascii="Trebuchet MS" w:hAnsi="Trebuchet MS" w:cs="Tahoma"/>
                <w:b/>
                <w:szCs w:val="20"/>
                <w:lang w:val="el-GR"/>
              </w:rPr>
              <w:t>σχεδίου</w:t>
            </w:r>
            <w:r w:rsidR="004E412F">
              <w:rPr>
                <w:rFonts w:ascii="Trebuchet MS" w:hAnsi="Trebuchet MS" w:cs="Tahoma"/>
                <w:b/>
                <w:szCs w:val="20"/>
                <w:lang w:val="el-GR"/>
              </w:rPr>
              <w:t xml:space="preserve"> (</w:t>
            </w:r>
            <w:r w:rsidR="00001ABC">
              <w:rPr>
                <w:rFonts w:ascii="Trebuchet MS" w:hAnsi="Trebuchet MS" w:cs="Tahoma"/>
                <w:b/>
                <w:szCs w:val="20"/>
                <w:lang w:val="el-GR"/>
              </w:rPr>
              <w:t>Για όλες τις υποδράσεις</w:t>
            </w:r>
            <w:r w:rsidR="00F91288">
              <w:rPr>
                <w:rFonts w:ascii="Trebuchet MS" w:hAnsi="Trebuchet MS" w:cs="Tahoma"/>
                <w:b/>
                <w:szCs w:val="20"/>
                <w:lang w:val="el-GR"/>
              </w:rPr>
              <w:t>)</w:t>
            </w:r>
          </w:p>
        </w:tc>
        <w:tc>
          <w:tcPr>
            <w:tcW w:w="3588" w:type="dxa"/>
          </w:tcPr>
          <w:p w14:paraId="09BD4DCB" w14:textId="77777777" w:rsidR="00A8398F" w:rsidRPr="00252949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252949" w:rsidRPr="002E6AA6" w14:paraId="54E65EBD" w14:textId="77777777" w:rsidTr="00472981">
        <w:tblPrEx>
          <w:tblLook w:val="00A0" w:firstRow="1" w:lastRow="0" w:firstColumn="1" w:lastColumn="0" w:noHBand="0" w:noVBand="0"/>
        </w:tblPrEx>
        <w:tc>
          <w:tcPr>
            <w:tcW w:w="5904" w:type="dxa"/>
            <w:gridSpan w:val="2"/>
          </w:tcPr>
          <w:p w14:paraId="3AF0D316" w14:textId="09B612C5" w:rsidR="00252949" w:rsidRPr="00252949" w:rsidRDefault="00221456" w:rsidP="00221456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Προσδιορίζεται το π</w:t>
            </w:r>
            <w:r w:rsidR="00252949" w:rsidRPr="00252949">
              <w:rPr>
                <w:rFonts w:ascii="Trebuchet MS" w:hAnsi="Trebuchet MS" w:cs="Tahoma"/>
                <w:szCs w:val="20"/>
                <w:lang w:val="el-GR"/>
              </w:rPr>
              <w:t xml:space="preserve">οσοστό </w:t>
            </w:r>
            <w:r>
              <w:rPr>
                <w:rFonts w:ascii="Trebuchet MS" w:hAnsi="Trebuchet MS" w:cs="Tahoma"/>
                <w:szCs w:val="20"/>
                <w:lang w:val="el-GR"/>
              </w:rPr>
              <w:t xml:space="preserve">των </w:t>
            </w:r>
            <w:r w:rsidR="00252949" w:rsidRPr="00252949">
              <w:rPr>
                <w:rFonts w:ascii="Trebuchet MS" w:hAnsi="Trebuchet MS" w:cs="Tahoma"/>
                <w:szCs w:val="20"/>
                <w:lang w:val="el-GR"/>
              </w:rPr>
              <w:t xml:space="preserve">ιδίων κεφαλαίων επί της ιδιωτικής συμμετοχής </w:t>
            </w:r>
          </w:p>
        </w:tc>
        <w:tc>
          <w:tcPr>
            <w:tcW w:w="3588" w:type="dxa"/>
          </w:tcPr>
          <w:p w14:paraId="43DEC989" w14:textId="77777777" w:rsidR="00252949" w:rsidRPr="00252949" w:rsidRDefault="00252949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2E6AA6" w14:paraId="52478321" w14:textId="77777777" w:rsidTr="00472981">
        <w:tblPrEx>
          <w:tblLook w:val="00A0" w:firstRow="1" w:lastRow="0" w:firstColumn="1" w:lastColumn="0" w:noHBand="0" w:noVBand="0"/>
        </w:tblPrEx>
        <w:tc>
          <w:tcPr>
            <w:tcW w:w="9492" w:type="dxa"/>
            <w:gridSpan w:val="3"/>
          </w:tcPr>
          <w:p w14:paraId="6E5F1F7A" w14:textId="6F49E9E7" w:rsidR="00A8398F" w:rsidRPr="00365A3B" w:rsidRDefault="00A8398F" w:rsidP="00F67AD0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B54DE1">
              <w:rPr>
                <w:rFonts w:ascii="Trebuchet MS" w:hAnsi="Trebuchet MS" w:cs="Tahoma"/>
                <w:i/>
                <w:iCs/>
                <w:szCs w:val="20"/>
                <w:lang w:val="el-GR"/>
              </w:rPr>
              <w:t xml:space="preserve">Σε περίπτωση που δεν έχει εκδοθεί/ κάποια από τις απαιτούμενες για την υλοποίηση του προτεινόμενου έργου άδεια/ να </w:t>
            </w:r>
            <w:r w:rsidR="00F67AD0" w:rsidRPr="00B54DE1">
              <w:rPr>
                <w:rFonts w:ascii="Trebuchet MS" w:hAnsi="Trebuchet MS" w:cs="Tahoma"/>
                <w:i/>
                <w:iCs/>
                <w:szCs w:val="20"/>
                <w:lang w:val="el-GR"/>
              </w:rPr>
              <w:t xml:space="preserve">αναφερθεί εάν έχει  υποβληθεί αίτηση στις αρμόδιες αρχές για την </w:t>
            </w:r>
            <w:r w:rsidR="00F67AD0" w:rsidRPr="00B54DE1">
              <w:rPr>
                <w:rFonts w:ascii="Trebuchet MS" w:hAnsi="Trebuchet MS" w:cs="Tahoma"/>
                <w:i/>
                <w:iCs/>
                <w:szCs w:val="20"/>
                <w:lang w:val="el-GR"/>
              </w:rPr>
              <w:lastRenderedPageBreak/>
              <w:t xml:space="preserve">έκδοση αδειών, να </w:t>
            </w:r>
            <w:r w:rsidRPr="00B54DE1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εκτιμηθεί ο χρόνος έκδοσης</w:t>
            </w:r>
            <w:r w:rsidR="00F67AD0" w:rsidRPr="00B54DE1">
              <w:rPr>
                <w:rFonts w:ascii="Trebuchet MS" w:hAnsi="Trebuchet MS" w:cs="Tahoma"/>
                <w:i/>
                <w:iCs/>
                <w:szCs w:val="20"/>
                <w:lang w:val="el-GR"/>
              </w:rPr>
              <w:t xml:space="preserve"> των </w:t>
            </w:r>
            <w:r w:rsidRPr="00B54DE1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καθώς και ο χρόνος για την έναρξη  εργασιών</w:t>
            </w:r>
          </w:p>
        </w:tc>
      </w:tr>
      <w:tr w:rsidR="00A8398F" w:rsidRPr="002E6AA6" w14:paraId="49660844" w14:textId="77777777" w:rsidTr="00472981">
        <w:trPr>
          <w:trHeight w:val="760"/>
        </w:trPr>
        <w:tc>
          <w:tcPr>
            <w:tcW w:w="9492" w:type="dxa"/>
            <w:gridSpan w:val="3"/>
            <w:shd w:val="clear" w:color="auto" w:fill="auto"/>
          </w:tcPr>
          <w:p w14:paraId="1C7E73EA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3A319334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AE8F867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768E37F8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490619E8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0A1CBA04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0B18F20A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570A2127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09B394F4" w14:textId="77777777" w:rsidR="00A8398F" w:rsidRPr="0039185C" w:rsidRDefault="00A8398F" w:rsidP="009E1B63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A8398F" w:rsidRPr="002E6AA6" w14:paraId="5321B37C" w14:textId="77777777" w:rsidTr="00B30801">
        <w:tblPrEx>
          <w:tblLook w:val="00A0" w:firstRow="1" w:lastRow="0" w:firstColumn="1" w:lastColumn="0" w:noHBand="0" w:noVBand="0"/>
        </w:tblPrEx>
        <w:tc>
          <w:tcPr>
            <w:tcW w:w="851" w:type="dxa"/>
            <w:shd w:val="clear" w:color="auto" w:fill="BFBFBF"/>
          </w:tcPr>
          <w:p w14:paraId="6A57F84F" w14:textId="297AC8F4" w:rsidR="00A8398F" w:rsidRPr="00B54DE1" w:rsidRDefault="00CB6A6B" w:rsidP="009E1B6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szCs w:val="20"/>
                <w:lang w:val="el-GR"/>
              </w:rPr>
              <w:t>1</w:t>
            </w:r>
            <w:r w:rsidR="00FF253D">
              <w:rPr>
                <w:rFonts w:ascii="Trebuchet MS" w:hAnsi="Trebuchet MS" w:cs="Tahoma"/>
                <w:b/>
                <w:szCs w:val="20"/>
                <w:lang w:val="en-US"/>
              </w:rPr>
              <w:t>8.7</w:t>
            </w:r>
          </w:p>
          <w:p w14:paraId="4BDDE636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</w:p>
        </w:tc>
        <w:tc>
          <w:tcPr>
            <w:tcW w:w="8641" w:type="dxa"/>
            <w:gridSpan w:val="2"/>
            <w:shd w:val="clear" w:color="auto" w:fill="D9D9D9" w:themeFill="background1" w:themeFillShade="D9"/>
          </w:tcPr>
          <w:p w14:paraId="09E6AFEE" w14:textId="209D2AB3" w:rsidR="00142D32" w:rsidRPr="00DF3276" w:rsidRDefault="00E75A44" w:rsidP="00DF3276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szCs w:val="20"/>
                <w:lang w:val="el-GR"/>
              </w:rPr>
              <w:t xml:space="preserve">ΕΠΕΞΕΡΓΑΣΙΑ ΠΡΩΤΩΝ ΥΛΩΝ ΠΑΡΑΓΟΜΕΝΩΝ ΜΕ ΜΕΘΟΔΟΥΣ ΒΑΣΕΙ ΠΡΟΤΥΠΩΝ </w:t>
            </w:r>
            <w:r w:rsidR="009E7CC4" w:rsidRPr="00E75A44">
              <w:rPr>
                <w:rFonts w:ascii="Trebuchet MS" w:hAnsi="Trebuchet MS" w:cs="Tahoma"/>
                <w:szCs w:val="20"/>
                <w:lang w:val="el-GR"/>
              </w:rPr>
              <w:t xml:space="preserve">(Συμπληρώνεται για τις υποδράσεις </w:t>
            </w:r>
            <w:r w:rsidR="00A8398F" w:rsidRPr="00E75A44">
              <w:rPr>
                <w:rFonts w:ascii="Trebuchet MS" w:hAnsi="Trebuchet MS" w:cs="Tahoma"/>
                <w:szCs w:val="20"/>
                <w:lang w:val="el-GR"/>
              </w:rPr>
              <w:t xml:space="preserve"> , 19.2.2.2, </w:t>
            </w:r>
            <w:r w:rsidR="00505C29" w:rsidRPr="00E75A44">
              <w:rPr>
                <w:rFonts w:ascii="Trebuchet MS" w:hAnsi="Trebuchet MS" w:cs="Tahoma"/>
                <w:szCs w:val="20"/>
                <w:lang w:val="el-GR"/>
              </w:rPr>
              <w:t>19.2.2.6</w:t>
            </w:r>
            <w:r w:rsidR="00391DE9">
              <w:rPr>
                <w:rFonts w:ascii="Trebuchet MS" w:hAnsi="Trebuchet MS" w:cs="Tahoma"/>
                <w:szCs w:val="20"/>
                <w:lang w:val="el-GR"/>
              </w:rPr>
              <w:t xml:space="preserve"> &amp;</w:t>
            </w:r>
            <w:r w:rsidR="00A8398F" w:rsidRPr="00E75A44">
              <w:rPr>
                <w:rFonts w:ascii="Trebuchet MS" w:hAnsi="Trebuchet MS" w:cs="Tahoma"/>
                <w:szCs w:val="20"/>
                <w:lang w:val="el-GR"/>
              </w:rPr>
              <w:t>19.2.3.1 )</w:t>
            </w:r>
          </w:p>
          <w:p w14:paraId="71F80697" w14:textId="77777777" w:rsidR="0053149B" w:rsidRPr="00015EDF" w:rsidRDefault="00142D32" w:rsidP="001F6AD3">
            <w:pPr>
              <w:spacing w:line="240" w:lineRule="auto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E75A44">
              <w:rPr>
                <w:rFonts w:ascii="Trebuchet MS" w:hAnsi="Trebuchet MS" w:cs="Tahoma"/>
                <w:szCs w:val="20"/>
                <w:lang w:val="el-GR"/>
              </w:rPr>
              <w:t xml:space="preserve">Αναφέρετε το ποσοστό </w:t>
            </w:r>
            <w:r w:rsidR="0065443C" w:rsidRPr="00E75A44">
              <w:rPr>
                <w:rFonts w:ascii="Trebuchet MS" w:hAnsi="Trebuchet MS" w:cs="Tahoma"/>
                <w:szCs w:val="20"/>
                <w:lang w:val="el-GR"/>
              </w:rPr>
              <w:t xml:space="preserve">των βιολογικών πρώτων υλών ή των πρώτων υλών παραγόμενων βάσει προτύπου που επεξεργάζονται </w:t>
            </w:r>
            <w:r w:rsidRPr="00E75A44">
              <w:rPr>
                <w:rFonts w:ascii="Trebuchet MS" w:hAnsi="Trebuchet MS" w:cs="Tahoma"/>
                <w:szCs w:val="20"/>
                <w:lang w:val="el-GR"/>
              </w:rPr>
              <w:t>επί του συνόλου της πρώτης ύλης</w:t>
            </w:r>
            <w:r w:rsidRPr="001F6AD3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</w:p>
        </w:tc>
      </w:tr>
      <w:tr w:rsidR="00A8398F" w:rsidRPr="002E6AA6" w14:paraId="5A4ECA53" w14:textId="77777777" w:rsidTr="00472981">
        <w:tblPrEx>
          <w:tblLook w:val="00A0" w:firstRow="1" w:lastRow="0" w:firstColumn="1" w:lastColumn="0" w:noHBand="0" w:noVBand="0"/>
        </w:tblPrEx>
        <w:tc>
          <w:tcPr>
            <w:tcW w:w="9492" w:type="dxa"/>
            <w:gridSpan w:val="3"/>
          </w:tcPr>
          <w:p w14:paraId="4EEF73CA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339DAC2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6D8A1E2A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66B41B5B" w14:textId="77777777" w:rsidR="00A8398F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268A53B1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23B97AC7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1DA7F717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4FBEFC2E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6CDD4DD8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01004F35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76502C23" w14:textId="77777777" w:rsidR="009775AA" w:rsidRDefault="009775AA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78186104" w14:textId="77777777" w:rsidR="009775AA" w:rsidRPr="0039185C" w:rsidRDefault="009775AA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2E6AA6" w14:paraId="159EDD8A" w14:textId="77777777" w:rsidTr="00343EDC">
        <w:tblPrEx>
          <w:tblLook w:val="00A0" w:firstRow="1" w:lastRow="0" w:firstColumn="1" w:lastColumn="0" w:noHBand="0" w:noVBand="0"/>
        </w:tblPrEx>
        <w:tc>
          <w:tcPr>
            <w:tcW w:w="851" w:type="dxa"/>
            <w:shd w:val="clear" w:color="auto" w:fill="A6A6A6"/>
          </w:tcPr>
          <w:p w14:paraId="1BB4B416" w14:textId="3DC18E2E" w:rsidR="00A8398F" w:rsidRPr="00B54DE1" w:rsidRDefault="00CB6A6B" w:rsidP="00FF253D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szCs w:val="20"/>
                <w:lang w:val="el-GR"/>
              </w:rPr>
              <w:t>1</w:t>
            </w:r>
            <w:r w:rsidR="00FF253D">
              <w:rPr>
                <w:rFonts w:ascii="Trebuchet MS" w:hAnsi="Trebuchet MS" w:cs="Tahoma"/>
                <w:b/>
                <w:szCs w:val="20"/>
                <w:lang w:val="el-GR"/>
              </w:rPr>
              <w:t>8</w:t>
            </w:r>
            <w:r>
              <w:rPr>
                <w:rFonts w:ascii="Trebuchet MS" w:hAnsi="Trebuchet MS" w:cs="Tahoma"/>
                <w:b/>
                <w:szCs w:val="20"/>
                <w:lang w:val="el-GR"/>
              </w:rPr>
              <w:t>.</w:t>
            </w:r>
            <w:r w:rsidR="00B30801">
              <w:rPr>
                <w:rFonts w:ascii="Trebuchet MS" w:hAnsi="Trebuchet MS" w:cs="Tahoma"/>
                <w:b/>
                <w:szCs w:val="20"/>
                <w:lang w:val="el-GR"/>
              </w:rPr>
              <w:t>8</w:t>
            </w:r>
          </w:p>
        </w:tc>
        <w:tc>
          <w:tcPr>
            <w:tcW w:w="8641" w:type="dxa"/>
            <w:gridSpan w:val="2"/>
            <w:shd w:val="clear" w:color="auto" w:fill="D9D9D9"/>
          </w:tcPr>
          <w:p w14:paraId="7E6D72F9" w14:textId="440B41BC" w:rsidR="00A8398F" w:rsidRPr="001F6AD3" w:rsidRDefault="00A8398F" w:rsidP="001F6AD3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 xml:space="preserve">Παραγωγή προϊόντων ποιότητας βάσει προτύπου </w:t>
            </w:r>
            <w:r w:rsidRPr="0039185C">
              <w:rPr>
                <w:rFonts w:ascii="Trebuchet MS" w:hAnsi="Trebuchet MS" w:cs="Tahoma"/>
                <w:b/>
                <w:szCs w:val="20"/>
                <w:lang w:val="el-GR"/>
              </w:rPr>
              <w:t>–</w:t>
            </w:r>
            <w:r w:rsidR="009E7CC4" w:rsidRPr="009775AA">
              <w:rPr>
                <w:rFonts w:ascii="Trebuchet MS" w:hAnsi="Trebuchet MS" w:cs="Tahoma"/>
                <w:szCs w:val="20"/>
                <w:lang w:val="el-GR"/>
              </w:rPr>
              <w:t>(Συμπληρώνεται για τις υποδράσεις</w:t>
            </w:r>
            <w:r w:rsidRPr="009775AA">
              <w:rPr>
                <w:rFonts w:ascii="Trebuchet MS" w:hAnsi="Trebuchet MS" w:cs="Tahoma"/>
                <w:szCs w:val="20"/>
                <w:lang w:val="el-GR"/>
              </w:rPr>
              <w:t>, 19.2.2.2,</w:t>
            </w:r>
            <w:r w:rsidR="00937159" w:rsidRPr="009775AA">
              <w:rPr>
                <w:rFonts w:ascii="Trebuchet MS" w:hAnsi="Trebuchet MS" w:cs="Tahoma"/>
                <w:szCs w:val="20"/>
                <w:lang w:val="el-GR"/>
              </w:rPr>
              <w:t xml:space="preserve"> 19.2.2.6</w:t>
            </w:r>
            <w:r w:rsidR="00391DE9">
              <w:rPr>
                <w:rFonts w:ascii="Trebuchet MS" w:hAnsi="Trebuchet MS" w:cs="Tahoma"/>
                <w:szCs w:val="20"/>
                <w:lang w:val="el-GR"/>
              </w:rPr>
              <w:t xml:space="preserve"> &amp;</w:t>
            </w:r>
            <w:r w:rsidRPr="009775AA">
              <w:rPr>
                <w:rFonts w:ascii="Trebuchet MS" w:hAnsi="Trebuchet MS" w:cs="Tahoma"/>
                <w:szCs w:val="20"/>
                <w:lang w:val="el-GR"/>
              </w:rPr>
              <w:t xml:space="preserve"> 19.2.3.1)</w:t>
            </w:r>
          </w:p>
          <w:p w14:paraId="47E0C97F" w14:textId="7EE5A6CE" w:rsidR="00A8398F" w:rsidRPr="0039185C" w:rsidRDefault="00A8398F" w:rsidP="009472E8">
            <w:pPr>
              <w:spacing w:line="240" w:lineRule="auto"/>
              <w:rPr>
                <w:rFonts w:ascii="Trebuchet MS" w:hAnsi="Trebuchet MS" w:cs="Tahoma"/>
                <w:szCs w:val="20"/>
                <w:lang w:val="el-GR"/>
              </w:rPr>
            </w:pPr>
            <w:r w:rsidRPr="009775AA">
              <w:rPr>
                <w:rFonts w:ascii="Trebuchet MS" w:hAnsi="Trebuchet MS" w:cs="Tahoma"/>
                <w:szCs w:val="20"/>
                <w:lang w:val="el-GR"/>
              </w:rPr>
              <w:t xml:space="preserve">Αναφέρετε το ποσοστό επί του συνόλου της παραγωγής που αφορά προϊόντα που παράγονται βάσει προτύπου </w:t>
            </w:r>
          </w:p>
        </w:tc>
      </w:tr>
      <w:tr w:rsidR="009775AA" w:rsidRPr="002E6AA6" w14:paraId="4D227C35" w14:textId="77777777" w:rsidTr="009775AA">
        <w:tblPrEx>
          <w:tblLook w:val="00A0" w:firstRow="1" w:lastRow="0" w:firstColumn="1" w:lastColumn="0" w:noHBand="0" w:noVBand="0"/>
        </w:tblPrEx>
        <w:tc>
          <w:tcPr>
            <w:tcW w:w="9492" w:type="dxa"/>
            <w:gridSpan w:val="3"/>
            <w:shd w:val="clear" w:color="auto" w:fill="auto"/>
          </w:tcPr>
          <w:p w14:paraId="3D1E410B" w14:textId="77777777" w:rsidR="009775AA" w:rsidRDefault="009775AA" w:rsidP="009E1B6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4CB22899" w14:textId="77777777" w:rsidR="009775AA" w:rsidRDefault="009775AA" w:rsidP="009E1B6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69CC5B1C" w14:textId="77777777" w:rsidR="009775AA" w:rsidRDefault="009775AA" w:rsidP="009E1B6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5FD01FBB" w14:textId="77777777" w:rsidR="009775AA" w:rsidRDefault="009775AA" w:rsidP="009E1B6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4E5E2B9D" w14:textId="77777777" w:rsidR="009775AA" w:rsidRDefault="009775AA" w:rsidP="009E1B6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0DBC0858" w14:textId="77777777" w:rsidR="009775AA" w:rsidRDefault="009775AA" w:rsidP="009E1B6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0198D770" w14:textId="77777777" w:rsidR="009775AA" w:rsidRDefault="009775AA" w:rsidP="009E1B6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5F8D9164" w14:textId="77777777" w:rsidR="009775AA" w:rsidRDefault="009775AA" w:rsidP="009E1B6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550FA1E3" w14:textId="77777777" w:rsidR="009775AA" w:rsidRDefault="009775AA" w:rsidP="009E1B6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754C4A9E" w14:textId="77777777" w:rsidR="009775AA" w:rsidRDefault="009775AA" w:rsidP="009E1B6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6EB31FD8" w14:textId="77777777" w:rsidR="009775AA" w:rsidRDefault="009775AA" w:rsidP="009E1B6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24665868" w14:textId="77777777" w:rsidR="00772DF1" w:rsidRDefault="00772DF1" w:rsidP="009E1B6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055A4708" w14:textId="77777777" w:rsidR="00772DF1" w:rsidRDefault="00772DF1" w:rsidP="009E1B6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  <w:p w14:paraId="4E4877A3" w14:textId="77777777" w:rsidR="009775AA" w:rsidRPr="0039185C" w:rsidRDefault="009775AA" w:rsidP="009E1B63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</w:p>
        </w:tc>
      </w:tr>
      <w:tr w:rsidR="00A8398F" w:rsidRPr="002E6AA6" w14:paraId="04B3D3FA" w14:textId="77777777" w:rsidTr="00343EDC">
        <w:tblPrEx>
          <w:tblLook w:val="00A0" w:firstRow="1" w:lastRow="0" w:firstColumn="1" w:lastColumn="0" w:noHBand="0" w:noVBand="0"/>
        </w:tblPrEx>
        <w:tc>
          <w:tcPr>
            <w:tcW w:w="851" w:type="dxa"/>
            <w:shd w:val="clear" w:color="auto" w:fill="BFBFBF"/>
          </w:tcPr>
          <w:p w14:paraId="73D71D22" w14:textId="32D7E7D6" w:rsidR="00A8398F" w:rsidRPr="00937159" w:rsidRDefault="00CB6A6B" w:rsidP="00FF253D">
            <w:pPr>
              <w:suppressAutoHyphens w:val="0"/>
              <w:spacing w:before="60" w:after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lastRenderedPageBreak/>
              <w:t>1</w:t>
            </w:r>
            <w:r w:rsidR="00FF253D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8</w:t>
            </w: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.</w:t>
            </w:r>
            <w:r w:rsidR="00B30801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9</w:t>
            </w:r>
          </w:p>
        </w:tc>
        <w:tc>
          <w:tcPr>
            <w:tcW w:w="8641" w:type="dxa"/>
            <w:gridSpan w:val="2"/>
            <w:shd w:val="clear" w:color="auto" w:fill="D9D9D9"/>
          </w:tcPr>
          <w:p w14:paraId="1E85A9F3" w14:textId="77777777" w:rsidR="00A8398F" w:rsidRPr="0039185C" w:rsidRDefault="00A8398F" w:rsidP="00772DF1">
            <w:pPr>
              <w:spacing w:after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ΠΡΟΣΤΑΣΙΑ ΤΟΥ ΠΕΡΙΒΑΛΛΟΝΤΟΣ, ΣΥΜΒΟΛΗ ΣΤΟΝ ΜΕΤΡΙΑΣΜΟ ΚΑΙ ΣΤΗΝ ΠΡΟΣΑΡΜΟΓΗ ΣΤΗΝ ΚΛΙΜΑΤΙΚΗ ΑΛΛΑΓΗ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</w:p>
          <w:p w14:paraId="7DFF0093" w14:textId="1F6AE608" w:rsidR="004D28A3" w:rsidRPr="00477996" w:rsidRDefault="00A8398F" w:rsidP="00B31B93">
            <w:pPr>
              <w:spacing w:line="240" w:lineRule="auto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Αναφέρετε το </w:t>
            </w:r>
            <w:r w:rsidRPr="00DB5607">
              <w:rPr>
                <w:rFonts w:ascii="Trebuchet MS" w:hAnsi="Trebuchet MS" w:cs="Tahoma"/>
                <w:szCs w:val="20"/>
                <w:u w:val="single"/>
                <w:lang w:val="el-GR"/>
              </w:rPr>
              <w:t>είδος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, το </w:t>
            </w:r>
            <w:r w:rsidRPr="00DB5607">
              <w:rPr>
                <w:rFonts w:ascii="Trebuchet MS" w:hAnsi="Trebuchet MS" w:cs="Tahoma"/>
                <w:szCs w:val="20"/>
                <w:u w:val="single"/>
                <w:lang w:val="el-GR"/>
              </w:rPr>
              <w:t>ύψος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και το </w:t>
            </w:r>
            <w:r w:rsidRPr="0039185C">
              <w:rPr>
                <w:rFonts w:ascii="Trebuchet MS" w:hAnsi="Trebuchet MS" w:cs="Tahoma"/>
                <w:b/>
                <w:bCs/>
                <w:szCs w:val="20"/>
                <w:u w:val="single"/>
                <w:lang w:val="el-GR"/>
              </w:rPr>
              <w:t>ποσοστό</w:t>
            </w:r>
            <w:r w:rsidRPr="0039185C">
              <w:rPr>
                <w:rFonts w:ascii="Trebuchet MS" w:hAnsi="Trebuchet MS" w:cs="Tahoma"/>
                <w:b/>
                <w:bCs/>
                <w:szCs w:val="20"/>
                <w:lang w:val="el-GR"/>
              </w:rPr>
              <w:t xml:space="preserve"> επί του συνόλου των δαπανών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  <w:r w:rsidRPr="00DB5607">
              <w:rPr>
                <w:rFonts w:ascii="Trebuchet MS" w:hAnsi="Trebuchet MS" w:cs="Tahoma"/>
                <w:b/>
                <w:szCs w:val="20"/>
                <w:lang w:val="el-GR"/>
              </w:rPr>
              <w:t>της πρότασης</w:t>
            </w:r>
            <w:r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>σχετικών με:</w:t>
            </w:r>
            <w:r w:rsidR="00FF625A" w:rsidRPr="00FF625A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  <w:r w:rsidR="009472E8">
              <w:rPr>
                <w:rFonts w:ascii="Trebuchet MS" w:hAnsi="Trebuchet MS" w:cs="Tahoma"/>
                <w:szCs w:val="20"/>
                <w:lang w:val="el-GR"/>
              </w:rPr>
              <w:t>Α</w:t>
            </w:r>
            <w:r w:rsidR="004D28A3" w:rsidRPr="006A3795">
              <w:rPr>
                <w:rFonts w:ascii="Trebuchet MS" w:hAnsi="Trebuchet MS" w:cs="Tahoma"/>
                <w:szCs w:val="20"/>
                <w:lang w:val="el-GR"/>
              </w:rPr>
              <w:t xml:space="preserve">) </w:t>
            </w:r>
            <w:r w:rsidR="00477996" w:rsidRPr="006A3795">
              <w:rPr>
                <w:rFonts w:ascii="Trebuchet MS" w:hAnsi="Trebuchet MS" w:cs="Tahoma"/>
                <w:szCs w:val="20"/>
                <w:lang w:val="el-GR"/>
              </w:rPr>
              <w:t xml:space="preserve">την εξοικονόμηση ενέργειας. ( </w:t>
            </w:r>
            <w:r w:rsidR="00477996">
              <w:rPr>
                <w:rFonts w:ascii="Trebuchet MS" w:hAnsi="Trebuchet MS" w:cs="Tahoma"/>
                <w:szCs w:val="20"/>
                <w:lang w:val="el-GR"/>
              </w:rPr>
              <w:t>Συμπληρώνεται για τις υποδράσεις</w:t>
            </w:r>
            <w:r w:rsidR="009472E8">
              <w:rPr>
                <w:rFonts w:ascii="Trebuchet MS" w:hAnsi="Trebuchet MS" w:cs="Tahoma"/>
                <w:szCs w:val="20"/>
                <w:lang w:val="el-GR"/>
              </w:rPr>
              <w:t xml:space="preserve">, 19.2.2.2, 19.2.2.6., 19.2.3.1., </w:t>
            </w:r>
            <w:r w:rsidR="00477996">
              <w:rPr>
                <w:rFonts w:ascii="Trebuchet MS" w:hAnsi="Trebuchet MS" w:cs="Tahoma"/>
                <w:szCs w:val="20"/>
                <w:lang w:val="el-GR"/>
              </w:rPr>
              <w:t xml:space="preserve">19.2.3.3 &amp;  19.2.3.4 </w:t>
            </w:r>
          </w:p>
          <w:p w14:paraId="02C96EFF" w14:textId="561C03C7" w:rsidR="00196AB9" w:rsidRPr="0039185C" w:rsidRDefault="009472E8" w:rsidP="00772DF1">
            <w:pPr>
              <w:spacing w:line="240" w:lineRule="auto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Β</w:t>
            </w:r>
            <w:r w:rsidR="00A8398F" w:rsidRPr="00596A5A">
              <w:rPr>
                <w:rFonts w:ascii="Trebuchet MS" w:hAnsi="Trebuchet MS" w:cs="Tahoma"/>
                <w:szCs w:val="20"/>
                <w:lang w:val="el-GR"/>
              </w:rPr>
              <w:t xml:space="preserve">) χρήση – εγκατάσταση – εφαρμογή συστήματος εξοικονόμησης </w:t>
            </w:r>
            <w:r w:rsidR="00A8398F" w:rsidRPr="00596A5A">
              <w:rPr>
                <w:rFonts w:ascii="Trebuchet MS" w:hAnsi="Trebuchet MS" w:cs="Tahoma"/>
                <w:b/>
                <w:szCs w:val="20"/>
                <w:lang w:val="el-GR"/>
              </w:rPr>
              <w:t>ύδατος</w:t>
            </w:r>
            <w:r w:rsidR="00A8398F" w:rsidRPr="00596A5A">
              <w:rPr>
                <w:rFonts w:ascii="Trebuchet MS" w:hAnsi="Trebuchet MS" w:cs="Tahoma"/>
                <w:szCs w:val="20"/>
                <w:lang w:val="el-GR"/>
              </w:rPr>
              <w:t>,</w:t>
            </w:r>
            <w:r w:rsidR="00DE2149" w:rsidRPr="00A0359A">
              <w:rPr>
                <w:rFonts w:ascii="Trebuchet MS" w:hAnsi="Trebuchet MS" w:cs="Tahoma"/>
                <w:szCs w:val="20"/>
                <w:lang w:val="el-GR"/>
              </w:rPr>
              <w:t xml:space="preserve"> ( </w:t>
            </w:r>
            <w:r w:rsidR="009E7CC4">
              <w:rPr>
                <w:rFonts w:ascii="Trebuchet MS" w:hAnsi="Trebuchet MS" w:cs="Tahoma"/>
                <w:szCs w:val="20"/>
                <w:lang w:val="el-GR"/>
              </w:rPr>
              <w:t>Συμπληρώνεται γ</w:t>
            </w:r>
            <w:r w:rsidR="00462A5A">
              <w:rPr>
                <w:rFonts w:ascii="Trebuchet MS" w:hAnsi="Trebuchet MS" w:cs="Tahoma"/>
                <w:szCs w:val="20"/>
                <w:lang w:val="el-GR"/>
              </w:rPr>
              <w:t>ια όλες τις υποδράσεις εκτός από την 19.2.7.3</w:t>
            </w:r>
            <w:r w:rsidR="00DE2149">
              <w:rPr>
                <w:rFonts w:ascii="Trebuchet MS" w:hAnsi="Trebuchet MS" w:cs="Tahoma"/>
                <w:szCs w:val="20"/>
                <w:lang w:val="el-GR"/>
              </w:rPr>
              <w:t xml:space="preserve"> )</w:t>
            </w:r>
            <w:r w:rsidR="00A167A4">
              <w:rPr>
                <w:rFonts w:ascii="Trebuchet MS" w:hAnsi="Trebuchet MS" w:cs="Tahoma"/>
                <w:szCs w:val="20"/>
                <w:lang w:val="el-GR"/>
              </w:rPr>
              <w:t>.</w:t>
            </w:r>
          </w:p>
        </w:tc>
      </w:tr>
      <w:tr w:rsidR="00A8398F" w:rsidRPr="002C7F5A" w14:paraId="37863A37" w14:textId="77777777" w:rsidTr="00472981">
        <w:tblPrEx>
          <w:tblLook w:val="00A0" w:firstRow="1" w:lastRow="0" w:firstColumn="1" w:lastColumn="0" w:noHBand="0" w:noVBand="0"/>
        </w:tblPrEx>
        <w:tc>
          <w:tcPr>
            <w:tcW w:w="9492" w:type="dxa"/>
            <w:gridSpan w:val="3"/>
          </w:tcPr>
          <w:p w14:paraId="01D7DF2A" w14:textId="00AE71A3" w:rsidR="00A8398F" w:rsidRPr="00BC09BE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BC09BE">
              <w:rPr>
                <w:rFonts w:ascii="Trebuchet MS" w:hAnsi="Trebuchet MS" w:cs="Tahoma"/>
                <w:szCs w:val="20"/>
                <w:lang w:val="el-GR"/>
              </w:rPr>
              <w:t>Α)</w:t>
            </w:r>
          </w:p>
          <w:p w14:paraId="51990159" w14:textId="77777777" w:rsidR="00A8398F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25F52685" w14:textId="77777777" w:rsidR="004C6FC7" w:rsidRDefault="004C6FC7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7C33E45" w14:textId="77777777" w:rsidR="00C867FE" w:rsidRDefault="00C867FE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6AD9D3CB" w14:textId="77777777" w:rsidR="00477996" w:rsidRDefault="00477996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419F09CF" w14:textId="77777777" w:rsidR="00477996" w:rsidRDefault="00477996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0D4815CE" w14:textId="77777777" w:rsidR="00477996" w:rsidRDefault="00477996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7838BF25" w14:textId="77777777" w:rsidR="00C867FE" w:rsidRDefault="00C867FE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3409E5BA" w14:textId="20273C4A" w:rsidR="00C867FE" w:rsidRDefault="00477996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>Β)</w:t>
            </w:r>
          </w:p>
          <w:p w14:paraId="7ABEF100" w14:textId="77777777" w:rsidR="00C867FE" w:rsidRDefault="00C867FE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E964B46" w14:textId="77777777" w:rsidR="00477996" w:rsidRDefault="00477996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46D2A268" w14:textId="77777777" w:rsidR="00477996" w:rsidRDefault="00477996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19AD51CA" w14:textId="77777777" w:rsidR="00477996" w:rsidRDefault="00477996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29277C57" w14:textId="77777777" w:rsidR="00477996" w:rsidRDefault="00477996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0A308470" w14:textId="77777777" w:rsidR="00C867FE" w:rsidRPr="00BC09BE" w:rsidRDefault="00C867FE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4DB896D4" w14:textId="77777777" w:rsidR="00A8398F" w:rsidRPr="00BC09BE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3D7F1536" w14:textId="77777777" w:rsidR="00A8398F" w:rsidRPr="00BC09BE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4F5D9C6C" w14:textId="77777777" w:rsidR="00A8398F" w:rsidRPr="00BC09BE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2199CED2" w14:textId="77777777" w:rsidR="00A8398F" w:rsidRDefault="00A8398F" w:rsidP="00C867F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6C3139E0" w14:textId="25D6293D" w:rsidR="00772DF1" w:rsidRPr="00BC09BE" w:rsidRDefault="00772DF1" w:rsidP="00C867FE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772DF1" w:rsidRPr="002E6AA6" w14:paraId="79662E2C" w14:textId="77777777" w:rsidTr="00343EDC">
        <w:tc>
          <w:tcPr>
            <w:tcW w:w="851" w:type="dxa"/>
            <w:shd w:val="clear" w:color="auto" w:fill="BFBFBF"/>
          </w:tcPr>
          <w:p w14:paraId="64E88442" w14:textId="4FBEFFCA" w:rsidR="00772DF1" w:rsidRPr="009D26EA" w:rsidRDefault="00772DF1" w:rsidP="00FF253D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9D26EA"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  <w:t>1</w:t>
            </w:r>
            <w:r w:rsidR="00FF253D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8</w:t>
            </w:r>
            <w:r w:rsidRPr="009D26EA">
              <w:rPr>
                <w:rFonts w:ascii="Trebuchet MS" w:eastAsia="Calibri" w:hAnsi="Trebuchet MS" w:cs="Tahoma"/>
                <w:b/>
                <w:szCs w:val="20"/>
                <w:lang w:val="en-US" w:eastAsia="el-GR"/>
              </w:rPr>
              <w:t>.</w:t>
            </w:r>
            <w:r w:rsidR="00B30801"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  <w:t>10</w:t>
            </w:r>
          </w:p>
        </w:tc>
        <w:tc>
          <w:tcPr>
            <w:tcW w:w="8641" w:type="dxa"/>
            <w:gridSpan w:val="2"/>
            <w:shd w:val="clear" w:color="auto" w:fill="D9D9D9"/>
          </w:tcPr>
          <w:p w14:paraId="3620E6D4" w14:textId="3FE0DB44" w:rsidR="00772DF1" w:rsidRPr="008C1CD4" w:rsidRDefault="00772DF1" w:rsidP="00A578FF">
            <w:pPr>
              <w:suppressAutoHyphens w:val="0"/>
              <w:spacing w:line="240" w:lineRule="auto"/>
              <w:rPr>
                <w:rFonts w:ascii="Trebuchet MS" w:eastAsia="Calibri" w:hAnsi="Trebuchet MS" w:cs="Tahoma"/>
                <w:caps/>
                <w:szCs w:val="20"/>
                <w:lang w:val="el-GR" w:eastAsia="el-GR"/>
              </w:rPr>
            </w:pPr>
            <w:r w:rsidRPr="00772DF1">
              <w:rPr>
                <w:rFonts w:ascii="Trebuchet MS" w:eastAsia="Calibri" w:hAnsi="Trebuchet MS" w:cs="Tahoma"/>
                <w:b/>
                <w:caps/>
                <w:szCs w:val="18"/>
                <w:lang w:val="el-GR" w:eastAsia="el-GR"/>
              </w:rPr>
              <w:t xml:space="preserve">Εγκατάσταση συστημάτων περιβαλλοντικής διαχείρισης (π.χ. ISO 14.000, EMAS) </w:t>
            </w:r>
            <w:r w:rsidRPr="008C1CD4">
              <w:rPr>
                <w:rFonts w:ascii="Trebuchet MS" w:eastAsia="Calibri" w:hAnsi="Trebuchet MS" w:cs="Tahoma"/>
                <w:szCs w:val="20"/>
                <w:lang w:val="el-GR" w:eastAsia="el-GR"/>
              </w:rPr>
              <w:t xml:space="preserve">(Συμπληρώνεται μόνο για τις υποδράσεις </w:t>
            </w:r>
            <w:r>
              <w:rPr>
                <w:rFonts w:ascii="Trebuchet MS" w:eastAsia="Calibri" w:hAnsi="Trebuchet MS" w:cs="Tahoma"/>
                <w:szCs w:val="20"/>
                <w:lang w:val="el-GR" w:eastAsia="el-GR"/>
              </w:rPr>
              <w:t xml:space="preserve">19.2.2.2, 19.2.3.1, </w:t>
            </w:r>
            <w:r w:rsidRPr="008C1CD4">
              <w:rPr>
                <w:rFonts w:ascii="Trebuchet MS" w:eastAsia="Calibri" w:hAnsi="Trebuchet MS" w:cs="Tahoma"/>
                <w:szCs w:val="20"/>
                <w:lang w:val="el-GR" w:eastAsia="el-GR"/>
              </w:rPr>
              <w:t>&amp; 19.2.3.</w:t>
            </w:r>
            <w:r>
              <w:rPr>
                <w:rFonts w:ascii="Trebuchet MS" w:eastAsia="Calibri" w:hAnsi="Trebuchet MS" w:cs="Tahoma"/>
                <w:szCs w:val="20"/>
                <w:lang w:val="el-GR" w:eastAsia="el-GR"/>
              </w:rPr>
              <w:t>4</w:t>
            </w:r>
            <w:r w:rsidRPr="008C1CD4">
              <w:rPr>
                <w:rFonts w:ascii="Trebuchet MS" w:eastAsia="Calibri" w:hAnsi="Trebuchet MS" w:cs="Tahoma"/>
                <w:szCs w:val="20"/>
                <w:lang w:val="el-GR" w:eastAsia="el-GR"/>
              </w:rPr>
              <w:t>)</w:t>
            </w:r>
          </w:p>
          <w:p w14:paraId="274411A8" w14:textId="103C13DD" w:rsidR="00772DF1" w:rsidRPr="009D26EA" w:rsidRDefault="00772DF1" w:rsidP="00772DF1">
            <w:pPr>
              <w:suppressAutoHyphens w:val="0"/>
              <w:spacing w:line="240" w:lineRule="auto"/>
              <w:rPr>
                <w:rFonts w:ascii="Trebuchet MS" w:eastAsia="Calibri" w:hAnsi="Trebuchet MS" w:cs="Tahoma"/>
                <w:b/>
                <w:szCs w:val="20"/>
                <w:lang w:val="el-GR" w:eastAsia="el-GR"/>
              </w:rPr>
            </w:pPr>
            <w:r w:rsidRPr="009D26EA">
              <w:rPr>
                <w:rFonts w:ascii="Trebuchet MS" w:hAnsi="Trebuchet MS"/>
                <w:i/>
                <w:szCs w:val="20"/>
                <w:lang w:val="el-GR"/>
              </w:rPr>
              <w:t>Αναφέρονται αναλυτικά τα συστήματα</w:t>
            </w:r>
            <w:r>
              <w:rPr>
                <w:rFonts w:ascii="Trebuchet MS" w:hAnsi="Trebuchet MS"/>
                <w:i/>
                <w:szCs w:val="20"/>
                <w:lang w:val="el-GR"/>
              </w:rPr>
              <w:t xml:space="preserve"> περιβαλλοντικής </w:t>
            </w:r>
            <w:r w:rsidRPr="009D26EA">
              <w:rPr>
                <w:rFonts w:ascii="Trebuchet MS" w:hAnsi="Trebuchet MS"/>
                <w:i/>
                <w:szCs w:val="20"/>
                <w:lang w:val="el-GR"/>
              </w:rPr>
              <w:t xml:space="preserve"> διαχείρισης που προβλέπονται στο πλαίσιο του προτεινόμενου έργου.</w:t>
            </w:r>
          </w:p>
        </w:tc>
      </w:tr>
      <w:tr w:rsidR="00772DF1" w:rsidRPr="002E6AA6" w14:paraId="47D85D79" w14:textId="77777777" w:rsidTr="00A578FF">
        <w:tc>
          <w:tcPr>
            <w:tcW w:w="9492" w:type="dxa"/>
            <w:gridSpan w:val="3"/>
            <w:shd w:val="clear" w:color="auto" w:fill="auto"/>
          </w:tcPr>
          <w:p w14:paraId="60064D83" w14:textId="77777777" w:rsidR="00772DF1" w:rsidRPr="0039185C" w:rsidRDefault="00772DF1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6CD87A6C" w14:textId="77777777" w:rsidR="00772DF1" w:rsidRPr="0039185C" w:rsidRDefault="00772DF1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47DD6749" w14:textId="77777777" w:rsidR="00772DF1" w:rsidRDefault="00772DF1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3D044A6" w14:textId="77777777" w:rsidR="00772DF1" w:rsidRDefault="00772DF1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37E641B6" w14:textId="77777777" w:rsidR="00772DF1" w:rsidRDefault="00772DF1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1773BFCE" w14:textId="77777777" w:rsidR="00772DF1" w:rsidRDefault="00772DF1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4E920FC3" w14:textId="77777777" w:rsidR="00772DF1" w:rsidRPr="0039185C" w:rsidRDefault="00772DF1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54738215" w14:textId="77777777" w:rsidR="00772DF1" w:rsidRDefault="00772DF1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6E523C17" w14:textId="77777777" w:rsidR="00772DF1" w:rsidRPr="0039185C" w:rsidRDefault="00772DF1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63D81DBD" w14:textId="77777777" w:rsidR="00772DF1" w:rsidRPr="0039185C" w:rsidRDefault="00772DF1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74F9BE56" w14:textId="77777777" w:rsidR="00772DF1" w:rsidRPr="0039185C" w:rsidRDefault="00772DF1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  <w:p w14:paraId="2C07F1EA" w14:textId="77777777" w:rsidR="00772DF1" w:rsidRPr="0039185C" w:rsidRDefault="00772DF1" w:rsidP="00A578FF">
            <w:pPr>
              <w:suppressAutoHyphens w:val="0"/>
              <w:spacing w:before="60" w:after="60" w:line="240" w:lineRule="exact"/>
              <w:rPr>
                <w:rFonts w:ascii="Trebuchet MS" w:eastAsia="Calibri" w:hAnsi="Trebuchet MS" w:cs="Tahoma"/>
                <w:b/>
                <w:sz w:val="18"/>
                <w:szCs w:val="18"/>
                <w:lang w:val="el-GR" w:eastAsia="el-GR"/>
              </w:rPr>
            </w:pPr>
          </w:p>
        </w:tc>
      </w:tr>
      <w:tr w:rsidR="003B5E91" w:rsidRPr="002E6AA6" w14:paraId="50328231" w14:textId="77777777" w:rsidTr="00343EDC">
        <w:tblPrEx>
          <w:tblLook w:val="00A0" w:firstRow="1" w:lastRow="0" w:firstColumn="1" w:lastColumn="0" w:noHBand="0" w:noVBand="0"/>
        </w:tblPrEx>
        <w:tc>
          <w:tcPr>
            <w:tcW w:w="851" w:type="dxa"/>
            <w:shd w:val="clear" w:color="auto" w:fill="A6A6A6" w:themeFill="background1" w:themeFillShade="A6"/>
          </w:tcPr>
          <w:p w14:paraId="112BAA89" w14:textId="445B8ACC" w:rsidR="003B5E91" w:rsidRPr="001F6AD3" w:rsidRDefault="00CB6A6B" w:rsidP="00FF253D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1F6AD3">
              <w:rPr>
                <w:rFonts w:ascii="Trebuchet MS" w:hAnsi="Trebuchet MS" w:cs="Tahoma"/>
                <w:b/>
                <w:szCs w:val="20"/>
                <w:lang w:val="el-GR"/>
              </w:rPr>
              <w:lastRenderedPageBreak/>
              <w:t>1</w:t>
            </w:r>
            <w:r w:rsidR="00FF253D">
              <w:rPr>
                <w:rFonts w:ascii="Trebuchet MS" w:hAnsi="Trebuchet MS" w:cs="Tahoma"/>
                <w:b/>
                <w:szCs w:val="20"/>
                <w:lang w:val="el-GR"/>
              </w:rPr>
              <w:t>8</w:t>
            </w:r>
            <w:r w:rsidRPr="001F6AD3">
              <w:rPr>
                <w:rFonts w:ascii="Trebuchet MS" w:hAnsi="Trebuchet MS" w:cs="Tahoma"/>
                <w:b/>
                <w:szCs w:val="20"/>
                <w:lang w:val="el-GR"/>
              </w:rPr>
              <w:t>.</w:t>
            </w:r>
            <w:r w:rsidR="00B30801">
              <w:rPr>
                <w:rFonts w:ascii="Trebuchet MS" w:hAnsi="Trebuchet MS" w:cs="Tahoma"/>
                <w:b/>
                <w:szCs w:val="20"/>
                <w:lang w:val="el-GR"/>
              </w:rPr>
              <w:t>11</w:t>
            </w:r>
          </w:p>
        </w:tc>
        <w:tc>
          <w:tcPr>
            <w:tcW w:w="8641" w:type="dxa"/>
            <w:gridSpan w:val="2"/>
            <w:shd w:val="clear" w:color="auto" w:fill="D9D9D9" w:themeFill="background1" w:themeFillShade="D9"/>
          </w:tcPr>
          <w:p w14:paraId="76024589" w14:textId="3112801A" w:rsidR="00722397" w:rsidRPr="001F6AD3" w:rsidRDefault="001F6AD3" w:rsidP="006443C6">
            <w:pPr>
              <w:spacing w:before="60" w:line="280" w:lineRule="atLeast"/>
              <w:rPr>
                <w:rFonts w:ascii="Trebuchet MS" w:hAnsi="Trebuchet MS" w:cs="Tahoma"/>
                <w:b/>
                <w:caps/>
                <w:szCs w:val="20"/>
                <w:lang w:val="el-GR"/>
              </w:rPr>
            </w:pPr>
            <w:r w:rsidRPr="001F6AD3">
              <w:rPr>
                <w:rFonts w:ascii="Trebuchet MS" w:hAnsi="Trebuchet MS" w:cs="Tahoma"/>
                <w:b/>
                <w:caps/>
                <w:szCs w:val="20"/>
                <w:lang w:val="el-GR"/>
              </w:rPr>
              <w:t>ΑΝΑΓΚΑΙΟΤΗΤΑ ΠΡΑΞΗΣ: ΥΠΑΡΧΕΙ ΠΑΡΟΜΟΙΑ ΥΠΗΡΕΣΙΑ / ΥΠΟΔΟΜΗ ΣΤΗΝ ΤΟΠΙΚΗ/ΔΗΜΟΤΙΚΗ ΚΟΙΝΟΤΗΤΑ</w:t>
            </w:r>
            <w:r>
              <w:rPr>
                <w:rFonts w:ascii="Trebuchet MS" w:hAnsi="Trebuchet MS" w:cs="Tahoma"/>
                <w:b/>
                <w:caps/>
                <w:szCs w:val="20"/>
                <w:lang w:val="el-GR"/>
              </w:rPr>
              <w:t xml:space="preserve"> </w:t>
            </w:r>
            <w:r w:rsidR="00FC17C2" w:rsidRPr="001F6AD3">
              <w:rPr>
                <w:rFonts w:ascii="Trebuchet MS" w:hAnsi="Trebuchet MS" w:cs="Tahoma"/>
                <w:szCs w:val="20"/>
                <w:lang w:val="el-GR"/>
              </w:rPr>
              <w:t>( Συμπληρώνεται μόνο για την υποδράση 19.2.3.5.)</w:t>
            </w:r>
          </w:p>
        </w:tc>
      </w:tr>
      <w:tr w:rsidR="003B5E91" w:rsidRPr="002E6AA6" w14:paraId="32527E93" w14:textId="77777777" w:rsidTr="00472981">
        <w:tblPrEx>
          <w:tblLook w:val="00A0" w:firstRow="1" w:lastRow="0" w:firstColumn="1" w:lastColumn="0" w:noHBand="0" w:noVBand="0"/>
        </w:tblPrEx>
        <w:tc>
          <w:tcPr>
            <w:tcW w:w="9492" w:type="dxa"/>
            <w:gridSpan w:val="3"/>
            <w:shd w:val="clear" w:color="auto" w:fill="FFFFFF" w:themeFill="background1"/>
          </w:tcPr>
          <w:p w14:paraId="3CB98185" w14:textId="77777777" w:rsidR="003B5E91" w:rsidRPr="006443C6" w:rsidRDefault="003B5E91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3AA9E7D" w14:textId="77777777" w:rsidR="003B5E91" w:rsidRPr="006443C6" w:rsidRDefault="003B5E91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38EECB7" w14:textId="77777777" w:rsidR="003B5E91" w:rsidRPr="006443C6" w:rsidRDefault="003B5E91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0D1BF104" w14:textId="77777777" w:rsidR="003B5E91" w:rsidRPr="006443C6" w:rsidRDefault="003B5E91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03F9D357" w14:textId="77777777" w:rsidR="003B5E91" w:rsidRDefault="003B5E91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22D5C84" w14:textId="77777777" w:rsidR="00A1700A" w:rsidRPr="006443C6" w:rsidRDefault="00A1700A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142F85D" w14:textId="77777777" w:rsidR="003B5E91" w:rsidRPr="006443C6" w:rsidRDefault="003B5E91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373F388" w14:textId="77777777" w:rsidR="003B5E91" w:rsidRPr="006443C6" w:rsidRDefault="003B5E91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</w:tc>
      </w:tr>
      <w:tr w:rsidR="00C03AF8" w:rsidRPr="002E6AA6" w14:paraId="73DCA4E4" w14:textId="77777777" w:rsidTr="00343EDC">
        <w:tblPrEx>
          <w:tblLook w:val="00A0" w:firstRow="1" w:lastRow="0" w:firstColumn="1" w:lastColumn="0" w:noHBand="0" w:noVBand="0"/>
        </w:tblPrEx>
        <w:tc>
          <w:tcPr>
            <w:tcW w:w="851" w:type="dxa"/>
            <w:shd w:val="clear" w:color="auto" w:fill="A6A6A6" w:themeFill="background1" w:themeFillShade="A6"/>
          </w:tcPr>
          <w:p w14:paraId="21CEA2E6" w14:textId="216402EB" w:rsidR="00C03AF8" w:rsidRPr="00B531EA" w:rsidRDefault="00CB6A6B" w:rsidP="00FF253D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B531EA">
              <w:rPr>
                <w:rFonts w:ascii="Trebuchet MS" w:hAnsi="Trebuchet MS" w:cs="Tahoma"/>
                <w:b/>
                <w:szCs w:val="20"/>
                <w:lang w:val="el-GR"/>
              </w:rPr>
              <w:t>1</w:t>
            </w:r>
            <w:r w:rsidR="00FF253D">
              <w:rPr>
                <w:rFonts w:ascii="Trebuchet MS" w:hAnsi="Trebuchet MS" w:cs="Tahoma"/>
                <w:b/>
                <w:szCs w:val="20"/>
                <w:lang w:val="el-GR"/>
              </w:rPr>
              <w:t>8</w:t>
            </w:r>
            <w:r w:rsidRPr="00B531EA">
              <w:rPr>
                <w:rFonts w:ascii="Trebuchet MS" w:hAnsi="Trebuchet MS" w:cs="Tahoma"/>
                <w:b/>
                <w:szCs w:val="20"/>
                <w:lang w:val="el-GR"/>
              </w:rPr>
              <w:t>.</w:t>
            </w:r>
            <w:r w:rsidR="00343EDC">
              <w:rPr>
                <w:rFonts w:ascii="Trebuchet MS" w:hAnsi="Trebuchet MS" w:cs="Tahoma"/>
                <w:b/>
                <w:szCs w:val="20"/>
                <w:lang w:val="el-GR"/>
              </w:rPr>
              <w:t>1</w:t>
            </w:r>
            <w:r w:rsidR="00B30801">
              <w:rPr>
                <w:rFonts w:ascii="Trebuchet MS" w:hAnsi="Trebuchet MS" w:cs="Tahoma"/>
                <w:b/>
                <w:szCs w:val="20"/>
                <w:lang w:val="el-GR"/>
              </w:rPr>
              <w:t>2</w:t>
            </w:r>
          </w:p>
        </w:tc>
        <w:tc>
          <w:tcPr>
            <w:tcW w:w="8641" w:type="dxa"/>
            <w:gridSpan w:val="2"/>
            <w:shd w:val="clear" w:color="auto" w:fill="D9D9D9" w:themeFill="background1" w:themeFillShade="D9"/>
          </w:tcPr>
          <w:p w14:paraId="04B4296D" w14:textId="2271E4E9" w:rsidR="00C03AF8" w:rsidRPr="00343EDC" w:rsidRDefault="00C03AF8" w:rsidP="002629C1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343EDC">
              <w:rPr>
                <w:rFonts w:ascii="Trebuchet MS" w:hAnsi="Trebuchet MS" w:cs="Tahoma"/>
                <w:b/>
                <w:szCs w:val="20"/>
                <w:lang w:val="el-GR"/>
              </w:rPr>
              <w:t xml:space="preserve">Περιοχή υλοποίησης της επένδυσης </w:t>
            </w:r>
            <w:r w:rsidR="002629C1" w:rsidRPr="00343EDC">
              <w:rPr>
                <w:rFonts w:ascii="Trebuchet MS" w:hAnsi="Trebuchet MS" w:cs="Tahoma"/>
                <w:b/>
                <w:szCs w:val="20"/>
                <w:lang w:val="el-GR"/>
              </w:rPr>
              <w:t xml:space="preserve"> </w:t>
            </w:r>
            <w:r w:rsidR="00FC2F3E" w:rsidRPr="00FC2F3E">
              <w:rPr>
                <w:rFonts w:ascii="Trebuchet MS" w:hAnsi="Trebuchet MS" w:cs="Tahoma"/>
                <w:szCs w:val="20"/>
                <w:lang w:val="el-GR"/>
              </w:rPr>
              <w:t>( Συμπληρώνεται μόνο για την υποδράση 19.2.3.3.)</w:t>
            </w:r>
          </w:p>
          <w:p w14:paraId="66B0CA94" w14:textId="06677E7D" w:rsidR="002629C1" w:rsidRPr="002629C1" w:rsidRDefault="002629C1" w:rsidP="002629C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2629C1">
              <w:rPr>
                <w:rFonts w:ascii="Trebuchet MS" w:hAnsi="Trebuchet MS" w:cs="Tahoma"/>
                <w:szCs w:val="20"/>
                <w:lang w:val="el-GR"/>
              </w:rPr>
              <w:t>Το πεδίο συμπληρώνεται μόνο στην περίπτωση κα</w:t>
            </w:r>
            <w:r>
              <w:rPr>
                <w:rFonts w:ascii="Trebuchet MS" w:hAnsi="Trebuchet MS" w:cs="Tahoma"/>
                <w:szCs w:val="20"/>
                <w:lang w:val="el-GR"/>
              </w:rPr>
              <w:t>τ</w:t>
            </w:r>
            <w:r w:rsidRPr="002629C1">
              <w:rPr>
                <w:rFonts w:ascii="Trebuchet MS" w:hAnsi="Trebuchet MS" w:cs="Tahoma"/>
                <w:szCs w:val="20"/>
                <w:lang w:val="el-GR"/>
              </w:rPr>
              <w:t>ά την οποία η προτεινόμενη επένδυση χωροθετείται σε κάποια από τις εξής περιοχές:</w:t>
            </w:r>
          </w:p>
          <w:p w14:paraId="06A45344" w14:textId="4B6726AB" w:rsidR="002629C1" w:rsidRPr="002629C1" w:rsidRDefault="002629C1" w:rsidP="002629C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 xml:space="preserve">- </w:t>
            </w:r>
            <w:r w:rsidRPr="002629C1">
              <w:rPr>
                <w:rFonts w:ascii="Trebuchet MS" w:hAnsi="Trebuchet MS" w:cs="Tahoma"/>
                <w:szCs w:val="20"/>
                <w:lang w:val="el-GR"/>
              </w:rPr>
              <w:t xml:space="preserve">στην περιοχή του Λουτρακίου Αλμωπίας ή </w:t>
            </w:r>
          </w:p>
          <w:p w14:paraId="4E68EB4B" w14:textId="08BF2806" w:rsidR="002629C1" w:rsidRPr="002629C1" w:rsidRDefault="002629C1" w:rsidP="002629C1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 xml:space="preserve">- </w:t>
            </w:r>
            <w:r w:rsidRPr="002629C1">
              <w:rPr>
                <w:rFonts w:ascii="Trebuchet MS" w:hAnsi="Trebuchet MS" w:cs="Tahoma"/>
                <w:szCs w:val="20"/>
                <w:lang w:val="el-GR"/>
              </w:rPr>
              <w:t xml:space="preserve">στον παραδοσιακό οικισμό του Παλαιού Αγίου Αθανασίου  ή </w:t>
            </w:r>
          </w:p>
          <w:p w14:paraId="0F4C0EB3" w14:textId="286F14C5" w:rsidR="002629C1" w:rsidRPr="002629C1" w:rsidRDefault="002629C1" w:rsidP="002629C1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  <w:r>
              <w:rPr>
                <w:rFonts w:ascii="Trebuchet MS" w:hAnsi="Trebuchet MS" w:cs="Tahoma"/>
                <w:szCs w:val="20"/>
                <w:lang w:val="el-GR"/>
              </w:rPr>
              <w:t xml:space="preserve">- </w:t>
            </w:r>
            <w:r w:rsidRPr="002629C1">
              <w:rPr>
                <w:rFonts w:ascii="Trebuchet MS" w:hAnsi="Trebuchet MS" w:cs="Tahoma"/>
                <w:szCs w:val="20"/>
                <w:lang w:val="el-GR"/>
              </w:rPr>
              <w:t>στην περιοχή των λιμνών Άγρα ή  Βεγορίτιδας</w:t>
            </w:r>
            <w:r w:rsidRPr="002629C1"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  <w:t xml:space="preserve">   </w:t>
            </w:r>
          </w:p>
        </w:tc>
      </w:tr>
      <w:tr w:rsidR="00C03AF8" w:rsidRPr="002E6AA6" w14:paraId="23AAAB57" w14:textId="77777777" w:rsidTr="00472981">
        <w:tblPrEx>
          <w:tblLook w:val="00A0" w:firstRow="1" w:lastRow="0" w:firstColumn="1" w:lastColumn="0" w:noHBand="0" w:noVBand="0"/>
        </w:tblPrEx>
        <w:tc>
          <w:tcPr>
            <w:tcW w:w="9492" w:type="dxa"/>
            <w:gridSpan w:val="3"/>
            <w:shd w:val="clear" w:color="auto" w:fill="FFFFFF" w:themeFill="background1"/>
          </w:tcPr>
          <w:p w14:paraId="72AEC40C" w14:textId="2A178D77" w:rsidR="00C03AF8" w:rsidRPr="00F31B12" w:rsidRDefault="00C03AF8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5A3FF10" w14:textId="77777777" w:rsidR="00C03AF8" w:rsidRPr="00F31B12" w:rsidRDefault="00C03AF8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6F7CE8A5" w14:textId="77777777" w:rsidR="00C03AF8" w:rsidRPr="00F31B12" w:rsidRDefault="00C03AF8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5F5E7FF" w14:textId="77777777" w:rsidR="00C03AF8" w:rsidRPr="00F31B12" w:rsidRDefault="00C03AF8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65D1E465" w14:textId="77777777" w:rsidR="00C03AF8" w:rsidRDefault="00C03AF8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92574A5" w14:textId="77777777" w:rsidR="00831651" w:rsidRDefault="00831651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CF8CC76" w14:textId="77777777" w:rsidR="00831651" w:rsidRDefault="00831651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FC8A1A3" w14:textId="77777777" w:rsidR="00831651" w:rsidRDefault="00831651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EEDAABA" w14:textId="77777777" w:rsidR="00831651" w:rsidRDefault="00831651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EBB8A78" w14:textId="77777777" w:rsidR="00831651" w:rsidRDefault="00831651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BBC02D3" w14:textId="77777777" w:rsidR="00831651" w:rsidRDefault="00831651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6C51B57" w14:textId="77777777" w:rsidR="00831651" w:rsidRPr="00F31B12" w:rsidRDefault="00831651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033F0D3" w14:textId="77777777" w:rsidR="00C03AF8" w:rsidRPr="00F31B12" w:rsidRDefault="00C03AF8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</w:tc>
      </w:tr>
      <w:tr w:rsidR="00896131" w:rsidRPr="002E6AA6" w14:paraId="21287B18" w14:textId="77777777" w:rsidTr="00FC2F3E">
        <w:tblPrEx>
          <w:tblLook w:val="00A0" w:firstRow="1" w:lastRow="0" w:firstColumn="1" w:lastColumn="0" w:noHBand="0" w:noVBand="0"/>
        </w:tblPrEx>
        <w:tc>
          <w:tcPr>
            <w:tcW w:w="851" w:type="dxa"/>
            <w:shd w:val="clear" w:color="auto" w:fill="A6A6A6" w:themeFill="background1" w:themeFillShade="A6"/>
          </w:tcPr>
          <w:p w14:paraId="0340F79D" w14:textId="7B326A83" w:rsidR="00CB6A6B" w:rsidRDefault="00CB6A6B" w:rsidP="00593728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778C0B4" w14:textId="26B50373" w:rsidR="00896131" w:rsidRPr="00B531EA" w:rsidRDefault="00CB6A6B" w:rsidP="00FF253D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B531EA">
              <w:rPr>
                <w:rFonts w:ascii="Trebuchet MS" w:hAnsi="Trebuchet MS" w:cs="Tahoma"/>
                <w:b/>
                <w:szCs w:val="20"/>
                <w:lang w:val="el-GR"/>
              </w:rPr>
              <w:t>1</w:t>
            </w:r>
            <w:r w:rsidR="00FF253D">
              <w:rPr>
                <w:rFonts w:ascii="Trebuchet MS" w:hAnsi="Trebuchet MS" w:cs="Tahoma"/>
                <w:b/>
                <w:szCs w:val="20"/>
                <w:lang w:val="el-GR"/>
              </w:rPr>
              <w:t>8</w:t>
            </w:r>
            <w:r w:rsidRPr="00B531EA">
              <w:rPr>
                <w:rFonts w:ascii="Trebuchet MS" w:hAnsi="Trebuchet MS" w:cs="Tahoma"/>
                <w:b/>
                <w:szCs w:val="20"/>
                <w:lang w:val="el-GR"/>
              </w:rPr>
              <w:t>.1</w:t>
            </w:r>
            <w:r w:rsidR="00B30801">
              <w:rPr>
                <w:rFonts w:ascii="Trebuchet MS" w:hAnsi="Trebuchet MS" w:cs="Tahoma"/>
                <w:b/>
                <w:szCs w:val="20"/>
                <w:lang w:val="el-GR"/>
              </w:rPr>
              <w:t>3</w:t>
            </w:r>
            <w:r w:rsidR="00593728" w:rsidRPr="00B531EA">
              <w:rPr>
                <w:rFonts w:ascii="Trebuchet MS" w:hAnsi="Trebuchet MS" w:cs="Tahoma"/>
                <w:b/>
                <w:szCs w:val="20"/>
                <w:lang w:val="el-GR"/>
              </w:rPr>
              <w:t xml:space="preserve"> </w:t>
            </w:r>
          </w:p>
        </w:tc>
        <w:tc>
          <w:tcPr>
            <w:tcW w:w="8641" w:type="dxa"/>
            <w:gridSpan w:val="2"/>
            <w:shd w:val="clear" w:color="auto" w:fill="D9D9D9" w:themeFill="background1" w:themeFillShade="D9"/>
          </w:tcPr>
          <w:p w14:paraId="5E857C00" w14:textId="6A15A661" w:rsidR="00896131" w:rsidRPr="004970C6" w:rsidRDefault="00896131" w:rsidP="00A92A6F">
            <w:pPr>
              <w:spacing w:before="60" w:line="280" w:lineRule="atLeast"/>
              <w:jc w:val="lef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4970C6">
              <w:rPr>
                <w:rFonts w:ascii="Trebuchet MS" w:hAnsi="Trebuchet MS" w:cs="Tahoma"/>
                <w:b/>
                <w:szCs w:val="20"/>
                <w:lang w:val="el-GR"/>
              </w:rPr>
              <w:t>Αξιοποίηση / παραγωγή προϊόντων</w:t>
            </w:r>
            <w:r w:rsidR="00077C71">
              <w:rPr>
                <w:rFonts w:ascii="Trebuchet MS" w:hAnsi="Trebuchet MS" w:cs="Tahoma"/>
                <w:b/>
                <w:szCs w:val="20"/>
                <w:lang w:val="el-GR"/>
              </w:rPr>
              <w:t xml:space="preserve"> </w:t>
            </w:r>
            <w:r w:rsidR="00015F5D">
              <w:rPr>
                <w:rFonts w:ascii="Trebuchet MS" w:hAnsi="Trebuchet MS" w:cs="Tahoma"/>
                <w:b/>
                <w:szCs w:val="20"/>
                <w:lang w:val="el-GR"/>
              </w:rPr>
              <w:t xml:space="preserve">ή </w:t>
            </w:r>
            <w:r w:rsidR="007B519B">
              <w:rPr>
                <w:rFonts w:ascii="Trebuchet MS" w:hAnsi="Trebuchet MS" w:cs="Tahoma"/>
                <w:b/>
                <w:szCs w:val="20"/>
                <w:lang w:val="el-GR"/>
              </w:rPr>
              <w:t xml:space="preserve">συγκεκριμένοι </w:t>
            </w:r>
            <w:r w:rsidR="00015F5D">
              <w:rPr>
                <w:rFonts w:ascii="Trebuchet MS" w:hAnsi="Trebuchet MS" w:cs="Tahoma"/>
                <w:b/>
                <w:szCs w:val="20"/>
                <w:lang w:val="el-GR"/>
              </w:rPr>
              <w:t>κλάδ</w:t>
            </w:r>
            <w:r w:rsidR="007B519B">
              <w:rPr>
                <w:rFonts w:ascii="Trebuchet MS" w:hAnsi="Trebuchet MS" w:cs="Tahoma"/>
                <w:b/>
                <w:szCs w:val="20"/>
                <w:lang w:val="el-GR"/>
              </w:rPr>
              <w:t>οι</w:t>
            </w:r>
            <w:r w:rsidRPr="004970C6">
              <w:rPr>
                <w:rFonts w:ascii="Trebuchet MS" w:hAnsi="Trebuchet MS" w:cs="Tahoma"/>
                <w:b/>
                <w:szCs w:val="20"/>
                <w:lang w:val="el-GR"/>
              </w:rPr>
              <w:t xml:space="preserve"> που </w:t>
            </w:r>
            <w:r w:rsidR="00831651">
              <w:rPr>
                <w:rFonts w:ascii="Trebuchet MS" w:hAnsi="Trebuchet MS" w:cs="Tahoma"/>
                <w:b/>
                <w:szCs w:val="20"/>
                <w:lang w:val="el-GR"/>
              </w:rPr>
              <w:t xml:space="preserve">αποτελούν προτεραιότητα </w:t>
            </w:r>
            <w:r w:rsidR="00077C71">
              <w:rPr>
                <w:rFonts w:ascii="Trebuchet MS" w:hAnsi="Trebuchet MS" w:cs="Tahoma"/>
                <w:b/>
                <w:szCs w:val="20"/>
                <w:lang w:val="el-GR"/>
              </w:rPr>
              <w:t>(</w:t>
            </w:r>
            <w:r w:rsidR="009E7CC4" w:rsidRPr="004970C6">
              <w:rPr>
                <w:rFonts w:ascii="Trebuchet MS" w:hAnsi="Trebuchet MS" w:cs="Tahoma"/>
                <w:b/>
                <w:szCs w:val="20"/>
                <w:lang w:val="el-GR"/>
              </w:rPr>
              <w:t>Συμπληρώνεται μόνο γ</w:t>
            </w:r>
            <w:r w:rsidR="0013716E" w:rsidRPr="004970C6">
              <w:rPr>
                <w:rFonts w:ascii="Trebuchet MS" w:hAnsi="Trebuchet MS" w:cs="Tahoma"/>
                <w:b/>
                <w:szCs w:val="20"/>
                <w:lang w:val="el-GR"/>
              </w:rPr>
              <w:t xml:space="preserve">ια τις υποδράσεις </w:t>
            </w:r>
            <w:r w:rsidR="006B213F" w:rsidRPr="004970C6">
              <w:rPr>
                <w:rFonts w:ascii="Trebuchet MS" w:hAnsi="Trebuchet MS" w:cs="Tahoma"/>
                <w:b/>
                <w:szCs w:val="20"/>
                <w:lang w:val="el-GR"/>
              </w:rPr>
              <w:t>19.2.2.6</w:t>
            </w:r>
            <w:r w:rsidR="0061689C" w:rsidRPr="004970C6">
              <w:rPr>
                <w:rFonts w:ascii="Trebuchet MS" w:hAnsi="Trebuchet MS" w:cs="Tahoma"/>
                <w:b/>
                <w:szCs w:val="20"/>
                <w:lang w:val="el-GR"/>
              </w:rPr>
              <w:t>,</w:t>
            </w:r>
            <w:r w:rsidR="00AD6AD4">
              <w:rPr>
                <w:rFonts w:ascii="Trebuchet MS" w:hAnsi="Trebuchet MS" w:cs="Tahoma"/>
                <w:b/>
                <w:szCs w:val="20"/>
                <w:lang w:val="el-GR"/>
              </w:rPr>
              <w:t>19.2.3.1</w:t>
            </w:r>
            <w:r w:rsidR="00D846B0" w:rsidRPr="004970C6">
              <w:rPr>
                <w:rFonts w:ascii="Trebuchet MS" w:hAnsi="Trebuchet MS" w:cs="Tahoma"/>
                <w:b/>
                <w:szCs w:val="20"/>
                <w:lang w:val="el-GR"/>
              </w:rPr>
              <w:t xml:space="preserve">&amp; </w:t>
            </w:r>
            <w:r w:rsidRPr="004970C6">
              <w:rPr>
                <w:rFonts w:ascii="Trebuchet MS" w:hAnsi="Trebuchet MS" w:cs="Tahoma"/>
                <w:b/>
                <w:szCs w:val="20"/>
                <w:lang w:val="el-GR"/>
              </w:rPr>
              <w:t>19.2.3.4</w:t>
            </w:r>
            <w:r w:rsidR="0013716E" w:rsidRPr="004970C6">
              <w:rPr>
                <w:rFonts w:ascii="Trebuchet MS" w:hAnsi="Trebuchet MS" w:cs="Tahoma"/>
                <w:b/>
                <w:szCs w:val="20"/>
                <w:lang w:val="el-GR"/>
              </w:rPr>
              <w:t>)</w:t>
            </w:r>
          </w:p>
          <w:p w14:paraId="427207EA" w14:textId="6357DE02" w:rsidR="00015F5D" w:rsidRDefault="003F23C5" w:rsidP="00015F5D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13716E">
              <w:rPr>
                <w:rFonts w:ascii="Trebuchet MS" w:hAnsi="Trebuchet MS" w:cs="Tahoma"/>
                <w:szCs w:val="20"/>
                <w:lang w:val="el-GR"/>
              </w:rPr>
              <w:t>Αναφέρονται τα προϊόντα</w:t>
            </w:r>
            <w:r w:rsidR="0061689C">
              <w:rPr>
                <w:rFonts w:ascii="Trebuchet MS" w:hAnsi="Trebuchet MS" w:cs="Tahoma"/>
                <w:szCs w:val="20"/>
                <w:lang w:val="el-GR"/>
              </w:rPr>
              <w:t xml:space="preserve"> που αξιοποιούνται ή/</w:t>
            </w:r>
            <w:r w:rsidRPr="0013716E">
              <w:rPr>
                <w:rFonts w:ascii="Trebuchet MS" w:hAnsi="Trebuchet MS" w:cs="Tahoma"/>
                <w:szCs w:val="20"/>
                <w:lang w:val="el-GR"/>
              </w:rPr>
              <w:t>και παράγονται</w:t>
            </w:r>
            <w:r w:rsidR="006F6CB5">
              <w:rPr>
                <w:rFonts w:ascii="Trebuchet MS" w:hAnsi="Trebuchet MS" w:cs="Tahoma"/>
                <w:szCs w:val="20"/>
                <w:lang w:val="el-GR"/>
              </w:rPr>
              <w:t xml:space="preserve"> και τα οποία </w:t>
            </w:r>
            <w:r w:rsidR="00015F5D">
              <w:rPr>
                <w:rFonts w:ascii="Trebuchet MS" w:hAnsi="Trebuchet MS" w:cs="Tahoma"/>
                <w:szCs w:val="20"/>
                <w:lang w:val="el-GR"/>
              </w:rPr>
              <w:t xml:space="preserve">αποτελούν </w:t>
            </w:r>
            <w:r w:rsidR="00015F5D">
              <w:rPr>
                <w:rFonts w:ascii="Trebuchet MS" w:hAnsi="Trebuchet MS" w:cs="Tahoma"/>
                <w:szCs w:val="20"/>
                <w:lang w:val="el-GR"/>
              </w:rPr>
              <w:lastRenderedPageBreak/>
              <w:t xml:space="preserve">κριτήριο επιλογής για τις υποδράσεις </w:t>
            </w:r>
            <w:r w:rsidR="006C5AEF" w:rsidRPr="0013716E">
              <w:rPr>
                <w:rFonts w:ascii="Trebuchet MS" w:hAnsi="Trebuchet MS" w:cs="Tahoma"/>
                <w:szCs w:val="20"/>
                <w:lang w:val="el-GR"/>
              </w:rPr>
              <w:t>19.2.2.6</w:t>
            </w:r>
            <w:r w:rsidR="00391DE9">
              <w:rPr>
                <w:rFonts w:ascii="Trebuchet MS" w:hAnsi="Trebuchet MS" w:cs="Tahoma"/>
                <w:szCs w:val="20"/>
                <w:lang w:val="el-GR"/>
              </w:rPr>
              <w:t xml:space="preserve"> και </w:t>
            </w:r>
            <w:r w:rsidR="006C5AEF" w:rsidRPr="0013716E">
              <w:rPr>
                <w:rFonts w:ascii="Trebuchet MS" w:hAnsi="Trebuchet MS" w:cs="Tahoma"/>
                <w:szCs w:val="20"/>
                <w:lang w:val="el-GR"/>
              </w:rPr>
              <w:t xml:space="preserve"> 19.2.3.1, &amp; 19.2.3.4</w:t>
            </w:r>
            <w:r w:rsidR="00015F5D">
              <w:rPr>
                <w:rFonts w:ascii="Trebuchet MS" w:hAnsi="Trebuchet MS" w:cs="Tahoma"/>
                <w:szCs w:val="20"/>
                <w:lang w:val="el-GR"/>
              </w:rPr>
              <w:t>.</w:t>
            </w:r>
            <w:r w:rsidR="00160FDE">
              <w:rPr>
                <w:rFonts w:ascii="Trebuchet MS" w:hAnsi="Trebuchet MS" w:cs="Tahoma"/>
                <w:szCs w:val="20"/>
                <w:lang w:val="el-GR"/>
              </w:rPr>
              <w:t xml:space="preserve"> </w:t>
            </w:r>
          </w:p>
          <w:p w14:paraId="41F2F832" w14:textId="0D9A2474" w:rsidR="0097572A" w:rsidRPr="0013716E" w:rsidRDefault="0097572A" w:rsidP="00EE54BB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7E15D7" w:rsidRPr="002E6AA6" w14:paraId="1B61A52F" w14:textId="77777777" w:rsidTr="00343EDC">
        <w:tblPrEx>
          <w:tblLook w:val="00A0" w:firstRow="1" w:lastRow="0" w:firstColumn="1" w:lastColumn="0" w:noHBand="0" w:noVBand="0"/>
        </w:tblPrEx>
        <w:trPr>
          <w:trHeight w:val="5780"/>
        </w:trPr>
        <w:tc>
          <w:tcPr>
            <w:tcW w:w="851" w:type="dxa"/>
            <w:shd w:val="clear" w:color="auto" w:fill="FFFFFF" w:themeFill="background1"/>
          </w:tcPr>
          <w:p w14:paraId="776800DC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6BF5FDD1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57172B8B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EEE4DA3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07252D67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84B6AF6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0532F17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52426962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58D1C13F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01EF7644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5A98C327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1838EB5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1F067093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5519816E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E87447C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65B15A0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290714E6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</w:tc>
        <w:tc>
          <w:tcPr>
            <w:tcW w:w="8641" w:type="dxa"/>
            <w:gridSpan w:val="2"/>
            <w:shd w:val="clear" w:color="auto" w:fill="FFFFFF" w:themeFill="background1"/>
          </w:tcPr>
          <w:p w14:paraId="2CC98AC6" w14:textId="77777777" w:rsidR="00EE54BB" w:rsidRDefault="00EE54BB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ADDA991" w14:textId="77777777" w:rsidR="00EE54BB" w:rsidRDefault="00EE54BB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34BEFF23" w14:textId="77777777" w:rsidR="00EE54BB" w:rsidRDefault="00EE54BB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1E4EA4EE" w14:textId="77777777" w:rsidR="00EE54BB" w:rsidRDefault="00EE54BB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A19EF50" w14:textId="77777777" w:rsidR="00EE54BB" w:rsidRDefault="00EE54BB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5FFEBA62" w14:textId="77777777" w:rsidR="00EE54BB" w:rsidRDefault="00EE54BB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4A413823" w14:textId="6D75306F" w:rsidR="00EE54BB" w:rsidRPr="00EE54BB" w:rsidRDefault="00EE54BB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</w:p>
          <w:p w14:paraId="6504A920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7ED91015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67EFB2B7" w14:textId="77777777" w:rsidR="007E15D7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  <w:p w14:paraId="684ADF33" w14:textId="77777777" w:rsidR="007E15D7" w:rsidRPr="00896131" w:rsidRDefault="007E15D7" w:rsidP="00BC09BE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u w:val="single"/>
                <w:lang w:val="el-GR"/>
              </w:rPr>
            </w:pPr>
          </w:p>
        </w:tc>
      </w:tr>
    </w:tbl>
    <w:p w14:paraId="2F9E5D22" w14:textId="2DEB9913" w:rsidR="00A8398F" w:rsidRPr="00D256C5" w:rsidRDefault="00FC2F3E" w:rsidP="00B3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6A6A6"/>
        <w:tabs>
          <w:tab w:val="left" w:pos="50"/>
          <w:tab w:val="center" w:pos="4252"/>
        </w:tabs>
        <w:spacing w:before="7000" w:line="280" w:lineRule="atLeast"/>
        <w:ind w:left="-425"/>
        <w:jc w:val="left"/>
        <w:rPr>
          <w:rFonts w:ascii="Trebuchet MS" w:hAnsi="Trebuchet MS" w:cs="Tahoma"/>
          <w:b/>
          <w:bCs/>
          <w:sz w:val="22"/>
          <w:lang w:val="el-GR"/>
        </w:rPr>
      </w:pPr>
      <w:r>
        <w:rPr>
          <w:rFonts w:ascii="Trebuchet MS" w:hAnsi="Trebuchet MS" w:cs="Tahoma"/>
          <w:b/>
          <w:bCs/>
          <w:sz w:val="22"/>
          <w:lang w:val="el-GR"/>
        </w:rPr>
        <w:lastRenderedPageBreak/>
        <w:tab/>
      </w:r>
      <w:r>
        <w:rPr>
          <w:rFonts w:ascii="Trebuchet MS" w:hAnsi="Trebuchet MS" w:cs="Tahoma"/>
          <w:b/>
          <w:bCs/>
          <w:sz w:val="22"/>
          <w:lang w:val="el-GR"/>
        </w:rPr>
        <w:tab/>
      </w:r>
      <w:r w:rsidR="00891B53">
        <w:rPr>
          <w:rFonts w:ascii="Trebuchet MS" w:hAnsi="Trebuchet MS" w:cs="Tahoma"/>
          <w:b/>
          <w:bCs/>
          <w:sz w:val="22"/>
          <w:lang w:val="el-GR"/>
        </w:rPr>
        <w:t>1</w:t>
      </w:r>
      <w:r w:rsidR="00FF253D">
        <w:rPr>
          <w:rFonts w:ascii="Trebuchet MS" w:hAnsi="Trebuchet MS" w:cs="Tahoma"/>
          <w:b/>
          <w:bCs/>
          <w:sz w:val="22"/>
          <w:lang w:val="el-GR"/>
        </w:rPr>
        <w:t>9</w:t>
      </w:r>
      <w:r w:rsidR="00A8398F">
        <w:rPr>
          <w:rFonts w:ascii="Trebuchet MS" w:hAnsi="Trebuchet MS" w:cs="Tahoma"/>
          <w:b/>
          <w:bCs/>
          <w:sz w:val="22"/>
          <w:lang w:val="el-GR"/>
        </w:rPr>
        <w:t>.</w:t>
      </w:r>
      <w:r w:rsidR="00A8398F" w:rsidRPr="00D256C5">
        <w:rPr>
          <w:rFonts w:ascii="Trebuchet MS" w:hAnsi="Trebuchet MS" w:cs="Tahoma"/>
          <w:b/>
          <w:bCs/>
          <w:sz w:val="22"/>
          <w:lang w:val="el-GR"/>
        </w:rPr>
        <w:t xml:space="preserve"> </w:t>
      </w:r>
      <w:r w:rsidR="002303F0">
        <w:rPr>
          <w:rFonts w:ascii="Trebuchet MS" w:hAnsi="Trebuchet MS" w:cs="Tahoma"/>
          <w:b/>
          <w:bCs/>
          <w:sz w:val="22"/>
          <w:lang w:val="el-GR"/>
        </w:rPr>
        <w:t>ΑΝΑΛΥΤΙΚΗ ΠΕΡΙΓΡΑΦΗ ΤΕΧΝΙΚΩΝ ΥΠΟΔΟΜΩΝ</w:t>
      </w:r>
    </w:p>
    <w:p w14:paraId="6967AD1A" w14:textId="77777777" w:rsidR="00A8398F" w:rsidRDefault="00A8398F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p w14:paraId="54E01376" w14:textId="77777777" w:rsidR="002303F0" w:rsidRDefault="002303F0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tbl>
      <w:tblPr>
        <w:tblW w:w="94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8710"/>
      </w:tblGrid>
      <w:tr w:rsidR="002303F0" w:rsidRPr="002E6AA6" w14:paraId="2D530029" w14:textId="77777777" w:rsidTr="00A578FF">
        <w:tc>
          <w:tcPr>
            <w:tcW w:w="759" w:type="dxa"/>
            <w:shd w:val="clear" w:color="auto" w:fill="BFBFBF"/>
          </w:tcPr>
          <w:p w14:paraId="22BD8F83" w14:textId="68B4DBA4" w:rsidR="002303F0" w:rsidRPr="002303F0" w:rsidRDefault="002303F0" w:rsidP="00FF253D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077C71">
              <w:rPr>
                <w:rFonts w:ascii="Trebuchet MS" w:hAnsi="Trebuchet MS" w:cs="Tahoma"/>
                <w:b/>
                <w:szCs w:val="20"/>
                <w:lang w:val="el-GR"/>
              </w:rPr>
              <w:t>1</w:t>
            </w:r>
            <w:r w:rsidR="00FF253D">
              <w:rPr>
                <w:rFonts w:ascii="Trebuchet MS" w:hAnsi="Trebuchet MS" w:cs="Tahoma"/>
                <w:b/>
                <w:szCs w:val="20"/>
                <w:lang w:val="el-GR"/>
              </w:rPr>
              <w:t>9</w:t>
            </w:r>
            <w:r w:rsidRPr="002303F0">
              <w:rPr>
                <w:rFonts w:ascii="Trebuchet MS" w:hAnsi="Trebuchet MS" w:cs="Tahoma"/>
                <w:b/>
                <w:szCs w:val="20"/>
                <w:lang w:val="el-GR"/>
              </w:rPr>
              <w:t>.1</w:t>
            </w:r>
          </w:p>
        </w:tc>
        <w:tc>
          <w:tcPr>
            <w:tcW w:w="8710" w:type="dxa"/>
            <w:shd w:val="clear" w:color="auto" w:fill="D9D9D9"/>
          </w:tcPr>
          <w:p w14:paraId="5D374B5C" w14:textId="77777777" w:rsidR="002303F0" w:rsidRPr="002303F0" w:rsidRDefault="002303F0" w:rsidP="002303F0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2303F0">
              <w:rPr>
                <w:rFonts w:ascii="Trebuchet MS" w:hAnsi="Trebuchet MS" w:cs="Tahoma"/>
                <w:b/>
                <w:szCs w:val="20"/>
                <w:lang w:val="el-GR"/>
              </w:rPr>
              <w:t xml:space="preserve">ΕΞΑΣΦΑΛΙΣΗ ΠΡΟΣΒΑΣΙΜΟΤΗΤΑΣ ΤΩΝ ΑΤΟΜΩΝ ΜΕ ΑΝΑΠΗΡΙΑ (ΕΚΘΕΣΗ ΤΕΚΜΗΡΙΩΣΗΣ) </w:t>
            </w:r>
          </w:p>
        </w:tc>
      </w:tr>
      <w:tr w:rsidR="002303F0" w:rsidRPr="002E6AA6" w14:paraId="3EB9FFD0" w14:textId="77777777" w:rsidTr="00A578FF">
        <w:tblPrEx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9469" w:type="dxa"/>
            <w:gridSpan w:val="2"/>
            <w:tcBorders>
              <w:bottom w:val="single" w:sz="4" w:space="0" w:color="auto"/>
            </w:tcBorders>
          </w:tcPr>
          <w:p w14:paraId="6439E269" w14:textId="77777777" w:rsidR="002303F0" w:rsidRPr="002303F0" w:rsidRDefault="002303F0" w:rsidP="002303F0">
            <w:pPr>
              <w:numPr>
                <w:ilvl w:val="0"/>
                <w:numId w:val="47"/>
              </w:numPr>
              <w:spacing w:before="60" w:line="280" w:lineRule="atLeast"/>
              <w:rPr>
                <w:rFonts w:ascii="Trebuchet MS" w:hAnsi="Trebuchet MS" w:cs="Tahoma"/>
                <w:i/>
                <w:szCs w:val="20"/>
                <w:lang w:val="el-GR"/>
              </w:rPr>
            </w:pPr>
            <w:r w:rsidRPr="002303F0">
              <w:rPr>
                <w:rFonts w:ascii="Trebuchet MS" w:hAnsi="Trebuchet MS" w:cs="Tahoma"/>
                <w:i/>
                <w:szCs w:val="20"/>
                <w:lang w:val="el-GR"/>
              </w:rPr>
              <w:t xml:space="preserve">Στην περίπτωση που, από τη νομοθεσία, απορρέουν απαιτήσεις για την εξασφάλιση της πρόσβασης σε ΑΜΕΑ, θα περιγράφεται ο τρόπος με τον οποίο αυτές προβλέπεται να ικανοποιηθούν. </w:t>
            </w:r>
          </w:p>
          <w:p w14:paraId="1BAFB4DB" w14:textId="77777777" w:rsidR="002303F0" w:rsidRPr="002303F0" w:rsidRDefault="002303F0" w:rsidP="002303F0">
            <w:pPr>
              <w:numPr>
                <w:ilvl w:val="0"/>
                <w:numId w:val="47"/>
              </w:num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2303F0">
              <w:rPr>
                <w:rFonts w:ascii="Trebuchet MS" w:hAnsi="Trebuchet MS" w:cs="Tahoma"/>
                <w:i/>
                <w:szCs w:val="20"/>
                <w:lang w:val="el-GR"/>
              </w:rPr>
              <w:t>Στην περίπτωση που δεν προβλέπονται σχετικές απαιτήσεις, λόγω της φύσης της πράξης, το γεγονός αυτό, θα τεκμηριώνεται και θα δηλώνεται από το δυνητικό δικαιούχο.</w:t>
            </w:r>
          </w:p>
        </w:tc>
      </w:tr>
      <w:tr w:rsidR="002303F0" w:rsidRPr="002E6AA6" w14:paraId="6ED639A9" w14:textId="77777777" w:rsidTr="00A578FF">
        <w:tc>
          <w:tcPr>
            <w:tcW w:w="9469" w:type="dxa"/>
            <w:gridSpan w:val="2"/>
            <w:shd w:val="clear" w:color="auto" w:fill="auto"/>
          </w:tcPr>
          <w:p w14:paraId="0097A8A1" w14:textId="77777777" w:rsidR="002303F0" w:rsidRPr="002303F0" w:rsidRDefault="002303F0" w:rsidP="002303F0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52CE8B3" w14:textId="77777777" w:rsidR="002303F0" w:rsidRPr="002303F0" w:rsidRDefault="002303F0" w:rsidP="002303F0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36E80E6B" w14:textId="77777777" w:rsidR="002303F0" w:rsidRPr="002303F0" w:rsidRDefault="002303F0" w:rsidP="002303F0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7F7DF9AE" w14:textId="77777777" w:rsidR="002303F0" w:rsidRPr="002303F0" w:rsidRDefault="002303F0" w:rsidP="002303F0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1EE08E1C" w14:textId="77777777" w:rsidR="002303F0" w:rsidRPr="002303F0" w:rsidRDefault="002303F0" w:rsidP="002303F0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27B8926D" w14:textId="77777777" w:rsidR="002303F0" w:rsidRPr="002303F0" w:rsidRDefault="002303F0" w:rsidP="002303F0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</w:tbl>
    <w:p w14:paraId="3BCF6F24" w14:textId="77777777" w:rsidR="002303F0" w:rsidRDefault="002303F0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8857"/>
      </w:tblGrid>
      <w:tr w:rsidR="002303F0" w:rsidRPr="002E6AA6" w14:paraId="700F8E9A" w14:textId="77777777" w:rsidTr="007733A2">
        <w:tc>
          <w:tcPr>
            <w:tcW w:w="641" w:type="dxa"/>
            <w:shd w:val="clear" w:color="auto" w:fill="BFBFBF"/>
          </w:tcPr>
          <w:p w14:paraId="69A42BD8" w14:textId="2BEAA8FC" w:rsidR="002303F0" w:rsidRPr="002303F0" w:rsidRDefault="002303F0" w:rsidP="00FF253D">
            <w:pPr>
              <w:spacing w:before="60" w:line="280" w:lineRule="atLeast"/>
              <w:rPr>
                <w:rFonts w:ascii="Trebuchet MS" w:hAnsi="Trebuchet MS" w:cs="Tahoma"/>
                <w:b/>
                <w:szCs w:val="20"/>
                <w:lang w:val="el-GR"/>
              </w:rPr>
            </w:pPr>
            <w:r w:rsidRPr="002303F0">
              <w:rPr>
                <w:rFonts w:ascii="Trebuchet MS" w:hAnsi="Trebuchet MS" w:cs="Tahoma"/>
                <w:b/>
                <w:szCs w:val="20"/>
                <w:lang w:val="en-US"/>
              </w:rPr>
              <w:t>1</w:t>
            </w:r>
            <w:r w:rsidR="00FF253D">
              <w:rPr>
                <w:rFonts w:ascii="Trebuchet MS" w:hAnsi="Trebuchet MS" w:cs="Tahoma"/>
                <w:b/>
                <w:szCs w:val="20"/>
                <w:lang w:val="el-GR"/>
              </w:rPr>
              <w:t>9</w:t>
            </w:r>
            <w:r w:rsidRPr="002303F0">
              <w:rPr>
                <w:rFonts w:ascii="Trebuchet MS" w:hAnsi="Trebuchet MS" w:cs="Tahoma"/>
                <w:b/>
                <w:szCs w:val="20"/>
                <w:lang w:val="el-GR"/>
              </w:rPr>
              <w:t>.2</w:t>
            </w:r>
          </w:p>
        </w:tc>
        <w:tc>
          <w:tcPr>
            <w:tcW w:w="8857" w:type="dxa"/>
            <w:shd w:val="clear" w:color="auto" w:fill="D9D9D9"/>
          </w:tcPr>
          <w:p w14:paraId="5A32F5E1" w14:textId="084A3955" w:rsidR="002303F0" w:rsidRPr="009806E2" w:rsidRDefault="002303F0" w:rsidP="002303F0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 w:rsidRPr="002303F0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ΠΡΟΤΕΙΝΟΜΕΝΑ ΕΡΓΑ ΥΠΟΔΟΜΗΣ ΚΑΙ ΠΕΡΙΒΑΛΛΟΝΤΟΣ ΧΩΡΟΥ</w:t>
            </w:r>
            <w:r w:rsidR="009806E2">
              <w:rPr>
                <w:rFonts w:ascii="Trebuchet MS" w:hAnsi="Trebuchet MS" w:cs="Tahoma"/>
                <w:b/>
                <w:bCs/>
                <w:szCs w:val="20"/>
                <w:lang w:val="el-GR"/>
              </w:rPr>
              <w:t xml:space="preserve"> </w:t>
            </w:r>
            <w:r w:rsidR="009806E2" w:rsidRPr="009806E2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ΚΑΙ ΣΥΝΔΕΣΗΣ ΜΕ ΟΚΩ (Οργανισμούς Κοινής Ωφέλειας)</w:t>
            </w:r>
          </w:p>
        </w:tc>
      </w:tr>
    </w:tbl>
    <w:p w14:paraId="5052EFE7" w14:textId="77777777" w:rsidR="00A8398F" w:rsidRPr="0039185C" w:rsidRDefault="00A8398F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2339"/>
      </w:tblGrid>
      <w:tr w:rsidR="00A8398F" w:rsidRPr="0039185C" w14:paraId="21111AF6" w14:textId="77777777" w:rsidTr="009E1B63">
        <w:trPr>
          <w:trHeight w:val="651"/>
          <w:jc w:val="center"/>
        </w:trPr>
        <w:tc>
          <w:tcPr>
            <w:tcW w:w="4573" w:type="dxa"/>
            <w:vAlign w:val="center"/>
          </w:tcPr>
          <w:p w14:paraId="18CA4571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ΕΜΒΑΔΟΝ ΓΗΠΕΔΟΥ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22D6AF55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</w:tr>
      <w:tr w:rsidR="00A8398F" w:rsidRPr="0039185C" w14:paraId="5D09143F" w14:textId="77777777" w:rsidTr="009E1B63">
        <w:trPr>
          <w:trHeight w:val="713"/>
          <w:jc w:val="center"/>
        </w:trPr>
        <w:tc>
          <w:tcPr>
            <w:tcW w:w="4573" w:type="dxa"/>
            <w:vAlign w:val="center"/>
          </w:tcPr>
          <w:p w14:paraId="284402FF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ΕΜΒΑΔΟΝ ΚΑΛΥΨΗΣ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5433A9E2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</w:p>
        </w:tc>
      </w:tr>
    </w:tbl>
    <w:p w14:paraId="405AAA3A" w14:textId="77777777" w:rsidR="00A8398F" w:rsidRPr="0039185C" w:rsidRDefault="00A8398F" w:rsidP="00A8398F">
      <w:pPr>
        <w:spacing w:before="60" w:line="280" w:lineRule="atLeast"/>
        <w:rPr>
          <w:rFonts w:ascii="Trebuchet MS" w:hAnsi="Trebuchet MS" w:cs="Tahoma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A8398F" w:rsidRPr="002E6AA6" w14:paraId="6E05BCC9" w14:textId="77777777" w:rsidTr="009E1B63">
        <w:trPr>
          <w:jc w:val="center"/>
        </w:trPr>
        <w:tc>
          <w:tcPr>
            <w:tcW w:w="9493" w:type="dxa"/>
            <w:shd w:val="clear" w:color="auto" w:fill="D9D9D9"/>
          </w:tcPr>
          <w:p w14:paraId="714137C7" w14:textId="08BE82B2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>Περιγράφονται κατά το δυνατόν αναλυτικότερα τα προτεινόμενα έργα υ</w:t>
            </w:r>
            <w:r w:rsidR="002C77EF">
              <w:rPr>
                <w:rFonts w:ascii="Trebuchet MS" w:hAnsi="Trebuchet MS" w:cs="Tahoma"/>
                <w:i/>
                <w:iCs/>
                <w:szCs w:val="20"/>
                <w:lang w:val="el-GR"/>
              </w:rPr>
              <w:t xml:space="preserve">ποδομής και περιβάλλοντος χώρου </w:t>
            </w:r>
            <w:r w:rsidR="002C77EF" w:rsidRPr="002C77EF">
              <w:rPr>
                <w:rFonts w:ascii="Trebuchet MS" w:hAnsi="Trebuchet MS" w:cs="Tahoma"/>
                <w:i/>
                <w:iCs/>
                <w:szCs w:val="20"/>
                <w:lang w:val="el-GR"/>
              </w:rPr>
              <w:t xml:space="preserve">και σύνδεσης με ΟΚΩ (Οργανισμούς Κοινής Ωφέλειας). </w:t>
            </w:r>
            <w:r w:rsidRPr="0039185C">
              <w:rPr>
                <w:rFonts w:ascii="Trebuchet MS" w:hAnsi="Trebuchet MS" w:cs="Tahoma"/>
                <w:i/>
                <w:iCs/>
                <w:szCs w:val="20"/>
                <w:lang w:val="el-GR"/>
              </w:rPr>
              <w:t xml:space="preserve"> </w:t>
            </w:r>
          </w:p>
        </w:tc>
      </w:tr>
      <w:tr w:rsidR="00A8398F" w:rsidRPr="002E6AA6" w14:paraId="3039DEAE" w14:textId="77777777" w:rsidTr="009E1B63">
        <w:trPr>
          <w:jc w:val="center"/>
        </w:trPr>
        <w:tc>
          <w:tcPr>
            <w:tcW w:w="9493" w:type="dxa"/>
          </w:tcPr>
          <w:p w14:paraId="6D284FA5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0A408608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68629FEB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2A9DF15C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08411AFC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44B4F0BE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6C846F87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2FB78B53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2F68BD9B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603E9D9A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5D3102EC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3C49F9BE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  <w:p w14:paraId="2F461FAC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i/>
                <w:iCs/>
                <w:szCs w:val="20"/>
                <w:lang w:val="el-GR"/>
              </w:rPr>
            </w:pPr>
          </w:p>
        </w:tc>
      </w:tr>
    </w:tbl>
    <w:p w14:paraId="79854664" w14:textId="2973E192" w:rsidR="00B30801" w:rsidRPr="002C77EF" w:rsidRDefault="00B30801" w:rsidP="00A8398F">
      <w:pPr>
        <w:spacing w:before="60" w:line="280" w:lineRule="atLeast"/>
        <w:rPr>
          <w:rFonts w:ascii="Trebuchet MS" w:hAnsi="Trebuchet MS" w:cs="Tahoma"/>
          <w:b/>
          <w:bCs/>
          <w:szCs w:val="20"/>
          <w:lang w:val="el-GR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8857"/>
      </w:tblGrid>
      <w:tr w:rsidR="00B30801" w:rsidRPr="00B30801" w14:paraId="1E014B06" w14:textId="77777777" w:rsidTr="007733A2">
        <w:tc>
          <w:tcPr>
            <w:tcW w:w="641" w:type="dxa"/>
            <w:shd w:val="clear" w:color="auto" w:fill="BFBFBF"/>
          </w:tcPr>
          <w:p w14:paraId="08EA5E8C" w14:textId="1043A1F4" w:rsidR="00B30801" w:rsidRPr="00B30801" w:rsidRDefault="00B30801" w:rsidP="00FF253D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 w:rsidRPr="00B30801">
              <w:rPr>
                <w:rFonts w:ascii="Trebuchet MS" w:hAnsi="Trebuchet MS" w:cs="Tahoma"/>
                <w:b/>
                <w:bCs/>
                <w:szCs w:val="20"/>
                <w:lang w:val="en-US"/>
              </w:rPr>
              <w:t>1</w:t>
            </w:r>
            <w:r w:rsidR="00FF253D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9</w:t>
            </w:r>
            <w:r w:rsidRPr="00B30801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.</w:t>
            </w: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3</w:t>
            </w:r>
          </w:p>
        </w:tc>
        <w:tc>
          <w:tcPr>
            <w:tcW w:w="8857" w:type="dxa"/>
            <w:shd w:val="clear" w:color="auto" w:fill="D9D9D9"/>
          </w:tcPr>
          <w:p w14:paraId="2E5967AF" w14:textId="016F106E" w:rsidR="00B30801" w:rsidRPr="00B30801" w:rsidRDefault="00B30801" w:rsidP="00B3080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 w:rsidRPr="00B30801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ΠΡΟΤΕΙΝΟΜΕΝΕΣ ΚΤΙΡΙΑΚΕΣ ΕΓΚΑΤΑΣΤΑΣΕΙΣ</w:t>
            </w:r>
          </w:p>
          <w:p w14:paraId="2239C9D9" w14:textId="53EBDAFD" w:rsidR="00B30801" w:rsidRPr="00B30801" w:rsidRDefault="00B30801" w:rsidP="00B30801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</w:p>
        </w:tc>
      </w:tr>
    </w:tbl>
    <w:p w14:paraId="75D517A6" w14:textId="77777777" w:rsidR="00A8398F" w:rsidRPr="002C77EF" w:rsidRDefault="00A8398F" w:rsidP="00A8398F">
      <w:pPr>
        <w:spacing w:before="60" w:line="280" w:lineRule="atLeast"/>
        <w:rPr>
          <w:rFonts w:ascii="Trebuchet MS" w:hAnsi="Trebuchet MS" w:cs="Tahoma"/>
          <w:szCs w:val="20"/>
          <w:lang w:val="el-GR"/>
        </w:rPr>
      </w:pPr>
    </w:p>
    <w:tbl>
      <w:tblPr>
        <w:tblW w:w="9460" w:type="dxa"/>
        <w:jc w:val="center"/>
        <w:tblLook w:val="0000" w:firstRow="0" w:lastRow="0" w:firstColumn="0" w:lastColumn="0" w:noHBand="0" w:noVBand="0"/>
      </w:tblPr>
      <w:tblGrid>
        <w:gridCol w:w="344"/>
        <w:gridCol w:w="9116"/>
      </w:tblGrid>
      <w:tr w:rsidR="00A8398F" w:rsidRPr="002E6AA6" w14:paraId="35D5D56D" w14:textId="77777777" w:rsidTr="009E1B63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921BC" w14:textId="77777777" w:rsidR="00A8398F" w:rsidRPr="002C77EF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 w:rsidRPr="002C77EF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1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FE877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2E6AA6" w14:paraId="1B6BC3A8" w14:textId="77777777" w:rsidTr="009E1B63">
        <w:trPr>
          <w:jc w:val="center"/>
        </w:trPr>
        <w:tc>
          <w:tcPr>
            <w:tcW w:w="94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699947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92A1B19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3F5E73E9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259185B7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AC38FAD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2E6AA6" w14:paraId="0B0F0702" w14:textId="77777777" w:rsidTr="009E1B63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03DB56A" w14:textId="77777777" w:rsidR="00A8398F" w:rsidRPr="002C77EF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 w:rsidRPr="002C77EF"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654B85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2E6AA6" w14:paraId="4DB4FA41" w14:textId="77777777" w:rsidTr="00FA3B67">
        <w:trPr>
          <w:trHeight w:val="1928"/>
          <w:jc w:val="center"/>
        </w:trPr>
        <w:tc>
          <w:tcPr>
            <w:tcW w:w="9460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5A8C9B76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F34DF7F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0A6EFEFB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F388F9D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34B638FC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  <w:tr w:rsidR="00A8398F" w:rsidRPr="002E6AA6" w14:paraId="7564BBB6" w14:textId="77777777" w:rsidTr="009E1B63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F1803B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3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D1317F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2E6AA6" w14:paraId="64E4F0E9" w14:textId="77777777" w:rsidTr="009E1B63">
        <w:trPr>
          <w:jc w:val="center"/>
        </w:trPr>
        <w:tc>
          <w:tcPr>
            <w:tcW w:w="9460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4822895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005BB287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8DC82B7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1E8F7DA0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01D32E82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1DABDA5D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</w:tr>
      <w:tr w:rsidR="00A8398F" w:rsidRPr="002E6AA6" w14:paraId="7EEB5529" w14:textId="77777777" w:rsidTr="009E1B63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DFB044B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4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E08F6E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2E6AA6" w14:paraId="43B52071" w14:textId="77777777" w:rsidTr="009E1B63">
        <w:trPr>
          <w:jc w:val="center"/>
        </w:trPr>
        <w:tc>
          <w:tcPr>
            <w:tcW w:w="9460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252EFCCF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16A54EDE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ECF60EE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5C30568E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4575651F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</w:rPr>
              <w:t> </w:t>
            </w:r>
          </w:p>
        </w:tc>
      </w:tr>
      <w:tr w:rsidR="00A8398F" w:rsidRPr="002E6AA6" w14:paraId="626C01BA" w14:textId="77777777" w:rsidTr="009E1B63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6AA6226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5</w:t>
            </w:r>
          </w:p>
        </w:tc>
        <w:tc>
          <w:tcPr>
            <w:tcW w:w="9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1841024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Κτίριο επιφάνειας ....................... </w:t>
            </w:r>
            <w:r w:rsidRPr="0039185C">
              <w:rPr>
                <w:rFonts w:ascii="Trebuchet MS" w:hAnsi="Trebuchet MS" w:cs="Tahoma"/>
                <w:szCs w:val="20"/>
                <w:lang w:val="en-US"/>
              </w:rPr>
              <w:t>m</w:t>
            </w:r>
            <w:r w:rsidRPr="0039185C">
              <w:rPr>
                <w:rFonts w:ascii="Trebuchet MS" w:hAnsi="Trebuchet MS" w:cs="Tahoma"/>
                <w:szCs w:val="20"/>
                <w:vertAlign w:val="superscript"/>
                <w:lang w:val="el-GR"/>
              </w:rPr>
              <w:t>2</w:t>
            </w:r>
            <w:r w:rsidRPr="0039185C">
              <w:rPr>
                <w:rFonts w:ascii="Trebuchet MS" w:hAnsi="Trebuchet MS" w:cs="Tahoma"/>
                <w:szCs w:val="20"/>
                <w:lang w:val="el-GR"/>
              </w:rPr>
              <w:t xml:space="preserve"> που θα χρησιμοποιείται για:</w:t>
            </w:r>
          </w:p>
        </w:tc>
      </w:tr>
      <w:tr w:rsidR="00A8398F" w:rsidRPr="002E6AA6" w14:paraId="656B71CC" w14:textId="77777777" w:rsidTr="0076735A">
        <w:trPr>
          <w:trHeight w:val="2171"/>
          <w:jc w:val="center"/>
        </w:trPr>
        <w:tc>
          <w:tcPr>
            <w:tcW w:w="9460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8B35CD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4B9BF5A1" w14:textId="77777777" w:rsidR="00A8398F" w:rsidRPr="0039185C" w:rsidRDefault="00A8398F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  <w:p w14:paraId="43210938" w14:textId="3F93CA89" w:rsidR="00C475BA" w:rsidRPr="00C475BA" w:rsidRDefault="00C475BA" w:rsidP="009E1B63">
            <w:pPr>
              <w:spacing w:before="60" w:line="280" w:lineRule="atLeast"/>
              <w:rPr>
                <w:rFonts w:ascii="Trebuchet MS" w:hAnsi="Trebuchet MS" w:cs="Tahoma"/>
                <w:szCs w:val="20"/>
                <w:lang w:val="el-GR"/>
              </w:rPr>
            </w:pPr>
          </w:p>
        </w:tc>
      </w:tr>
    </w:tbl>
    <w:p w14:paraId="4F80A8F7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15DEE6B2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234501C6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2961CADE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27B07A7F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3858176E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2687A0C4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3C2F55D2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7EFC323A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2C1FCC37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5AEA183F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61B1008D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5E6F0EFE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659F0415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206C835B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7DF7F8D8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2D127EEA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399BA802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238915C4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5D14CD27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020F3FEB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1E13B952" w14:textId="77777777" w:rsidR="007733A2" w:rsidRDefault="007733A2" w:rsidP="00C475BA">
      <w:pPr>
        <w:rPr>
          <w:rFonts w:ascii="Trebuchet MS" w:hAnsi="Trebuchet MS" w:cs="Tahoma"/>
          <w:szCs w:val="20"/>
          <w:lang w:val="el-GR"/>
        </w:rPr>
      </w:pPr>
    </w:p>
    <w:p w14:paraId="75B932F0" w14:textId="77777777" w:rsidR="007733A2" w:rsidRPr="00C475BA" w:rsidRDefault="007733A2" w:rsidP="00C475BA">
      <w:pPr>
        <w:rPr>
          <w:rFonts w:ascii="Trebuchet MS" w:hAnsi="Trebuchet MS" w:cs="Tahoma"/>
          <w:szCs w:val="20"/>
          <w:lang w:val="el-GR"/>
        </w:rPr>
      </w:pPr>
    </w:p>
    <w:tbl>
      <w:tblPr>
        <w:tblW w:w="10260" w:type="dxa"/>
        <w:tblInd w:w="-601" w:type="dxa"/>
        <w:tblLook w:val="04A0" w:firstRow="1" w:lastRow="0" w:firstColumn="1" w:lastColumn="0" w:noHBand="0" w:noVBand="1"/>
      </w:tblPr>
      <w:tblGrid>
        <w:gridCol w:w="1158"/>
        <w:gridCol w:w="9102"/>
      </w:tblGrid>
      <w:tr w:rsidR="00D7247D" w:rsidRPr="0076735A" w14:paraId="79DC61E4" w14:textId="77777777" w:rsidTr="00E142D7">
        <w:trPr>
          <w:trHeight w:val="480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14:paraId="0479200F" w14:textId="1C6D3FF0" w:rsidR="00D7247D" w:rsidRPr="0039185C" w:rsidRDefault="00FF253D" w:rsidP="0076735A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bCs/>
                <w:szCs w:val="18"/>
                <w:lang w:val="el-GR"/>
              </w:rPr>
              <w:t>20</w:t>
            </w:r>
            <w:r w:rsidR="00D7247D" w:rsidRPr="00E404D4">
              <w:rPr>
                <w:rFonts w:ascii="Trebuchet MS" w:hAnsi="Trebuchet MS"/>
                <w:b/>
                <w:bCs/>
                <w:szCs w:val="18"/>
                <w:lang w:val="en-US"/>
              </w:rPr>
              <w:t xml:space="preserve"> </w:t>
            </w:r>
          </w:p>
        </w:tc>
        <w:tc>
          <w:tcPr>
            <w:tcW w:w="9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35CFA43C" w14:textId="5F866D9A" w:rsidR="00D7247D" w:rsidRPr="0039185C" w:rsidRDefault="00CA4737" w:rsidP="00B54DE1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el-GR"/>
              </w:rPr>
            </w:pPr>
            <w:r w:rsidRPr="00CA4737">
              <w:rPr>
                <w:rFonts w:ascii="Trebuchet MS" w:hAnsi="Trebuchet MS"/>
                <w:b/>
                <w:bCs/>
                <w:szCs w:val="18"/>
                <w:lang w:val="el-GR"/>
              </w:rPr>
              <w:t>ΑΝΑΛΥΣΗ ΠΡΟΫΠΟΛΟΓΙΣΜΟΥ – ΧΡΟΝΟΔΙΑΓΡΑΜΜΑΤΟΣ ΠΡΑΞΗΣ</w:t>
            </w:r>
          </w:p>
        </w:tc>
      </w:tr>
      <w:tr w:rsidR="0077724F" w:rsidRPr="0076735A" w14:paraId="2617FDFA" w14:textId="77777777" w:rsidTr="0077724F">
        <w:trPr>
          <w:trHeight w:val="980"/>
        </w:trPr>
        <w:tc>
          <w:tcPr>
            <w:tcW w:w="10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EBFB65" w14:textId="77777777" w:rsidR="0077724F" w:rsidRPr="00CA4737" w:rsidRDefault="0077724F" w:rsidP="00B54DE1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  <w:lang w:val="el-GR"/>
              </w:rPr>
            </w:pPr>
          </w:p>
        </w:tc>
      </w:tr>
      <w:tr w:rsidR="0077724F" w:rsidRPr="0076735A" w14:paraId="7412B196" w14:textId="77777777" w:rsidTr="0077724F">
        <w:trPr>
          <w:trHeight w:val="347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</w:tcPr>
          <w:p w14:paraId="7BBFD754" w14:textId="30BDF465" w:rsidR="0077724F" w:rsidRDefault="00FF253D" w:rsidP="0076735A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bCs/>
                <w:szCs w:val="18"/>
                <w:lang w:val="el-GR"/>
              </w:rPr>
              <w:t>20</w:t>
            </w:r>
            <w:r w:rsidR="0077724F">
              <w:rPr>
                <w:rFonts w:ascii="Trebuchet MS" w:hAnsi="Trebuchet MS"/>
                <w:b/>
                <w:bCs/>
                <w:szCs w:val="18"/>
                <w:lang w:val="el-GR"/>
              </w:rPr>
              <w:t>.1</w:t>
            </w:r>
          </w:p>
        </w:tc>
        <w:tc>
          <w:tcPr>
            <w:tcW w:w="9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09B4B1B9" w14:textId="649CEBCD" w:rsidR="0077724F" w:rsidRPr="00CA4737" w:rsidRDefault="0077724F" w:rsidP="00B54DE1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  <w:lang w:val="el-GR"/>
              </w:rPr>
            </w:pPr>
            <w:r w:rsidRPr="0077724F">
              <w:rPr>
                <w:rFonts w:ascii="Trebuchet MS" w:hAnsi="Trebuchet MS"/>
                <w:b/>
                <w:bCs/>
                <w:szCs w:val="18"/>
                <w:lang w:val="el-GR"/>
              </w:rPr>
              <w:t>ΠΡΟΫΠΟΛΟΓΙΣΜΟΣ ΠΡΟΤΕΙΝΟΜΕΝΗΣ ΠΡΑΞΗΣ</w:t>
            </w:r>
          </w:p>
        </w:tc>
      </w:tr>
      <w:tr w:rsidR="0077724F" w:rsidRPr="002E6AA6" w14:paraId="3274C687" w14:textId="77777777" w:rsidTr="00A578FF">
        <w:trPr>
          <w:trHeight w:val="480"/>
        </w:trPr>
        <w:tc>
          <w:tcPr>
            <w:tcW w:w="10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0D9020" w14:textId="77777777" w:rsidR="0077724F" w:rsidRDefault="0077724F" w:rsidP="00B54DE1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  <w:lang w:val="el-GR"/>
              </w:rPr>
            </w:pPr>
          </w:p>
          <w:p w14:paraId="6A5F10BC" w14:textId="105D1447" w:rsidR="00EB026F" w:rsidRPr="008731F2" w:rsidRDefault="008731F2" w:rsidP="008731F2">
            <w:pPr>
              <w:spacing w:line="240" w:lineRule="auto"/>
              <w:rPr>
                <w:rFonts w:ascii="Trebuchet MS" w:hAnsi="Trebuchet MS"/>
                <w:b/>
                <w:bCs/>
                <w:szCs w:val="18"/>
                <w:lang w:val="el-GR"/>
              </w:rPr>
            </w:pPr>
            <w:r w:rsidRPr="008731F2">
              <w:rPr>
                <w:rFonts w:ascii="Trebuchet MS" w:hAnsi="Trebuchet MS"/>
                <w:b/>
                <w:bCs/>
                <w:szCs w:val="18"/>
                <w:lang w:val="el-GR"/>
              </w:rPr>
              <w:t xml:space="preserve">Ο προϋπολογισμός </w:t>
            </w:r>
            <w:r>
              <w:rPr>
                <w:rFonts w:ascii="Trebuchet MS" w:hAnsi="Trebuchet MS"/>
                <w:b/>
                <w:bCs/>
                <w:szCs w:val="18"/>
                <w:lang w:val="el-GR"/>
              </w:rPr>
              <w:t xml:space="preserve">των κτιριακών και λοιπών εργασιών </w:t>
            </w:r>
            <w:r w:rsidRPr="008731F2">
              <w:rPr>
                <w:rFonts w:ascii="Trebuchet MS" w:hAnsi="Trebuchet MS"/>
                <w:b/>
                <w:bCs/>
                <w:szCs w:val="18"/>
                <w:lang w:val="el-GR"/>
              </w:rPr>
              <w:t xml:space="preserve">υποβάλλεται σε μορφή </w:t>
            </w:r>
            <w:r w:rsidRPr="008731F2">
              <w:rPr>
                <w:rFonts w:ascii="Trebuchet MS" w:hAnsi="Trebuchet MS"/>
                <w:b/>
                <w:bCs/>
                <w:szCs w:val="18"/>
                <w:lang w:val="en-US"/>
              </w:rPr>
              <w:t>excel</w:t>
            </w:r>
            <w:r>
              <w:rPr>
                <w:rFonts w:ascii="Trebuchet MS" w:hAnsi="Trebuchet MS"/>
                <w:b/>
                <w:bCs/>
                <w:szCs w:val="18"/>
                <w:lang w:val="el-GR"/>
              </w:rPr>
              <w:t xml:space="preserve"> , στο αρχείο 8.1. του παραρτήματος </w:t>
            </w:r>
          </w:p>
          <w:p w14:paraId="5C11F8E7" w14:textId="77777777" w:rsidR="00EB026F" w:rsidRDefault="00EB026F" w:rsidP="00B54DE1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  <w:lang w:val="el-GR"/>
              </w:rPr>
            </w:pPr>
          </w:p>
          <w:p w14:paraId="7265477F" w14:textId="77777777" w:rsidR="00EB026F" w:rsidRPr="00CA4737" w:rsidRDefault="00EB026F" w:rsidP="00B54DE1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  <w:lang w:val="el-GR"/>
              </w:rPr>
            </w:pPr>
          </w:p>
        </w:tc>
      </w:tr>
      <w:tr w:rsidR="0077724F" w:rsidRPr="002E6AA6" w14:paraId="3E8DAF6B" w14:textId="77777777" w:rsidTr="00E142D7">
        <w:trPr>
          <w:trHeight w:val="480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</w:tcPr>
          <w:p w14:paraId="284CC1A1" w14:textId="457BD83F" w:rsidR="0077724F" w:rsidRDefault="0077724F" w:rsidP="0076735A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  <w:lang w:val="el-GR"/>
              </w:rPr>
            </w:pPr>
          </w:p>
        </w:tc>
        <w:tc>
          <w:tcPr>
            <w:tcW w:w="9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23ACFDB4" w14:textId="0CB98DA6" w:rsidR="0077724F" w:rsidRPr="00CA4737" w:rsidRDefault="0077724F" w:rsidP="00B54DE1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Cs w:val="18"/>
                <w:lang w:val="el-GR"/>
              </w:rPr>
            </w:pPr>
          </w:p>
        </w:tc>
      </w:tr>
    </w:tbl>
    <w:p w14:paraId="2D7F7E28" w14:textId="77777777" w:rsidR="00C475BA" w:rsidRPr="00C475BA" w:rsidRDefault="00C475BA" w:rsidP="00C475BA">
      <w:pPr>
        <w:rPr>
          <w:rFonts w:ascii="Trebuchet MS" w:hAnsi="Trebuchet MS" w:cs="Tahoma"/>
          <w:szCs w:val="20"/>
          <w:lang w:val="el-GR"/>
        </w:rPr>
      </w:pPr>
    </w:p>
    <w:p w14:paraId="15D62EB3" w14:textId="77777777" w:rsidR="00C475BA" w:rsidRPr="00C475BA" w:rsidRDefault="00C475BA" w:rsidP="00C475BA">
      <w:pPr>
        <w:rPr>
          <w:rFonts w:ascii="Trebuchet MS" w:hAnsi="Trebuchet MS" w:cs="Tahoma"/>
          <w:szCs w:val="20"/>
          <w:lang w:val="el-GR"/>
        </w:rPr>
      </w:pPr>
    </w:p>
    <w:p w14:paraId="6D8E51E3" w14:textId="77777777" w:rsidR="00C475BA" w:rsidRPr="00C475BA" w:rsidRDefault="00C475BA" w:rsidP="00C475BA">
      <w:pPr>
        <w:rPr>
          <w:rFonts w:ascii="Trebuchet MS" w:hAnsi="Trebuchet MS" w:cs="Tahoma"/>
          <w:szCs w:val="20"/>
          <w:lang w:val="el-GR"/>
        </w:rPr>
      </w:pPr>
    </w:p>
    <w:p w14:paraId="7835C348" w14:textId="77777777" w:rsidR="00C475BA" w:rsidRPr="00C475BA" w:rsidRDefault="00C475BA" w:rsidP="00C475BA">
      <w:pPr>
        <w:rPr>
          <w:rFonts w:ascii="Trebuchet MS" w:hAnsi="Trebuchet MS" w:cs="Tahoma"/>
          <w:szCs w:val="20"/>
          <w:lang w:val="el-GR"/>
        </w:rPr>
      </w:pPr>
    </w:p>
    <w:p w14:paraId="083ED6E6" w14:textId="77777777" w:rsidR="00C475BA" w:rsidRPr="00C475BA" w:rsidRDefault="00C475BA" w:rsidP="00C475BA">
      <w:pPr>
        <w:rPr>
          <w:rFonts w:ascii="Trebuchet MS" w:hAnsi="Trebuchet MS" w:cs="Tahoma"/>
          <w:szCs w:val="20"/>
          <w:lang w:val="el-GR"/>
        </w:rPr>
      </w:pPr>
    </w:p>
    <w:p w14:paraId="01CFD620" w14:textId="77777777" w:rsidR="00C475BA" w:rsidRPr="00C475BA" w:rsidRDefault="00C475BA" w:rsidP="00C475BA">
      <w:pPr>
        <w:rPr>
          <w:rFonts w:ascii="Trebuchet MS" w:hAnsi="Trebuchet MS" w:cs="Tahoma"/>
          <w:szCs w:val="20"/>
          <w:lang w:val="el-GR"/>
        </w:rPr>
      </w:pPr>
    </w:p>
    <w:p w14:paraId="7C5A4834" w14:textId="1D564CD7" w:rsidR="00C475BA" w:rsidRDefault="00C475BA" w:rsidP="00C475BA">
      <w:pPr>
        <w:rPr>
          <w:rFonts w:ascii="Trebuchet MS" w:hAnsi="Trebuchet MS" w:cs="Tahoma"/>
          <w:szCs w:val="20"/>
          <w:lang w:val="el-GR"/>
        </w:rPr>
      </w:pPr>
    </w:p>
    <w:p w14:paraId="1512FFFD" w14:textId="77777777" w:rsidR="00C475BA" w:rsidRPr="00C475BA" w:rsidRDefault="00C475BA" w:rsidP="00C475BA">
      <w:pPr>
        <w:rPr>
          <w:rFonts w:ascii="Trebuchet MS" w:hAnsi="Trebuchet MS" w:cs="Tahoma"/>
          <w:szCs w:val="20"/>
          <w:lang w:val="el-GR"/>
        </w:rPr>
      </w:pPr>
    </w:p>
    <w:p w14:paraId="5524AEAD" w14:textId="1062BE11" w:rsidR="00EB0130" w:rsidRPr="00C475BA" w:rsidRDefault="00EB0130" w:rsidP="00C475BA">
      <w:pPr>
        <w:tabs>
          <w:tab w:val="left" w:pos="3450"/>
        </w:tabs>
        <w:rPr>
          <w:rFonts w:ascii="Trebuchet MS" w:hAnsi="Trebuchet MS" w:cs="Tahoma"/>
          <w:szCs w:val="20"/>
          <w:lang w:val="el-GR"/>
        </w:rPr>
        <w:sectPr w:rsidR="00EB0130" w:rsidRPr="00C475BA" w:rsidSect="00E113A2">
          <w:headerReference w:type="default" r:id="rId15"/>
          <w:footerReference w:type="default" r:id="rId16"/>
          <w:pgSz w:w="11907" w:h="16840" w:code="9"/>
          <w:pgMar w:top="1418" w:right="1701" w:bottom="1111" w:left="1276" w:header="567" w:footer="1298" w:gutter="0"/>
          <w:cols w:space="720"/>
          <w:titlePg/>
          <w:docGrid w:linePitch="272"/>
        </w:sectPr>
      </w:pPr>
    </w:p>
    <w:p w14:paraId="586BC92D" w14:textId="7A78FD86" w:rsidR="00C475BA" w:rsidRPr="00422BCA" w:rsidRDefault="00C475BA" w:rsidP="00422BCA">
      <w:pPr>
        <w:tabs>
          <w:tab w:val="left" w:pos="1095"/>
        </w:tabs>
        <w:spacing w:before="60" w:line="280" w:lineRule="atLeast"/>
        <w:rPr>
          <w:rFonts w:cs="Tahoma"/>
          <w:color w:val="FF0000"/>
          <w:szCs w:val="20"/>
          <w:lang w:val="el-GR"/>
        </w:rPr>
      </w:pPr>
    </w:p>
    <w:p w14:paraId="4E7A8262" w14:textId="0D388E35" w:rsidR="004A10CD" w:rsidRDefault="004A10CD" w:rsidP="00C475BA">
      <w:pPr>
        <w:rPr>
          <w:lang w:val="el-GR"/>
        </w:rPr>
      </w:pPr>
    </w:p>
    <w:p w14:paraId="259C2DD6" w14:textId="2813A911" w:rsidR="006A1C7D" w:rsidRPr="006A1C7D" w:rsidRDefault="00FF253D" w:rsidP="006A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60" w:line="280" w:lineRule="atLeast"/>
        <w:ind w:left="-426"/>
        <w:jc w:val="center"/>
        <w:rPr>
          <w:rFonts w:asciiTheme="minorHAnsi" w:hAnsiTheme="minorHAnsi" w:cs="Tahoma"/>
          <w:b/>
          <w:bCs/>
          <w:sz w:val="22"/>
          <w:lang w:val="el-GR"/>
        </w:rPr>
      </w:pPr>
      <w:r>
        <w:rPr>
          <w:rFonts w:asciiTheme="minorHAnsi" w:hAnsiTheme="minorHAnsi" w:cs="Tahoma"/>
          <w:b/>
          <w:bCs/>
          <w:sz w:val="22"/>
          <w:lang w:val="el-GR"/>
        </w:rPr>
        <w:t>20</w:t>
      </w:r>
      <w:r w:rsidR="006A1C7D" w:rsidRPr="006A1C7D">
        <w:rPr>
          <w:rFonts w:asciiTheme="minorHAnsi" w:hAnsiTheme="minorHAnsi" w:cs="Tahoma"/>
          <w:b/>
          <w:bCs/>
          <w:sz w:val="22"/>
          <w:lang w:val="el-GR"/>
        </w:rPr>
        <w:t>.2 ΧΡΟΝΟΔΙΑΓΡΑΜΜΑ ΠΡΟΤΕΙΝΟΜΕΝΗΣ ΠΡΑΞΗΣ</w:t>
      </w:r>
    </w:p>
    <w:p w14:paraId="73973571" w14:textId="77777777" w:rsidR="006A1C7D" w:rsidRPr="006A1C7D" w:rsidRDefault="006A1C7D" w:rsidP="006A1C7D">
      <w:pPr>
        <w:spacing w:before="60" w:line="280" w:lineRule="atLeast"/>
        <w:rPr>
          <w:rFonts w:asciiTheme="minorHAnsi" w:hAnsiTheme="minorHAnsi" w:cs="Tahoma"/>
          <w:b/>
          <w:bCs/>
          <w:szCs w:val="20"/>
          <w:u w:val="single"/>
          <w:lang w:val="el-GR"/>
        </w:rPr>
      </w:pPr>
    </w:p>
    <w:p w14:paraId="0AEA33EE" w14:textId="77777777" w:rsidR="006A1C7D" w:rsidRPr="006A1C7D" w:rsidRDefault="006A1C7D" w:rsidP="006A1C7D">
      <w:pPr>
        <w:spacing w:line="240" w:lineRule="auto"/>
        <w:rPr>
          <w:rFonts w:asciiTheme="minorHAnsi" w:hAnsiTheme="minorHAnsi" w:cs="Tahoma"/>
          <w:b/>
          <w:bCs/>
          <w:szCs w:val="20"/>
          <w:lang w:val="el-GR"/>
        </w:rPr>
      </w:pPr>
    </w:p>
    <w:p w14:paraId="55D6D8F2" w14:textId="77777777" w:rsidR="006A1C7D" w:rsidRPr="006A1C7D" w:rsidRDefault="006A1C7D" w:rsidP="006A1C7D">
      <w:pPr>
        <w:spacing w:line="240" w:lineRule="auto"/>
        <w:rPr>
          <w:rFonts w:asciiTheme="minorHAnsi" w:hAnsiTheme="minorHAnsi" w:cs="Tahoma"/>
          <w:b/>
          <w:bCs/>
          <w:szCs w:val="20"/>
          <w:lang w:val="el-GR"/>
        </w:rPr>
      </w:pPr>
    </w:p>
    <w:p w14:paraId="2E4DB18E" w14:textId="77777777" w:rsidR="006A1C7D" w:rsidRPr="006A1C7D" w:rsidRDefault="006A1C7D" w:rsidP="006A1C7D">
      <w:pPr>
        <w:spacing w:line="240" w:lineRule="auto"/>
        <w:rPr>
          <w:rFonts w:asciiTheme="minorHAnsi" w:hAnsiTheme="minorHAnsi" w:cs="Tahoma"/>
          <w:b/>
          <w:bCs/>
          <w:szCs w:val="20"/>
          <w:u w:val="single"/>
          <w:lang w:val="el-GR"/>
        </w:rPr>
      </w:pPr>
      <w:r w:rsidRPr="006A1C7D">
        <w:rPr>
          <w:rFonts w:asciiTheme="minorHAnsi" w:hAnsiTheme="minorHAnsi" w:cs="Tahoma"/>
          <w:b/>
          <w:bCs/>
          <w:szCs w:val="20"/>
          <w:lang w:val="el-GR"/>
        </w:rPr>
        <w:t>19.2.1 ΣΥΝΟΠΤΙΚΗ ΑΝΑΛΥΣΗ ΚΟΣΤΟΥΣ – ΧΡΟΝΟΔΙΑΓΡΑΜΜΑ</w:t>
      </w:r>
    </w:p>
    <w:p w14:paraId="75A14ECD" w14:textId="77777777" w:rsidR="006A1C7D" w:rsidRPr="006A1C7D" w:rsidRDefault="006A1C7D" w:rsidP="006A1C7D">
      <w:pPr>
        <w:spacing w:before="60" w:line="280" w:lineRule="atLeast"/>
        <w:rPr>
          <w:rFonts w:asciiTheme="minorHAnsi" w:hAnsiTheme="minorHAnsi" w:cs="Tahoma"/>
          <w:b/>
          <w:bCs/>
          <w:szCs w:val="20"/>
          <w:u w:val="single"/>
          <w:lang w:val="el-GR"/>
        </w:rPr>
      </w:pPr>
    </w:p>
    <w:tbl>
      <w:tblPr>
        <w:tblW w:w="1389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3553"/>
        <w:gridCol w:w="1417"/>
        <w:gridCol w:w="1276"/>
        <w:gridCol w:w="1701"/>
        <w:gridCol w:w="851"/>
        <w:gridCol w:w="851"/>
        <w:gridCol w:w="850"/>
        <w:gridCol w:w="851"/>
        <w:gridCol w:w="850"/>
        <w:gridCol w:w="992"/>
      </w:tblGrid>
      <w:tr w:rsidR="006A1C7D" w:rsidRPr="006A1C7D" w14:paraId="2F341B8F" w14:textId="77777777" w:rsidTr="007D74CC">
        <w:trPr>
          <w:trHeight w:val="255"/>
        </w:trPr>
        <w:tc>
          <w:tcPr>
            <w:tcW w:w="700" w:type="dxa"/>
            <w:tcBorders>
              <w:top w:val="double" w:sz="4" w:space="0" w:color="auto"/>
            </w:tcBorders>
            <w:noWrap/>
            <w:vAlign w:val="bottom"/>
          </w:tcPr>
          <w:p w14:paraId="485913D8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3553" w:type="dxa"/>
            <w:tcBorders>
              <w:top w:val="double" w:sz="4" w:space="0" w:color="auto"/>
            </w:tcBorders>
            <w:noWrap/>
            <w:vAlign w:val="bottom"/>
          </w:tcPr>
          <w:p w14:paraId="1C5B2B99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noWrap/>
            <w:vAlign w:val="bottom"/>
          </w:tcPr>
          <w:p w14:paraId="70A45629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bottom"/>
          </w:tcPr>
          <w:p w14:paraId="6B8A4AF8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vAlign w:val="bottom"/>
          </w:tcPr>
          <w:p w14:paraId="336AF179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b/>
                <w:bCs/>
                <w:szCs w:val="20"/>
                <w:lang w:val="el-GR"/>
              </w:rPr>
            </w:pPr>
          </w:p>
        </w:tc>
        <w:tc>
          <w:tcPr>
            <w:tcW w:w="5245" w:type="dxa"/>
            <w:gridSpan w:val="6"/>
            <w:tcBorders>
              <w:top w:val="double" w:sz="4" w:space="0" w:color="auto"/>
            </w:tcBorders>
            <w:noWrap/>
            <w:vAlign w:val="bottom"/>
          </w:tcPr>
          <w:p w14:paraId="28BE7FA8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b/>
                <w:bCs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b/>
                <w:bCs/>
                <w:szCs w:val="20"/>
                <w:lang w:val="el-GR"/>
              </w:rPr>
              <w:t xml:space="preserve">ΚΑΤΑΝΟΜΗ ΠΡΟΫΠΟΛΟΓΙΣΜΟΥ ΑΝΑ ΕΞΑΜΗΝΟ </w:t>
            </w:r>
            <w:r w:rsidRPr="006A1C7D">
              <w:rPr>
                <w:rFonts w:asciiTheme="minorHAnsi" w:hAnsiTheme="minorHAnsi" w:cs="Tahoma"/>
                <w:b/>
                <w:bCs/>
                <w:i/>
                <w:sz w:val="18"/>
                <w:szCs w:val="18"/>
                <w:lang w:val="el-GR"/>
              </w:rPr>
              <w:t>(*)</w:t>
            </w:r>
          </w:p>
        </w:tc>
      </w:tr>
      <w:tr w:rsidR="00770AE2" w:rsidRPr="006A1C7D" w14:paraId="4F1354BA" w14:textId="77777777" w:rsidTr="00770AE2">
        <w:tc>
          <w:tcPr>
            <w:tcW w:w="700" w:type="dxa"/>
            <w:noWrap/>
            <w:vAlign w:val="center"/>
          </w:tcPr>
          <w:p w14:paraId="7D121A62" w14:textId="77777777" w:rsidR="00770AE2" w:rsidRPr="006A1C7D" w:rsidRDefault="00770AE2" w:rsidP="00770AE2">
            <w:pPr>
              <w:spacing w:before="60" w:line="280" w:lineRule="atLeast"/>
              <w:rPr>
                <w:rFonts w:asciiTheme="minorHAnsi" w:hAnsiTheme="minorHAnsi" w:cs="Tahoma"/>
                <w:b/>
                <w:bCs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b/>
                <w:bCs/>
                <w:szCs w:val="20"/>
                <w:lang w:val="el-GR"/>
              </w:rPr>
              <w:t>Α/Α</w:t>
            </w:r>
          </w:p>
        </w:tc>
        <w:tc>
          <w:tcPr>
            <w:tcW w:w="3553" w:type="dxa"/>
            <w:noWrap/>
            <w:vAlign w:val="center"/>
          </w:tcPr>
          <w:p w14:paraId="3A8B0ED9" w14:textId="77777777" w:rsidR="00770AE2" w:rsidRPr="006A1C7D" w:rsidRDefault="00770AE2" w:rsidP="00770AE2">
            <w:pPr>
              <w:spacing w:before="60" w:line="280" w:lineRule="atLeast"/>
              <w:jc w:val="left"/>
              <w:rPr>
                <w:rFonts w:asciiTheme="minorHAnsi" w:hAnsiTheme="minorHAnsi" w:cs="Tahoma"/>
                <w:b/>
                <w:bCs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b/>
                <w:bCs/>
                <w:szCs w:val="20"/>
                <w:lang w:val="el-GR"/>
              </w:rPr>
              <w:t>ΚΑΤΗΓΟΡΙΑ ΔΑΠΑΝΗΣ (συμπληρώνεται κατά περίπτωση)</w:t>
            </w:r>
          </w:p>
        </w:tc>
        <w:tc>
          <w:tcPr>
            <w:tcW w:w="1417" w:type="dxa"/>
            <w:noWrap/>
            <w:vAlign w:val="center"/>
          </w:tcPr>
          <w:p w14:paraId="03C56E62" w14:textId="77777777" w:rsidR="00770AE2" w:rsidRPr="006A1C7D" w:rsidRDefault="00770AE2" w:rsidP="00770AE2">
            <w:pPr>
              <w:spacing w:before="60" w:line="280" w:lineRule="atLeast"/>
              <w:rPr>
                <w:rFonts w:asciiTheme="minorHAnsi" w:hAnsiTheme="minorHAnsi" w:cs="Tahoma"/>
                <w:b/>
                <w:bCs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b/>
                <w:bCs/>
                <w:szCs w:val="20"/>
                <w:lang w:val="el-GR"/>
              </w:rPr>
              <w:t>ΚΟΣΤΟΣ</w:t>
            </w:r>
          </w:p>
        </w:tc>
        <w:tc>
          <w:tcPr>
            <w:tcW w:w="1276" w:type="dxa"/>
            <w:noWrap/>
            <w:vAlign w:val="center"/>
          </w:tcPr>
          <w:p w14:paraId="48284705" w14:textId="77777777" w:rsidR="00770AE2" w:rsidRPr="006A1C7D" w:rsidRDefault="00770AE2" w:rsidP="00770AE2">
            <w:pPr>
              <w:spacing w:before="60" w:line="280" w:lineRule="atLeast"/>
              <w:rPr>
                <w:rFonts w:asciiTheme="minorHAnsi" w:hAnsiTheme="minorHAnsi" w:cs="Tahoma"/>
                <w:b/>
                <w:bCs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b/>
                <w:bCs/>
                <w:szCs w:val="20"/>
                <w:lang w:val="el-GR"/>
              </w:rPr>
              <w:t>ΦΠΑ</w:t>
            </w:r>
          </w:p>
        </w:tc>
        <w:tc>
          <w:tcPr>
            <w:tcW w:w="1701" w:type="dxa"/>
            <w:noWrap/>
            <w:vAlign w:val="center"/>
          </w:tcPr>
          <w:p w14:paraId="4C39651B" w14:textId="77777777" w:rsidR="00770AE2" w:rsidRPr="006A1C7D" w:rsidRDefault="00770AE2" w:rsidP="00770AE2">
            <w:pPr>
              <w:spacing w:before="60" w:line="280" w:lineRule="atLeast"/>
              <w:rPr>
                <w:rFonts w:asciiTheme="minorHAnsi" w:hAnsiTheme="minorHAnsi" w:cs="Tahoma"/>
                <w:b/>
                <w:bCs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b/>
                <w:bCs/>
                <w:szCs w:val="20"/>
                <w:lang w:val="el-GR"/>
              </w:rPr>
              <w:t>ΣΥΝΟΛΙΚΟ ΚΟΣΤΟΣ</w:t>
            </w:r>
          </w:p>
        </w:tc>
        <w:tc>
          <w:tcPr>
            <w:tcW w:w="851" w:type="dxa"/>
            <w:noWrap/>
            <w:vAlign w:val="center"/>
          </w:tcPr>
          <w:p w14:paraId="0A7104B0" w14:textId="77777777" w:rsidR="00770AE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Α' ΕΞΑΜ.</w:t>
            </w:r>
          </w:p>
          <w:p w14:paraId="2CCD8A1D" w14:textId="77777777" w:rsidR="00770AE2" w:rsidRPr="0036619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14:paraId="50E891ED" w14:textId="2E72F014" w:rsidR="00770AE2" w:rsidRPr="006A1C7D" w:rsidRDefault="00770AE2" w:rsidP="00770AE2">
            <w:pPr>
              <w:spacing w:before="60" w:line="280" w:lineRule="atLeast"/>
              <w:jc w:val="center"/>
              <w:rPr>
                <w:rFonts w:asciiTheme="minorHAnsi" w:hAnsiTheme="minorHAnsi" w:cs="Tahoma"/>
                <w:b/>
                <w:bCs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14:paraId="5C2A052A" w14:textId="77777777" w:rsidR="00770AE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Β' ΕΞΑΜ.</w:t>
            </w:r>
          </w:p>
          <w:p w14:paraId="5314F7F8" w14:textId="77777777" w:rsidR="00770AE2" w:rsidRPr="0036619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14:paraId="05331821" w14:textId="64383A86" w:rsidR="00770AE2" w:rsidRPr="006A1C7D" w:rsidRDefault="00770AE2" w:rsidP="00770AE2">
            <w:pPr>
              <w:spacing w:before="60" w:line="280" w:lineRule="atLeast"/>
              <w:jc w:val="center"/>
              <w:rPr>
                <w:rFonts w:asciiTheme="minorHAnsi" w:hAnsiTheme="minorHAnsi" w:cs="Tahoma"/>
                <w:b/>
                <w:bCs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14:paraId="698192C4" w14:textId="77777777" w:rsidR="00770AE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Α' ΕΞΑΜ.</w:t>
            </w:r>
          </w:p>
          <w:p w14:paraId="2AE86729" w14:textId="77777777" w:rsidR="00770AE2" w:rsidRPr="0036619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14:paraId="1431541A" w14:textId="6679CB85" w:rsidR="00770AE2" w:rsidRPr="006A1C7D" w:rsidRDefault="00770AE2" w:rsidP="00770AE2">
            <w:pPr>
              <w:spacing w:before="60" w:line="280" w:lineRule="atLeast"/>
              <w:jc w:val="center"/>
              <w:rPr>
                <w:rFonts w:asciiTheme="minorHAnsi" w:hAnsiTheme="minorHAnsi" w:cs="Tahoma"/>
                <w:b/>
                <w:bCs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14:paraId="5C78AECF" w14:textId="77777777" w:rsidR="00770AE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Β' ΕΞΑΜ.</w:t>
            </w:r>
          </w:p>
          <w:p w14:paraId="1CD7248D" w14:textId="77777777" w:rsidR="00770AE2" w:rsidRPr="0036619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14:paraId="43742011" w14:textId="30CA5056" w:rsidR="00770AE2" w:rsidRPr="006A1C7D" w:rsidRDefault="00770AE2" w:rsidP="00770AE2">
            <w:pPr>
              <w:spacing w:before="60" w:line="280" w:lineRule="atLeast"/>
              <w:jc w:val="center"/>
              <w:rPr>
                <w:rFonts w:asciiTheme="minorHAnsi" w:hAnsiTheme="minorHAnsi" w:cs="Tahoma"/>
                <w:b/>
                <w:bCs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A21317" w14:textId="77777777" w:rsidR="00770AE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Α' ΕΞΑΜ.</w:t>
            </w:r>
          </w:p>
          <w:p w14:paraId="68C34EC4" w14:textId="77777777" w:rsidR="00770AE2" w:rsidRPr="0036619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14:paraId="58FF15F9" w14:textId="04A1F78A" w:rsidR="00770AE2" w:rsidRPr="006A1C7D" w:rsidRDefault="00770AE2" w:rsidP="00770AE2">
            <w:pPr>
              <w:spacing w:before="60" w:line="280" w:lineRule="atLeast"/>
              <w:jc w:val="center"/>
              <w:rPr>
                <w:rFonts w:asciiTheme="minorHAnsi" w:hAnsiTheme="minorHAnsi" w:cs="Tahoma"/>
                <w:b/>
                <w:bCs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69E0E5" w14:textId="77777777" w:rsidR="00770AE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</w:rPr>
            </w:pPr>
            <w:r w:rsidRPr="0039185C">
              <w:rPr>
                <w:rFonts w:ascii="Trebuchet MS" w:hAnsi="Trebuchet MS" w:cs="Tahoma"/>
                <w:b/>
                <w:bCs/>
                <w:szCs w:val="20"/>
              </w:rPr>
              <w:t>Β' ΕΞΑΜ.</w:t>
            </w:r>
          </w:p>
          <w:p w14:paraId="29E59632" w14:textId="77777777" w:rsidR="00770AE2" w:rsidRPr="00366192" w:rsidRDefault="00770AE2" w:rsidP="00770AE2">
            <w:pPr>
              <w:spacing w:before="60" w:line="280" w:lineRule="atLeast"/>
              <w:jc w:val="center"/>
              <w:rPr>
                <w:rFonts w:ascii="Trebuchet MS" w:hAnsi="Trebuchet MS" w:cs="Tahoma"/>
                <w:b/>
                <w:bCs/>
                <w:szCs w:val="20"/>
                <w:lang w:val="el-GR"/>
              </w:rPr>
            </w:pPr>
            <w:r>
              <w:rPr>
                <w:rFonts w:ascii="Trebuchet MS" w:hAnsi="Trebuchet MS" w:cs="Tahoma"/>
                <w:b/>
                <w:bCs/>
                <w:szCs w:val="20"/>
                <w:lang w:val="el-GR"/>
              </w:rPr>
              <w:t>20….</w:t>
            </w:r>
          </w:p>
          <w:p w14:paraId="4CFADD94" w14:textId="27B1A73F" w:rsidR="00770AE2" w:rsidRPr="006A1C7D" w:rsidRDefault="00770AE2" w:rsidP="00770AE2">
            <w:pPr>
              <w:spacing w:before="60" w:line="280" w:lineRule="atLeast"/>
              <w:jc w:val="center"/>
              <w:rPr>
                <w:rFonts w:asciiTheme="minorHAnsi" w:hAnsiTheme="minorHAnsi" w:cs="Tahoma"/>
                <w:b/>
                <w:bCs/>
                <w:szCs w:val="20"/>
              </w:rPr>
            </w:pPr>
          </w:p>
        </w:tc>
      </w:tr>
      <w:tr w:rsidR="006A1C7D" w:rsidRPr="0008110C" w14:paraId="7ABEE381" w14:textId="77777777" w:rsidTr="007D74CC">
        <w:tc>
          <w:tcPr>
            <w:tcW w:w="700" w:type="dxa"/>
          </w:tcPr>
          <w:p w14:paraId="33A634DE" w14:textId="0D0BF464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3553" w:type="dxa"/>
            <w:vAlign w:val="bottom"/>
          </w:tcPr>
          <w:p w14:paraId="0A470590" w14:textId="279FE000" w:rsidR="006A1C7D" w:rsidRPr="00422BCA" w:rsidRDefault="006A1C7D" w:rsidP="006A1C7D">
            <w:pPr>
              <w:spacing w:before="60" w:line="280" w:lineRule="atLeast"/>
              <w:jc w:val="lef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1417" w:type="dxa"/>
            <w:vAlign w:val="bottom"/>
          </w:tcPr>
          <w:p w14:paraId="61AD21C7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1276" w:type="dxa"/>
            <w:vAlign w:val="bottom"/>
          </w:tcPr>
          <w:p w14:paraId="49F5BF89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1701" w:type="dxa"/>
            <w:vAlign w:val="bottom"/>
          </w:tcPr>
          <w:p w14:paraId="73C1C85A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6C301FE0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0D43C5E5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14:paraId="7C0B9CDB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648D8660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850" w:type="dxa"/>
            <w:shd w:val="pct25" w:color="auto" w:fill="auto"/>
          </w:tcPr>
          <w:p w14:paraId="246904CB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992" w:type="dxa"/>
            <w:shd w:val="pct25" w:color="auto" w:fill="auto"/>
          </w:tcPr>
          <w:p w14:paraId="6BE99325" w14:textId="77777777" w:rsidR="006A1C7D" w:rsidRPr="00422BCA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</w:tr>
      <w:tr w:rsidR="006A1C7D" w:rsidRPr="00391DE9" w14:paraId="30E4EFAA" w14:textId="77777777" w:rsidTr="007D74CC">
        <w:tc>
          <w:tcPr>
            <w:tcW w:w="700" w:type="dxa"/>
          </w:tcPr>
          <w:p w14:paraId="082ACFD1" w14:textId="1EAB4DF6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3553" w:type="dxa"/>
            <w:vAlign w:val="bottom"/>
          </w:tcPr>
          <w:p w14:paraId="6D733374" w14:textId="3B612589" w:rsidR="006A1C7D" w:rsidRPr="006A1C7D" w:rsidRDefault="006A1C7D" w:rsidP="006A1C7D">
            <w:pPr>
              <w:spacing w:before="60" w:line="280" w:lineRule="atLeast"/>
              <w:jc w:val="lef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1417" w:type="dxa"/>
            <w:vAlign w:val="bottom"/>
          </w:tcPr>
          <w:p w14:paraId="7789E19F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14:paraId="7FA193F5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14:paraId="74B6204D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14:paraId="0A022562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14:paraId="0F60DA60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0" w:type="dxa"/>
            <w:shd w:val="pct25" w:color="auto" w:fill="auto"/>
            <w:vAlign w:val="bottom"/>
          </w:tcPr>
          <w:p w14:paraId="11A64A14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14:paraId="33749365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0" w:type="dxa"/>
            <w:shd w:val="pct25" w:color="auto" w:fill="auto"/>
          </w:tcPr>
          <w:p w14:paraId="1A475107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  <w:tc>
          <w:tcPr>
            <w:tcW w:w="992" w:type="dxa"/>
            <w:shd w:val="pct25" w:color="auto" w:fill="auto"/>
          </w:tcPr>
          <w:p w14:paraId="3CFC2A0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</w:p>
        </w:tc>
      </w:tr>
      <w:tr w:rsidR="006A1C7D" w:rsidRPr="006A1C7D" w14:paraId="675013F3" w14:textId="77777777" w:rsidTr="007D74CC">
        <w:tc>
          <w:tcPr>
            <w:tcW w:w="700" w:type="dxa"/>
          </w:tcPr>
          <w:p w14:paraId="59CB0B2C" w14:textId="2CDAA199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14:paraId="5D787C96" w14:textId="18E9C1D4" w:rsidR="006A1C7D" w:rsidRPr="006A1C7D" w:rsidRDefault="006A1C7D" w:rsidP="006A1C7D">
            <w:pPr>
              <w:spacing w:line="240" w:lineRule="auto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72506C04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1276" w:type="dxa"/>
            <w:vAlign w:val="bottom"/>
          </w:tcPr>
          <w:p w14:paraId="124CDA61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1701" w:type="dxa"/>
            <w:vAlign w:val="bottom"/>
          </w:tcPr>
          <w:p w14:paraId="296277B5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14:paraId="419724A2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14:paraId="5E65386F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0" w:type="dxa"/>
            <w:shd w:val="pct25" w:color="auto" w:fill="auto"/>
            <w:vAlign w:val="bottom"/>
          </w:tcPr>
          <w:p w14:paraId="6C32F581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1" w:type="dxa"/>
            <w:shd w:val="pct25" w:color="auto" w:fill="auto"/>
            <w:vAlign w:val="bottom"/>
          </w:tcPr>
          <w:p w14:paraId="7A014760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0" w:type="dxa"/>
            <w:shd w:val="pct25" w:color="auto" w:fill="auto"/>
          </w:tcPr>
          <w:p w14:paraId="1E1C354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14:paraId="3B347A99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</w:tr>
      <w:tr w:rsidR="006A1C7D" w:rsidRPr="006A1C7D" w14:paraId="2A321BC5" w14:textId="77777777" w:rsidTr="007D74CC">
        <w:tc>
          <w:tcPr>
            <w:tcW w:w="700" w:type="dxa"/>
          </w:tcPr>
          <w:p w14:paraId="061A3F5A" w14:textId="5A762C25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14:paraId="37FD0CA7" w14:textId="5ABD9950" w:rsidR="006A1C7D" w:rsidRPr="006A1C7D" w:rsidRDefault="006A1C7D" w:rsidP="006A1C7D">
            <w:pPr>
              <w:spacing w:line="240" w:lineRule="auto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01DB3BE9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29619EF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36DB9D2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037E8F8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2954C02D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14:paraId="335D568A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1ECDBDF5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</w:tcPr>
          <w:p w14:paraId="55FD20F7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14:paraId="6AE69013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</w:tr>
      <w:tr w:rsidR="006A1C7D" w:rsidRPr="006A1C7D" w14:paraId="4B399296" w14:textId="77777777" w:rsidTr="007D74CC">
        <w:tc>
          <w:tcPr>
            <w:tcW w:w="700" w:type="dxa"/>
          </w:tcPr>
          <w:p w14:paraId="5F601993" w14:textId="02885ED0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3553" w:type="dxa"/>
            <w:vAlign w:val="bottom"/>
          </w:tcPr>
          <w:p w14:paraId="04C20169" w14:textId="36AF6DDA" w:rsidR="006A1C7D" w:rsidRPr="006A1C7D" w:rsidRDefault="006A1C7D" w:rsidP="006A1C7D">
            <w:pPr>
              <w:spacing w:before="60" w:line="280" w:lineRule="atLeast"/>
              <w:jc w:val="lef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21BCC6EE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62284B43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EDC290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1F1EA34C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756B657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14:paraId="34204B51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55F6282F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</w:tcPr>
          <w:p w14:paraId="5F707108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14:paraId="77AD3790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</w:tr>
      <w:tr w:rsidR="006A1C7D" w:rsidRPr="006A1C7D" w14:paraId="2D0E2BA9" w14:textId="77777777" w:rsidTr="007D74CC">
        <w:tc>
          <w:tcPr>
            <w:tcW w:w="700" w:type="dxa"/>
          </w:tcPr>
          <w:p w14:paraId="7AB96752" w14:textId="44A9FD19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3553" w:type="dxa"/>
          </w:tcPr>
          <w:p w14:paraId="35BDA508" w14:textId="03160B3B" w:rsidR="006A1C7D" w:rsidRPr="006A1C7D" w:rsidRDefault="006A1C7D" w:rsidP="006A1C7D">
            <w:pPr>
              <w:spacing w:line="240" w:lineRule="auto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77101A4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558D355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BB04D27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458CB2E0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41B70FD2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14:paraId="26E6B9F7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7C7907ED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</w:tcPr>
          <w:p w14:paraId="4A320F13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14:paraId="7D792F07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</w:tr>
      <w:tr w:rsidR="006A1C7D" w:rsidRPr="006A1C7D" w14:paraId="45F628F8" w14:textId="77777777" w:rsidTr="007D74CC">
        <w:tc>
          <w:tcPr>
            <w:tcW w:w="700" w:type="dxa"/>
          </w:tcPr>
          <w:p w14:paraId="13ADBFA6" w14:textId="10592252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3553" w:type="dxa"/>
          </w:tcPr>
          <w:p w14:paraId="0B9E0133" w14:textId="7FB99166" w:rsidR="006A1C7D" w:rsidRPr="006A1C7D" w:rsidRDefault="006A1C7D" w:rsidP="006A1C7D">
            <w:pPr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7A0B65A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B8076B4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A56D9B2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40EA3058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734D800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  <w:vAlign w:val="bottom"/>
          </w:tcPr>
          <w:p w14:paraId="7F356122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1" w:type="dxa"/>
            <w:shd w:val="pct25" w:color="auto" w:fill="auto"/>
            <w:vAlign w:val="bottom"/>
          </w:tcPr>
          <w:p w14:paraId="3DDC5867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850" w:type="dxa"/>
            <w:shd w:val="pct25" w:color="auto" w:fill="auto"/>
          </w:tcPr>
          <w:p w14:paraId="4938356B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992" w:type="dxa"/>
            <w:shd w:val="pct25" w:color="auto" w:fill="auto"/>
          </w:tcPr>
          <w:p w14:paraId="0C66271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</w:tr>
      <w:tr w:rsidR="006A1C7D" w:rsidRPr="006A1C7D" w14:paraId="1946B1F6" w14:textId="77777777" w:rsidTr="007D74CC">
        <w:tc>
          <w:tcPr>
            <w:tcW w:w="700" w:type="dxa"/>
          </w:tcPr>
          <w:p w14:paraId="0F8E91DB" w14:textId="485F7004" w:rsidR="006A1C7D" w:rsidRPr="006A1C7D" w:rsidRDefault="006A1C7D" w:rsidP="006A1C7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53" w:type="dxa"/>
          </w:tcPr>
          <w:p w14:paraId="6B7E3747" w14:textId="77777777" w:rsidR="006A1C7D" w:rsidRPr="006A1C7D" w:rsidRDefault="006A1C7D" w:rsidP="006A1C7D">
            <w:pPr>
              <w:spacing w:line="240" w:lineRule="auto"/>
              <w:jc w:val="lef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17" w:type="dxa"/>
          </w:tcPr>
          <w:p w14:paraId="641B8BE3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FD26F4A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7042BF9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pct25" w:color="auto" w:fill="auto"/>
          </w:tcPr>
          <w:p w14:paraId="1617AAE1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pct25" w:color="auto" w:fill="auto"/>
          </w:tcPr>
          <w:p w14:paraId="25032ECA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pct25" w:color="auto" w:fill="auto"/>
          </w:tcPr>
          <w:p w14:paraId="0626C5F1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shd w:val="pct25" w:color="auto" w:fill="auto"/>
          </w:tcPr>
          <w:p w14:paraId="188457C4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pct25" w:color="auto" w:fill="auto"/>
          </w:tcPr>
          <w:p w14:paraId="2827A9EF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pct25" w:color="auto" w:fill="auto"/>
          </w:tcPr>
          <w:p w14:paraId="14AF045A" w14:textId="77777777" w:rsidR="006A1C7D" w:rsidRPr="006A1C7D" w:rsidRDefault="006A1C7D" w:rsidP="006A1C7D">
            <w:pPr>
              <w:rPr>
                <w:rFonts w:asciiTheme="minorHAnsi" w:hAnsiTheme="minorHAnsi"/>
              </w:rPr>
            </w:pPr>
          </w:p>
        </w:tc>
      </w:tr>
      <w:tr w:rsidR="006A1C7D" w:rsidRPr="006A1C7D" w14:paraId="47BF6B6C" w14:textId="77777777" w:rsidTr="007D74CC">
        <w:tc>
          <w:tcPr>
            <w:tcW w:w="700" w:type="dxa"/>
            <w:tcBorders>
              <w:bottom w:val="double" w:sz="4" w:space="0" w:color="auto"/>
            </w:tcBorders>
            <w:noWrap/>
            <w:vAlign w:val="bottom"/>
          </w:tcPr>
          <w:p w14:paraId="4825E5DC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3553" w:type="dxa"/>
            <w:tcBorders>
              <w:bottom w:val="double" w:sz="4" w:space="0" w:color="auto"/>
            </w:tcBorders>
            <w:vAlign w:val="bottom"/>
          </w:tcPr>
          <w:p w14:paraId="70F00B4D" w14:textId="77777777" w:rsidR="006A1C7D" w:rsidRPr="006A1C7D" w:rsidRDefault="006A1C7D" w:rsidP="006A1C7D">
            <w:pPr>
              <w:spacing w:before="60" w:line="280" w:lineRule="atLeast"/>
              <w:jc w:val="left"/>
              <w:rPr>
                <w:rFonts w:asciiTheme="minorHAnsi" w:hAnsiTheme="minorHAnsi" w:cs="Tahoma"/>
                <w:b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b/>
                <w:szCs w:val="20"/>
                <w:lang w:val="el-GR"/>
              </w:rPr>
              <w:t>ΣΥΝΟΛΙΚΟ ΚΟΣΤΟΣ ΠΡΟΤΑΣΗΣ ΚΑΙ ΚΑΤΑΝΟΜΗ ΑΝΑ ΕΞΑΜΗΝΟ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vAlign w:val="bottom"/>
          </w:tcPr>
          <w:p w14:paraId="43EE75C5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vAlign w:val="bottom"/>
          </w:tcPr>
          <w:p w14:paraId="2E28D684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vAlign w:val="bottom"/>
          </w:tcPr>
          <w:p w14:paraId="6FBA588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  <w:lang w:val="el-GR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vAlign w:val="bottom"/>
          </w:tcPr>
          <w:p w14:paraId="5AE2ECF6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6A1C7D">
              <w:rPr>
                <w:rFonts w:asciiTheme="minorHAnsi" w:hAnsiTheme="minorHAnsi" w:cs="Tahoma"/>
                <w:i/>
                <w:sz w:val="18"/>
                <w:szCs w:val="18"/>
              </w:rPr>
              <w:t>(**) 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vAlign w:val="bottom"/>
          </w:tcPr>
          <w:p w14:paraId="4EA982F1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noWrap/>
            <w:vAlign w:val="bottom"/>
          </w:tcPr>
          <w:p w14:paraId="58112EC4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noWrap/>
            <w:vAlign w:val="bottom"/>
          </w:tcPr>
          <w:p w14:paraId="263BFF87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  <w:r w:rsidRPr="006A1C7D">
              <w:rPr>
                <w:rFonts w:asciiTheme="minorHAnsi" w:hAnsiTheme="minorHAnsi" w:cs="Tahoma"/>
                <w:szCs w:val="20"/>
              </w:rPr>
              <w:t> 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6C6AE37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F165B74" w14:textId="77777777" w:rsidR="006A1C7D" w:rsidRPr="006A1C7D" w:rsidRDefault="006A1C7D" w:rsidP="006A1C7D">
            <w:pPr>
              <w:spacing w:before="60" w:line="280" w:lineRule="atLeast"/>
              <w:rPr>
                <w:rFonts w:asciiTheme="minorHAnsi" w:hAnsiTheme="minorHAnsi" w:cs="Tahoma"/>
                <w:szCs w:val="20"/>
              </w:rPr>
            </w:pPr>
          </w:p>
        </w:tc>
      </w:tr>
    </w:tbl>
    <w:p w14:paraId="1588F8DC" w14:textId="77777777" w:rsidR="006A1C7D" w:rsidRPr="006A1C7D" w:rsidRDefault="006A1C7D" w:rsidP="006A1C7D">
      <w:pPr>
        <w:spacing w:before="60" w:line="280" w:lineRule="atLeast"/>
        <w:rPr>
          <w:rFonts w:asciiTheme="minorHAnsi" w:hAnsiTheme="minorHAnsi" w:cs="Tahoma"/>
          <w:i/>
          <w:iCs/>
          <w:szCs w:val="20"/>
          <w:lang w:val="el-GR"/>
        </w:rPr>
      </w:pPr>
      <w:r w:rsidRPr="006A1C7D">
        <w:rPr>
          <w:rFonts w:asciiTheme="minorHAnsi" w:hAnsiTheme="minorHAnsi" w:cs="Tahoma"/>
          <w:i/>
          <w:iCs/>
          <w:szCs w:val="20"/>
          <w:lang w:val="el-GR"/>
        </w:rPr>
        <w:t>(*) Στο χρονοδιάγραμμα συμπληρώνεται το ποσοστό της συγκεκριμένης κατηγορίας δαπάνης που υπολογίζεται να εκτελεστεί στο συγκεκριμένο εξάμηνο</w:t>
      </w:r>
    </w:p>
    <w:p w14:paraId="44A73FDD" w14:textId="416D289B" w:rsidR="00770AE2" w:rsidRPr="006A3795" w:rsidRDefault="006A1C7D" w:rsidP="006A3795">
      <w:pPr>
        <w:spacing w:before="60" w:line="280" w:lineRule="atLeast"/>
        <w:rPr>
          <w:rFonts w:asciiTheme="minorHAnsi" w:hAnsiTheme="minorHAnsi" w:cs="Tahoma"/>
          <w:szCs w:val="20"/>
          <w:lang w:val="el-GR"/>
        </w:rPr>
        <w:sectPr w:rsidR="00770AE2" w:rsidRPr="006A3795" w:rsidSect="007D74CC">
          <w:pgSz w:w="16840" w:h="11907" w:orient="landscape" w:code="9"/>
          <w:pgMar w:top="1701" w:right="1111" w:bottom="1276" w:left="1134" w:header="567" w:footer="1298" w:gutter="0"/>
          <w:cols w:space="720"/>
          <w:titlePg/>
          <w:docGrid w:linePitch="272"/>
        </w:sectPr>
      </w:pPr>
      <w:r w:rsidRPr="006A1C7D">
        <w:rPr>
          <w:rFonts w:asciiTheme="minorHAnsi" w:hAnsiTheme="minorHAnsi" w:cs="Tahoma"/>
          <w:i/>
          <w:iCs/>
          <w:szCs w:val="20"/>
          <w:lang w:val="el-GR"/>
        </w:rPr>
        <w:t>(**) Συμπληρώνεται το ποσοστό υλοποίησης του έργου ανά εξάμηνο</w:t>
      </w:r>
    </w:p>
    <w:p w14:paraId="68AFE970" w14:textId="67BFD04E" w:rsidR="00770AE2" w:rsidRDefault="00770AE2" w:rsidP="00770AE2">
      <w:pPr>
        <w:rPr>
          <w:b/>
          <w:lang w:val="el-GR"/>
        </w:rPr>
      </w:pPr>
    </w:p>
    <w:p w14:paraId="3F9B5E4E" w14:textId="77777777" w:rsidR="00770AE2" w:rsidRDefault="00770AE2" w:rsidP="00770AE2">
      <w:pPr>
        <w:rPr>
          <w:b/>
          <w:lang w:val="el-GR"/>
        </w:rPr>
      </w:pPr>
    </w:p>
    <w:p w14:paraId="4C4F24BA" w14:textId="77777777" w:rsidR="00770AE2" w:rsidRDefault="00770AE2" w:rsidP="00770AE2">
      <w:pPr>
        <w:jc w:val="center"/>
        <w:rPr>
          <w:b/>
          <w:lang w:val="el-GR"/>
        </w:rPr>
      </w:pPr>
      <w:r w:rsidRPr="00770AE2">
        <w:rPr>
          <w:b/>
          <w:lang w:val="el-GR"/>
        </w:rPr>
        <w:t>ΥΠΟΓΡΑΦΕΣ</w:t>
      </w:r>
    </w:p>
    <w:p w14:paraId="467DB066" w14:textId="77777777" w:rsidR="00770AE2" w:rsidRDefault="00770AE2" w:rsidP="00770AE2">
      <w:pPr>
        <w:jc w:val="center"/>
        <w:rPr>
          <w:b/>
          <w:lang w:val="el-GR"/>
        </w:rPr>
      </w:pPr>
    </w:p>
    <w:p w14:paraId="5EE51FA1" w14:textId="77777777" w:rsidR="00770AE2" w:rsidRDefault="00770AE2" w:rsidP="00770AE2">
      <w:pPr>
        <w:jc w:val="center"/>
        <w:rPr>
          <w:b/>
          <w:lang w:val="el-GR"/>
        </w:rPr>
      </w:pPr>
    </w:p>
    <w:p w14:paraId="16FB56E1" w14:textId="77777777" w:rsidR="00770AE2" w:rsidRPr="00770AE2" w:rsidRDefault="00770AE2" w:rsidP="00770AE2">
      <w:pPr>
        <w:jc w:val="center"/>
        <w:rPr>
          <w:b/>
          <w:lang w:val="el-GR"/>
        </w:rPr>
      </w:pPr>
    </w:p>
    <w:p w14:paraId="1340D880" w14:textId="77777777" w:rsidR="00770AE2" w:rsidRPr="00770AE2" w:rsidRDefault="00770AE2" w:rsidP="00770AE2">
      <w:pPr>
        <w:rPr>
          <w:b/>
          <w:lang w:val="el-GR"/>
        </w:rPr>
      </w:pPr>
    </w:p>
    <w:p w14:paraId="39BE73AD" w14:textId="77777777" w:rsidR="00770AE2" w:rsidRPr="00770AE2" w:rsidRDefault="00770AE2" w:rsidP="00770AE2">
      <w:pPr>
        <w:jc w:val="center"/>
        <w:rPr>
          <w:b/>
          <w:lang w:val="el-GR"/>
        </w:rPr>
      </w:pPr>
      <w:r w:rsidRPr="00770AE2">
        <w:rPr>
          <w:b/>
          <w:lang w:val="el-GR"/>
        </w:rPr>
        <w:t>ΓΙΑ ΤΑ ΟΙΚΟΝΟΜΙΚΑ ΣΤΟΙΧΕΙΑ</w:t>
      </w:r>
      <w:r w:rsidRPr="00770AE2">
        <w:rPr>
          <w:b/>
          <w:lang w:val="el-GR"/>
        </w:rPr>
        <w:tab/>
      </w:r>
      <w:r w:rsidRPr="00770AE2">
        <w:rPr>
          <w:b/>
          <w:lang w:val="el-GR"/>
        </w:rPr>
        <w:tab/>
      </w:r>
      <w:r w:rsidRPr="00770AE2">
        <w:rPr>
          <w:b/>
          <w:lang w:val="el-GR"/>
        </w:rPr>
        <w:tab/>
      </w:r>
      <w:r w:rsidRPr="00770AE2">
        <w:rPr>
          <w:b/>
          <w:lang w:val="el-GR"/>
        </w:rPr>
        <w:tab/>
      </w:r>
      <w:r w:rsidRPr="00770AE2">
        <w:rPr>
          <w:b/>
          <w:lang w:val="el-GR"/>
        </w:rPr>
        <w:tab/>
        <w:t>ΓΙΑ ΤΑ ΤΕΧΝΙΚΑ ΣΤΟΙΧΕΙΑ</w:t>
      </w:r>
    </w:p>
    <w:p w14:paraId="0AD35D43" w14:textId="77777777" w:rsidR="006A1C7D" w:rsidRPr="00BC7690" w:rsidRDefault="006A1C7D" w:rsidP="00C475BA">
      <w:pPr>
        <w:rPr>
          <w:lang w:val="el-GR"/>
        </w:rPr>
      </w:pPr>
    </w:p>
    <w:sectPr w:rsidR="006A1C7D" w:rsidRPr="00BC7690" w:rsidSect="00770AE2">
      <w:pgSz w:w="11907" w:h="16840" w:code="9"/>
      <w:pgMar w:top="1134" w:right="1701" w:bottom="1111" w:left="1276" w:header="567" w:footer="129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8426E" w14:textId="77777777" w:rsidR="007248BB" w:rsidRDefault="007248BB">
      <w:pPr>
        <w:spacing w:line="240" w:lineRule="auto"/>
      </w:pPr>
      <w:r>
        <w:separator/>
      </w:r>
    </w:p>
  </w:endnote>
  <w:endnote w:type="continuationSeparator" w:id="0">
    <w:p w14:paraId="5E32A7D2" w14:textId="77777777" w:rsidR="007248BB" w:rsidRDefault="00724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HellasAll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0" w:author="Giannis Kalts" w:date="2019-01-15T10:33:00Z"/>
  <w:sdt>
    <w:sdtPr>
      <w:id w:val="-1668929163"/>
      <w:docPartObj>
        <w:docPartGallery w:val="Page Numbers (Bottom of Page)"/>
        <w:docPartUnique/>
      </w:docPartObj>
    </w:sdtPr>
    <w:sdtEndPr/>
    <w:sdtContent>
      <w:customXmlInsRangeEnd w:id="0"/>
      <w:p w14:paraId="2C18E103" w14:textId="443AC969" w:rsidR="00391DE9" w:rsidRDefault="00391DE9">
        <w:pPr>
          <w:pStyle w:val="Footer"/>
          <w:jc w:val="center"/>
          <w:rPr>
            <w:ins w:id="1" w:author="Giannis Kalts" w:date="2019-01-15T10:33:00Z"/>
          </w:rPr>
        </w:pPr>
        <w:ins w:id="2" w:author="Giannis Kalts" w:date="2019-01-15T10:3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2E6AA6" w:rsidRPr="002E6AA6">
          <w:rPr>
            <w:noProof/>
            <w:lang w:val="el-GR"/>
          </w:rPr>
          <w:t>3</w:t>
        </w:r>
        <w:ins w:id="3" w:author="Giannis Kalts" w:date="2019-01-15T10:33:00Z">
          <w:r>
            <w:fldChar w:fldCharType="end"/>
          </w:r>
        </w:ins>
      </w:p>
      <w:customXmlInsRangeStart w:id="4" w:author="Giannis Kalts" w:date="2019-01-15T10:33:00Z"/>
    </w:sdtContent>
  </w:sdt>
  <w:customXmlInsRangeEnd w:id="4"/>
  <w:p w14:paraId="0F17B759" w14:textId="77777777" w:rsidR="00391DE9" w:rsidRPr="00BE0B18" w:rsidRDefault="00391DE9">
    <w:pPr>
      <w:pStyle w:val="Footer"/>
      <w:rPr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5" w:author="Giannis Kalts" w:date="2019-01-15T10:33:00Z"/>
  <w:sdt>
    <w:sdtPr>
      <w:id w:val="1415060068"/>
      <w:docPartObj>
        <w:docPartGallery w:val="Page Numbers (Bottom of Page)"/>
        <w:docPartUnique/>
      </w:docPartObj>
    </w:sdtPr>
    <w:sdtEndPr/>
    <w:sdtContent>
      <w:customXmlInsRangeEnd w:id="5"/>
      <w:p w14:paraId="6DF10DF4" w14:textId="529E9E52" w:rsidR="00391DE9" w:rsidRDefault="00391DE9">
        <w:pPr>
          <w:pStyle w:val="Footer"/>
          <w:jc w:val="center"/>
          <w:rPr>
            <w:ins w:id="6" w:author="Giannis Kalts" w:date="2019-01-15T10:33:00Z"/>
          </w:rPr>
        </w:pPr>
        <w:ins w:id="7" w:author="Giannis Kalts" w:date="2019-01-15T10:3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2E6AA6" w:rsidRPr="002E6AA6">
          <w:rPr>
            <w:noProof/>
            <w:lang w:val="el-GR"/>
          </w:rPr>
          <w:t>5</w:t>
        </w:r>
        <w:ins w:id="8" w:author="Giannis Kalts" w:date="2019-01-15T10:33:00Z">
          <w:r>
            <w:fldChar w:fldCharType="end"/>
          </w:r>
        </w:ins>
      </w:p>
      <w:customXmlInsRangeStart w:id="9" w:author="Giannis Kalts" w:date="2019-01-15T10:33:00Z"/>
    </w:sdtContent>
  </w:sdt>
  <w:customXmlInsRangeEnd w:id="9"/>
  <w:p w14:paraId="15FB8A30" w14:textId="77777777" w:rsidR="00391DE9" w:rsidRDefault="00391D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3" w:author="Giannis Kalts" w:date="2019-01-15T10:34:00Z"/>
  <w:sdt>
    <w:sdtPr>
      <w:id w:val="472880043"/>
      <w:docPartObj>
        <w:docPartGallery w:val="Page Numbers (Bottom of Page)"/>
        <w:docPartUnique/>
      </w:docPartObj>
    </w:sdtPr>
    <w:sdtEndPr/>
    <w:sdtContent>
      <w:customXmlInsRangeEnd w:id="13"/>
      <w:p w14:paraId="5F4627EA" w14:textId="4D8F50B5" w:rsidR="00391DE9" w:rsidRDefault="00391DE9">
        <w:pPr>
          <w:pStyle w:val="Footer"/>
          <w:jc w:val="center"/>
          <w:rPr>
            <w:ins w:id="14" w:author="Giannis Kalts" w:date="2019-01-15T10:34:00Z"/>
          </w:rPr>
        </w:pPr>
        <w:ins w:id="15" w:author="Giannis Kalts" w:date="2019-01-15T10:34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2E6AA6" w:rsidRPr="002E6AA6">
          <w:rPr>
            <w:noProof/>
            <w:lang w:val="el-GR"/>
          </w:rPr>
          <w:t>15</w:t>
        </w:r>
        <w:ins w:id="16" w:author="Giannis Kalts" w:date="2019-01-15T10:34:00Z">
          <w:r>
            <w:fldChar w:fldCharType="end"/>
          </w:r>
        </w:ins>
      </w:p>
      <w:customXmlInsRangeStart w:id="17" w:author="Giannis Kalts" w:date="2019-01-15T10:34:00Z"/>
    </w:sdtContent>
  </w:sdt>
  <w:customXmlInsRangeEnd w:id="17"/>
  <w:p w14:paraId="130BF892" w14:textId="77777777" w:rsidR="00391DE9" w:rsidRPr="00BE0B18" w:rsidRDefault="00391DE9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7614C" w14:textId="77777777" w:rsidR="007248BB" w:rsidRDefault="007248BB">
      <w:pPr>
        <w:spacing w:line="240" w:lineRule="auto"/>
      </w:pPr>
      <w:r>
        <w:separator/>
      </w:r>
    </w:p>
  </w:footnote>
  <w:footnote w:type="continuationSeparator" w:id="0">
    <w:p w14:paraId="356E044B" w14:textId="77777777" w:rsidR="007248BB" w:rsidRDefault="00724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7FFC0" w14:textId="77777777" w:rsidR="00391DE9" w:rsidRDefault="00391DE9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622"/>
      <w:gridCol w:w="2906"/>
    </w:tblGrid>
    <w:tr w:rsidR="00391DE9" w:rsidRPr="002648D5" w14:paraId="43495E6D" w14:textId="77777777" w:rsidTr="009E1B63">
      <w:trPr>
        <w:trHeight w:val="331"/>
      </w:trPr>
      <w:tc>
        <w:tcPr>
          <w:tcW w:w="5622" w:type="dxa"/>
          <w:vMerge w:val="restart"/>
          <w:shd w:val="clear" w:color="auto" w:fill="auto"/>
        </w:tcPr>
        <w:p w14:paraId="660B38FF" w14:textId="6647F515" w:rsidR="00391DE9" w:rsidRPr="002648D5" w:rsidRDefault="00391DE9" w:rsidP="009E1B63">
          <w:pPr>
            <w:pStyle w:val="Header"/>
            <w:spacing w:before="60" w:after="60"/>
            <w:jc w:val="center"/>
            <w:rPr>
              <w:rFonts w:ascii="Trebuchet MS" w:hAnsi="Trebuchet MS" w:cs="Tahoma"/>
              <w:i/>
              <w:sz w:val="16"/>
              <w:szCs w:val="16"/>
              <w:lang w:val="el-GR"/>
            </w:rPr>
          </w:pPr>
        </w:p>
      </w:tc>
      <w:tc>
        <w:tcPr>
          <w:tcW w:w="2906" w:type="dxa"/>
          <w:shd w:val="clear" w:color="auto" w:fill="auto"/>
        </w:tcPr>
        <w:p w14:paraId="57967D14" w14:textId="5D3C1D96" w:rsidR="00391DE9" w:rsidRPr="002648D5" w:rsidRDefault="00391DE9" w:rsidP="009E1B63">
          <w:pPr>
            <w:pStyle w:val="Header"/>
            <w:spacing w:before="60" w:after="60"/>
            <w:rPr>
              <w:rFonts w:ascii="Trebuchet MS" w:hAnsi="Trebuchet MS" w:cs="Tahoma"/>
              <w:i/>
              <w:sz w:val="16"/>
              <w:szCs w:val="16"/>
            </w:rPr>
          </w:pPr>
        </w:p>
      </w:tc>
    </w:tr>
    <w:tr w:rsidR="00391DE9" w:rsidRPr="002648D5" w14:paraId="01300ADA" w14:textId="77777777" w:rsidTr="009E1B63">
      <w:trPr>
        <w:trHeight w:val="183"/>
      </w:trPr>
      <w:tc>
        <w:tcPr>
          <w:tcW w:w="5622" w:type="dxa"/>
          <w:vMerge/>
          <w:shd w:val="clear" w:color="auto" w:fill="auto"/>
        </w:tcPr>
        <w:p w14:paraId="70B86698" w14:textId="77777777" w:rsidR="00391DE9" w:rsidRPr="002648D5" w:rsidRDefault="00391DE9" w:rsidP="009E1B63">
          <w:pPr>
            <w:pStyle w:val="Header"/>
            <w:spacing w:before="60" w:after="60"/>
            <w:rPr>
              <w:rFonts w:ascii="Trebuchet MS" w:hAnsi="Trebuchet MS" w:cs="Tahoma"/>
              <w:i/>
              <w:sz w:val="16"/>
              <w:szCs w:val="16"/>
            </w:rPr>
          </w:pPr>
        </w:p>
      </w:tc>
      <w:tc>
        <w:tcPr>
          <w:tcW w:w="2906" w:type="dxa"/>
          <w:shd w:val="clear" w:color="auto" w:fill="auto"/>
        </w:tcPr>
        <w:p w14:paraId="6D44BDBE" w14:textId="71920E8D" w:rsidR="00391DE9" w:rsidRPr="006E0E20" w:rsidRDefault="00391DE9" w:rsidP="009E1B63">
          <w:pPr>
            <w:pStyle w:val="Header"/>
            <w:spacing w:before="60" w:after="60"/>
            <w:rPr>
              <w:rFonts w:ascii="Trebuchet MS" w:hAnsi="Trebuchet MS" w:cs="Tahoma"/>
              <w:i/>
              <w:sz w:val="16"/>
              <w:szCs w:val="16"/>
              <w:lang w:val="el-GR"/>
            </w:rPr>
          </w:pPr>
        </w:p>
      </w:tc>
    </w:tr>
    <w:tr w:rsidR="00391DE9" w:rsidRPr="002648D5" w14:paraId="4DEDECDD" w14:textId="77777777" w:rsidTr="009E1B63">
      <w:trPr>
        <w:trHeight w:val="183"/>
      </w:trPr>
      <w:tc>
        <w:tcPr>
          <w:tcW w:w="5622" w:type="dxa"/>
          <w:vMerge/>
          <w:shd w:val="clear" w:color="auto" w:fill="auto"/>
        </w:tcPr>
        <w:p w14:paraId="2B1D052B" w14:textId="77777777" w:rsidR="00391DE9" w:rsidRPr="002648D5" w:rsidRDefault="00391DE9" w:rsidP="009E1B63">
          <w:pPr>
            <w:pStyle w:val="Header"/>
            <w:spacing w:before="60" w:after="60"/>
            <w:rPr>
              <w:rFonts w:ascii="Trebuchet MS" w:hAnsi="Trebuchet MS" w:cs="Tahoma"/>
              <w:i/>
              <w:sz w:val="16"/>
              <w:szCs w:val="16"/>
            </w:rPr>
          </w:pPr>
        </w:p>
      </w:tc>
      <w:tc>
        <w:tcPr>
          <w:tcW w:w="2906" w:type="dxa"/>
          <w:shd w:val="clear" w:color="auto" w:fill="auto"/>
        </w:tcPr>
        <w:p w14:paraId="135C1067" w14:textId="0B4534F5" w:rsidR="00391DE9" w:rsidRPr="00B17276" w:rsidRDefault="00391DE9" w:rsidP="009E1B63">
          <w:pPr>
            <w:pStyle w:val="Header"/>
            <w:spacing w:before="60" w:after="60"/>
            <w:rPr>
              <w:rFonts w:ascii="Trebuchet MS" w:hAnsi="Trebuchet MS" w:cs="Tahoma"/>
              <w:i/>
              <w:sz w:val="16"/>
              <w:szCs w:val="16"/>
              <w:lang w:val="en-US"/>
            </w:rPr>
          </w:pPr>
        </w:p>
      </w:tc>
    </w:tr>
  </w:tbl>
  <w:p w14:paraId="3BA4A746" w14:textId="77777777" w:rsidR="00391DE9" w:rsidRDefault="00391DE9">
    <w:pPr>
      <w:pStyle w:val="Header"/>
    </w:pPr>
  </w:p>
  <w:p w14:paraId="36B20771" w14:textId="77777777" w:rsidR="00391DE9" w:rsidRDefault="00391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9F2D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C88DB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01405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416F66"/>
    <w:multiLevelType w:val="multilevel"/>
    <w:tmpl w:val="AA62E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1586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1C813D7"/>
    <w:multiLevelType w:val="singleLevel"/>
    <w:tmpl w:val="A366E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3D645C"/>
    <w:multiLevelType w:val="hybridMultilevel"/>
    <w:tmpl w:val="8B6C2C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8D167B"/>
    <w:multiLevelType w:val="hybridMultilevel"/>
    <w:tmpl w:val="51268D42"/>
    <w:lvl w:ilvl="0" w:tplc="285244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31B33C0"/>
    <w:multiLevelType w:val="multilevel"/>
    <w:tmpl w:val="B4304A8A"/>
    <w:lvl w:ilvl="0">
      <w:start w:val="1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0C35F7"/>
    <w:multiLevelType w:val="hybridMultilevel"/>
    <w:tmpl w:val="0B727B24"/>
    <w:lvl w:ilvl="0" w:tplc="7B96A9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36437"/>
    <w:multiLevelType w:val="hybridMultilevel"/>
    <w:tmpl w:val="181AEF2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7115A7"/>
    <w:multiLevelType w:val="hybridMultilevel"/>
    <w:tmpl w:val="D59EAED8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867D7"/>
    <w:multiLevelType w:val="singleLevel"/>
    <w:tmpl w:val="A366E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9475B3"/>
    <w:multiLevelType w:val="hybridMultilevel"/>
    <w:tmpl w:val="B83C8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FE1965"/>
    <w:multiLevelType w:val="hybridMultilevel"/>
    <w:tmpl w:val="D144CEAA"/>
    <w:lvl w:ilvl="0" w:tplc="0408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12326C"/>
    <w:multiLevelType w:val="hybridMultilevel"/>
    <w:tmpl w:val="6E5EA3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E934A4"/>
    <w:multiLevelType w:val="hybridMultilevel"/>
    <w:tmpl w:val="56F0B672"/>
    <w:lvl w:ilvl="0" w:tplc="27E8344A">
      <w:start w:val="1"/>
      <w:numFmt w:val="bullet"/>
      <w:pStyle w:val="TableBullet"/>
      <w:lvlText w:val=""/>
      <w:lvlJc w:val="left"/>
      <w:pPr>
        <w:tabs>
          <w:tab w:val="num" w:pos="359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67BAB"/>
    <w:multiLevelType w:val="hybridMultilevel"/>
    <w:tmpl w:val="41F260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02269D"/>
    <w:multiLevelType w:val="hybridMultilevel"/>
    <w:tmpl w:val="37D2C43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7304B8"/>
    <w:multiLevelType w:val="hybridMultilevel"/>
    <w:tmpl w:val="6BFAEA72"/>
    <w:lvl w:ilvl="0" w:tplc="7B96A95C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  <w:sz w:val="20"/>
        <w:szCs w:val="20"/>
      </w:rPr>
    </w:lvl>
    <w:lvl w:ilvl="1" w:tplc="0408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1E71BC"/>
    <w:multiLevelType w:val="hybridMultilevel"/>
    <w:tmpl w:val="BAF49404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0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58673F6B"/>
    <w:multiLevelType w:val="multilevel"/>
    <w:tmpl w:val="2370CF6C"/>
    <w:lvl w:ilvl="0">
      <w:start w:val="18"/>
      <w:numFmt w:val="decimal"/>
      <w:lvlText w:val="%1"/>
      <w:lvlJc w:val="left"/>
      <w:pPr>
        <w:ind w:left="495" w:hanging="495"/>
      </w:pPr>
      <w:rPr>
        <w:rFonts w:hint="default"/>
        <w:i/>
        <w:sz w:val="22"/>
      </w:rPr>
    </w:lvl>
    <w:lvl w:ilvl="1">
      <w:start w:val="1"/>
      <w:numFmt w:val="decimal"/>
      <w:lvlText w:val="%1.%2"/>
      <w:lvlJc w:val="left"/>
      <w:pPr>
        <w:ind w:left="1410" w:hanging="495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8205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  <w:i/>
        <w:sz w:val="22"/>
      </w:rPr>
    </w:lvl>
  </w:abstractNum>
  <w:abstractNum w:abstractNumId="31" w15:restartNumberingAfterBreak="0">
    <w:nsid w:val="593E7225"/>
    <w:multiLevelType w:val="hybridMultilevel"/>
    <w:tmpl w:val="8CEA8DD2"/>
    <w:lvl w:ilvl="0" w:tplc="4956DB5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3189E"/>
    <w:multiLevelType w:val="hybridMultilevel"/>
    <w:tmpl w:val="224C1D70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B9A61E4"/>
    <w:multiLevelType w:val="hybridMultilevel"/>
    <w:tmpl w:val="8DFC8C10"/>
    <w:lvl w:ilvl="0" w:tplc="2084C21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67EC3"/>
    <w:multiLevelType w:val="hybridMultilevel"/>
    <w:tmpl w:val="91F26EDA"/>
    <w:lvl w:ilvl="0" w:tplc="959C2682">
      <w:start w:val="19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NewRomanPSMT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F2268"/>
    <w:multiLevelType w:val="hybridMultilevel"/>
    <w:tmpl w:val="36F4A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03AEF"/>
    <w:multiLevelType w:val="hybridMultilevel"/>
    <w:tmpl w:val="3D787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B30C4"/>
    <w:multiLevelType w:val="hybridMultilevel"/>
    <w:tmpl w:val="0E8A2BC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5F20CC"/>
    <w:multiLevelType w:val="multilevel"/>
    <w:tmpl w:val="37D2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68A111C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202CC"/>
    <w:multiLevelType w:val="singleLevel"/>
    <w:tmpl w:val="A366E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B567DBC"/>
    <w:multiLevelType w:val="hybridMultilevel"/>
    <w:tmpl w:val="D58612E0"/>
    <w:lvl w:ilvl="0" w:tplc="1EC0152E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F1B2FA9"/>
    <w:multiLevelType w:val="multilevel"/>
    <w:tmpl w:val="224C1D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F39CB"/>
    <w:multiLevelType w:val="multilevel"/>
    <w:tmpl w:val="143215C4"/>
    <w:lvl w:ilvl="0">
      <w:start w:val="17"/>
      <w:numFmt w:val="decimal"/>
      <w:lvlText w:val="%1"/>
      <w:lvlJc w:val="left"/>
      <w:pPr>
        <w:ind w:left="360" w:hanging="360"/>
      </w:pPr>
      <w:rPr>
        <w:rFonts w:cs="Calibri" w:hint="default"/>
        <w:b w:val="0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alibri" w:hint="default"/>
        <w:b w:val="0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  <w:b w:val="0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Calibri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Calibri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Calibri" w:hint="default"/>
        <w:b w:val="0"/>
        <w:i/>
      </w:rPr>
    </w:lvl>
  </w:abstractNum>
  <w:abstractNum w:abstractNumId="45" w15:restartNumberingAfterBreak="0">
    <w:nsid w:val="73A96C71"/>
    <w:multiLevelType w:val="hybridMultilevel"/>
    <w:tmpl w:val="DC42849C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9C42F70"/>
    <w:multiLevelType w:val="hybridMultilevel"/>
    <w:tmpl w:val="3D787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24553"/>
    <w:multiLevelType w:val="hybridMultilevel"/>
    <w:tmpl w:val="A2EA8D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836062"/>
    <w:multiLevelType w:val="hybridMultilevel"/>
    <w:tmpl w:val="AD8089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A1A78"/>
    <w:multiLevelType w:val="hybridMultilevel"/>
    <w:tmpl w:val="CF10421C"/>
    <w:lvl w:ilvl="0" w:tplc="8B76CE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31"/>
  </w:num>
  <w:num w:numId="4">
    <w:abstractNumId w:val="35"/>
  </w:num>
  <w:num w:numId="5">
    <w:abstractNumId w:val="2"/>
  </w:num>
  <w:num w:numId="6">
    <w:abstractNumId w:val="0"/>
  </w:num>
  <w:num w:numId="7">
    <w:abstractNumId w:val="1"/>
  </w:num>
  <w:num w:numId="8">
    <w:abstractNumId w:val="17"/>
  </w:num>
  <w:num w:numId="9">
    <w:abstractNumId w:val="7"/>
  </w:num>
  <w:num w:numId="10">
    <w:abstractNumId w:val="10"/>
  </w:num>
  <w:num w:numId="11">
    <w:abstractNumId w:val="25"/>
  </w:num>
  <w:num w:numId="12">
    <w:abstractNumId w:val="27"/>
  </w:num>
  <w:num w:numId="13">
    <w:abstractNumId w:val="33"/>
  </w:num>
  <w:num w:numId="14">
    <w:abstractNumId w:val="13"/>
  </w:num>
  <w:num w:numId="15">
    <w:abstractNumId w:val="6"/>
  </w:num>
  <w:num w:numId="16">
    <w:abstractNumId w:val="19"/>
  </w:num>
  <w:num w:numId="17">
    <w:abstractNumId w:val="20"/>
  </w:num>
  <w:num w:numId="18">
    <w:abstractNumId w:val="22"/>
  </w:num>
  <w:num w:numId="19">
    <w:abstractNumId w:val="29"/>
  </w:num>
  <w:num w:numId="20">
    <w:abstractNumId w:val="8"/>
  </w:num>
  <w:num w:numId="21">
    <w:abstractNumId w:val="49"/>
  </w:num>
  <w:num w:numId="22">
    <w:abstractNumId w:val="16"/>
  </w:num>
  <w:num w:numId="23">
    <w:abstractNumId w:val="38"/>
  </w:num>
  <w:num w:numId="24">
    <w:abstractNumId w:val="40"/>
  </w:num>
  <w:num w:numId="25">
    <w:abstractNumId w:val="12"/>
  </w:num>
  <w:num w:numId="26">
    <w:abstractNumId w:val="48"/>
  </w:num>
  <w:num w:numId="27">
    <w:abstractNumId w:val="46"/>
  </w:num>
  <w:num w:numId="28">
    <w:abstractNumId w:val="15"/>
  </w:num>
  <w:num w:numId="29">
    <w:abstractNumId w:val="41"/>
  </w:num>
  <w:num w:numId="30">
    <w:abstractNumId w:val="4"/>
  </w:num>
  <w:num w:numId="31">
    <w:abstractNumId w:val="45"/>
  </w:num>
  <w:num w:numId="32">
    <w:abstractNumId w:val="23"/>
  </w:num>
  <w:num w:numId="33">
    <w:abstractNumId w:val="42"/>
  </w:num>
  <w:num w:numId="34">
    <w:abstractNumId w:val="24"/>
  </w:num>
  <w:num w:numId="35">
    <w:abstractNumId w:val="39"/>
  </w:num>
  <w:num w:numId="36">
    <w:abstractNumId w:val="47"/>
  </w:num>
  <w:num w:numId="37">
    <w:abstractNumId w:val="26"/>
  </w:num>
  <w:num w:numId="38">
    <w:abstractNumId w:val="36"/>
  </w:num>
  <w:num w:numId="39">
    <w:abstractNumId w:val="3"/>
  </w:num>
  <w:num w:numId="40">
    <w:abstractNumId w:val="14"/>
  </w:num>
  <w:num w:numId="41">
    <w:abstractNumId w:val="37"/>
  </w:num>
  <w:num w:numId="42">
    <w:abstractNumId w:val="28"/>
  </w:num>
  <w:num w:numId="43">
    <w:abstractNumId w:val="32"/>
  </w:num>
  <w:num w:numId="44">
    <w:abstractNumId w:val="43"/>
  </w:num>
  <w:num w:numId="45">
    <w:abstractNumId w:val="11"/>
  </w:num>
  <w:num w:numId="46">
    <w:abstractNumId w:val="18"/>
  </w:num>
  <w:num w:numId="47">
    <w:abstractNumId w:val="5"/>
  </w:num>
  <w:num w:numId="48">
    <w:abstractNumId w:val="44"/>
  </w:num>
  <w:num w:numId="49">
    <w:abstractNumId w:val="9"/>
  </w:num>
  <w:num w:numId="50">
    <w:abstractNumId w:val="3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annis Kalts">
    <w15:presenceInfo w15:providerId="Windows Live" w15:userId="56b6b3b8648895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2E"/>
    <w:rsid w:val="00001ABC"/>
    <w:rsid w:val="00015EDF"/>
    <w:rsid w:val="00015F5D"/>
    <w:rsid w:val="00017C2F"/>
    <w:rsid w:val="00023D60"/>
    <w:rsid w:val="00050ADE"/>
    <w:rsid w:val="0007338D"/>
    <w:rsid w:val="00077C71"/>
    <w:rsid w:val="0008110C"/>
    <w:rsid w:val="0008386B"/>
    <w:rsid w:val="0009082E"/>
    <w:rsid w:val="0009525C"/>
    <w:rsid w:val="00095FEA"/>
    <w:rsid w:val="000C3D7B"/>
    <w:rsid w:val="000E71F3"/>
    <w:rsid w:val="00103751"/>
    <w:rsid w:val="001068B5"/>
    <w:rsid w:val="00111415"/>
    <w:rsid w:val="0013716E"/>
    <w:rsid w:val="00140AD7"/>
    <w:rsid w:val="00142D32"/>
    <w:rsid w:val="00160FDE"/>
    <w:rsid w:val="00167123"/>
    <w:rsid w:val="00181917"/>
    <w:rsid w:val="00182498"/>
    <w:rsid w:val="001852F4"/>
    <w:rsid w:val="00196AB9"/>
    <w:rsid w:val="001A0E7D"/>
    <w:rsid w:val="001A1C2D"/>
    <w:rsid w:val="001C0B61"/>
    <w:rsid w:val="001C0C2E"/>
    <w:rsid w:val="001C7965"/>
    <w:rsid w:val="001E4503"/>
    <w:rsid w:val="001F406C"/>
    <w:rsid w:val="001F486C"/>
    <w:rsid w:val="001F6AD3"/>
    <w:rsid w:val="001F794F"/>
    <w:rsid w:val="0021445A"/>
    <w:rsid w:val="00221456"/>
    <w:rsid w:val="002303F0"/>
    <w:rsid w:val="00234F31"/>
    <w:rsid w:val="00252949"/>
    <w:rsid w:val="002554D0"/>
    <w:rsid w:val="002629C1"/>
    <w:rsid w:val="00292991"/>
    <w:rsid w:val="002A5031"/>
    <w:rsid w:val="002B00C5"/>
    <w:rsid w:val="002C52BA"/>
    <w:rsid w:val="002C5D95"/>
    <w:rsid w:val="002C77EF"/>
    <w:rsid w:val="002C7F5A"/>
    <w:rsid w:val="002D7825"/>
    <w:rsid w:val="002E2147"/>
    <w:rsid w:val="002E38D9"/>
    <w:rsid w:val="002E3A1B"/>
    <w:rsid w:val="002E6A42"/>
    <w:rsid w:val="002E6AA6"/>
    <w:rsid w:val="0031183A"/>
    <w:rsid w:val="00316085"/>
    <w:rsid w:val="00316383"/>
    <w:rsid w:val="00327131"/>
    <w:rsid w:val="00327852"/>
    <w:rsid w:val="00332061"/>
    <w:rsid w:val="00343EDC"/>
    <w:rsid w:val="00365A3B"/>
    <w:rsid w:val="0038107C"/>
    <w:rsid w:val="00391DE9"/>
    <w:rsid w:val="003B0391"/>
    <w:rsid w:val="003B5A8A"/>
    <w:rsid w:val="003B5E91"/>
    <w:rsid w:val="003C3B00"/>
    <w:rsid w:val="003F0A68"/>
    <w:rsid w:val="003F23C5"/>
    <w:rsid w:val="003F3378"/>
    <w:rsid w:val="004037E9"/>
    <w:rsid w:val="0040534A"/>
    <w:rsid w:val="00407D93"/>
    <w:rsid w:val="00410D49"/>
    <w:rsid w:val="00413E66"/>
    <w:rsid w:val="00422158"/>
    <w:rsid w:val="00422BCA"/>
    <w:rsid w:val="00422D85"/>
    <w:rsid w:val="00462A5A"/>
    <w:rsid w:val="004640BA"/>
    <w:rsid w:val="00472981"/>
    <w:rsid w:val="00474D08"/>
    <w:rsid w:val="00477996"/>
    <w:rsid w:val="00486B4B"/>
    <w:rsid w:val="004970C6"/>
    <w:rsid w:val="004973E7"/>
    <w:rsid w:val="004A10CD"/>
    <w:rsid w:val="004A7EA3"/>
    <w:rsid w:val="004C6FC7"/>
    <w:rsid w:val="004D0086"/>
    <w:rsid w:val="004D28A3"/>
    <w:rsid w:val="004D3345"/>
    <w:rsid w:val="004D3B44"/>
    <w:rsid w:val="004D442E"/>
    <w:rsid w:val="004D5A0A"/>
    <w:rsid w:val="004D71E2"/>
    <w:rsid w:val="004E1B40"/>
    <w:rsid w:val="004E412F"/>
    <w:rsid w:val="00505C29"/>
    <w:rsid w:val="00507919"/>
    <w:rsid w:val="00514187"/>
    <w:rsid w:val="0053149B"/>
    <w:rsid w:val="00542C22"/>
    <w:rsid w:val="005560E5"/>
    <w:rsid w:val="0059073A"/>
    <w:rsid w:val="00592920"/>
    <w:rsid w:val="00593728"/>
    <w:rsid w:val="00596A5A"/>
    <w:rsid w:val="005C6C90"/>
    <w:rsid w:val="005F5550"/>
    <w:rsid w:val="0060272F"/>
    <w:rsid w:val="00602F86"/>
    <w:rsid w:val="006055ED"/>
    <w:rsid w:val="0061689C"/>
    <w:rsid w:val="0062173B"/>
    <w:rsid w:val="006321F1"/>
    <w:rsid w:val="006443C6"/>
    <w:rsid w:val="00650269"/>
    <w:rsid w:val="0065443C"/>
    <w:rsid w:val="00660BD0"/>
    <w:rsid w:val="0068041E"/>
    <w:rsid w:val="00684B7B"/>
    <w:rsid w:val="0068509A"/>
    <w:rsid w:val="00685E6C"/>
    <w:rsid w:val="00687F3D"/>
    <w:rsid w:val="006A1C7D"/>
    <w:rsid w:val="006A3795"/>
    <w:rsid w:val="006A7BFB"/>
    <w:rsid w:val="006B213F"/>
    <w:rsid w:val="006B5B0A"/>
    <w:rsid w:val="006C5AEF"/>
    <w:rsid w:val="006C70BF"/>
    <w:rsid w:val="006D6570"/>
    <w:rsid w:val="006F5ABA"/>
    <w:rsid w:val="006F6CB5"/>
    <w:rsid w:val="00701B51"/>
    <w:rsid w:val="00705933"/>
    <w:rsid w:val="00722397"/>
    <w:rsid w:val="007248BB"/>
    <w:rsid w:val="00731D19"/>
    <w:rsid w:val="00737FF6"/>
    <w:rsid w:val="00755952"/>
    <w:rsid w:val="00766EDE"/>
    <w:rsid w:val="0076735A"/>
    <w:rsid w:val="00770AE2"/>
    <w:rsid w:val="007714C1"/>
    <w:rsid w:val="00772661"/>
    <w:rsid w:val="00772DF1"/>
    <w:rsid w:val="007733A2"/>
    <w:rsid w:val="0077724F"/>
    <w:rsid w:val="00791C01"/>
    <w:rsid w:val="00794FD9"/>
    <w:rsid w:val="007B519B"/>
    <w:rsid w:val="007C12DD"/>
    <w:rsid w:val="007C6A36"/>
    <w:rsid w:val="007D74CC"/>
    <w:rsid w:val="007E15D7"/>
    <w:rsid w:val="00804D4D"/>
    <w:rsid w:val="008202C6"/>
    <w:rsid w:val="00831651"/>
    <w:rsid w:val="00843F24"/>
    <w:rsid w:val="00852211"/>
    <w:rsid w:val="00864D38"/>
    <w:rsid w:val="008731F2"/>
    <w:rsid w:val="00880C18"/>
    <w:rsid w:val="00891702"/>
    <w:rsid w:val="00891B53"/>
    <w:rsid w:val="00894466"/>
    <w:rsid w:val="00896131"/>
    <w:rsid w:val="008A16F0"/>
    <w:rsid w:val="008A4D25"/>
    <w:rsid w:val="008B4830"/>
    <w:rsid w:val="008C1CD4"/>
    <w:rsid w:val="008C1F53"/>
    <w:rsid w:val="008D263E"/>
    <w:rsid w:val="008E1494"/>
    <w:rsid w:val="008F32CE"/>
    <w:rsid w:val="008F70CB"/>
    <w:rsid w:val="00911194"/>
    <w:rsid w:val="00913584"/>
    <w:rsid w:val="009135D5"/>
    <w:rsid w:val="00937159"/>
    <w:rsid w:val="0094005A"/>
    <w:rsid w:val="009472E8"/>
    <w:rsid w:val="00950DF0"/>
    <w:rsid w:val="0097572A"/>
    <w:rsid w:val="009775AA"/>
    <w:rsid w:val="009806E2"/>
    <w:rsid w:val="0099603D"/>
    <w:rsid w:val="009A0CE0"/>
    <w:rsid w:val="009A73AC"/>
    <w:rsid w:val="009D26EA"/>
    <w:rsid w:val="009D69F4"/>
    <w:rsid w:val="009D73FE"/>
    <w:rsid w:val="009E029E"/>
    <w:rsid w:val="009E1B63"/>
    <w:rsid w:val="009E3924"/>
    <w:rsid w:val="009E5CE5"/>
    <w:rsid w:val="009E7CC4"/>
    <w:rsid w:val="009F0522"/>
    <w:rsid w:val="00A0359A"/>
    <w:rsid w:val="00A077A7"/>
    <w:rsid w:val="00A10794"/>
    <w:rsid w:val="00A1474C"/>
    <w:rsid w:val="00A167A4"/>
    <w:rsid w:val="00A1700A"/>
    <w:rsid w:val="00A2148A"/>
    <w:rsid w:val="00A22EF3"/>
    <w:rsid w:val="00A578FF"/>
    <w:rsid w:val="00A64C16"/>
    <w:rsid w:val="00A66F55"/>
    <w:rsid w:val="00A8398F"/>
    <w:rsid w:val="00A92A6F"/>
    <w:rsid w:val="00AA7595"/>
    <w:rsid w:val="00AD6AD4"/>
    <w:rsid w:val="00AE3DE0"/>
    <w:rsid w:val="00AF5369"/>
    <w:rsid w:val="00B03650"/>
    <w:rsid w:val="00B10DDE"/>
    <w:rsid w:val="00B12119"/>
    <w:rsid w:val="00B215EC"/>
    <w:rsid w:val="00B26B4F"/>
    <w:rsid w:val="00B30801"/>
    <w:rsid w:val="00B31B93"/>
    <w:rsid w:val="00B334C8"/>
    <w:rsid w:val="00B37797"/>
    <w:rsid w:val="00B43974"/>
    <w:rsid w:val="00B44A04"/>
    <w:rsid w:val="00B531EA"/>
    <w:rsid w:val="00B54DE1"/>
    <w:rsid w:val="00B57F4A"/>
    <w:rsid w:val="00B662EE"/>
    <w:rsid w:val="00B858D6"/>
    <w:rsid w:val="00BC09BE"/>
    <w:rsid w:val="00BC7690"/>
    <w:rsid w:val="00BE3206"/>
    <w:rsid w:val="00BE6E16"/>
    <w:rsid w:val="00BF554F"/>
    <w:rsid w:val="00C0112F"/>
    <w:rsid w:val="00C03AF8"/>
    <w:rsid w:val="00C10EF6"/>
    <w:rsid w:val="00C20A2B"/>
    <w:rsid w:val="00C475BA"/>
    <w:rsid w:val="00C5595D"/>
    <w:rsid w:val="00C55E5B"/>
    <w:rsid w:val="00C604A9"/>
    <w:rsid w:val="00C61DCC"/>
    <w:rsid w:val="00C7034F"/>
    <w:rsid w:val="00C80D71"/>
    <w:rsid w:val="00C8272D"/>
    <w:rsid w:val="00C867FE"/>
    <w:rsid w:val="00C9340C"/>
    <w:rsid w:val="00CA4737"/>
    <w:rsid w:val="00CB6A6B"/>
    <w:rsid w:val="00D31FB6"/>
    <w:rsid w:val="00D37233"/>
    <w:rsid w:val="00D404CA"/>
    <w:rsid w:val="00D5157F"/>
    <w:rsid w:val="00D62ADA"/>
    <w:rsid w:val="00D62DD2"/>
    <w:rsid w:val="00D66344"/>
    <w:rsid w:val="00D7247D"/>
    <w:rsid w:val="00D846B0"/>
    <w:rsid w:val="00D85E28"/>
    <w:rsid w:val="00D861FF"/>
    <w:rsid w:val="00DB57AA"/>
    <w:rsid w:val="00DC4443"/>
    <w:rsid w:val="00DC4A7E"/>
    <w:rsid w:val="00DD39FA"/>
    <w:rsid w:val="00DE2149"/>
    <w:rsid w:val="00DE4809"/>
    <w:rsid w:val="00DF3276"/>
    <w:rsid w:val="00E113A2"/>
    <w:rsid w:val="00E142D7"/>
    <w:rsid w:val="00E270C1"/>
    <w:rsid w:val="00E50A50"/>
    <w:rsid w:val="00E57393"/>
    <w:rsid w:val="00E57BB0"/>
    <w:rsid w:val="00E73C6D"/>
    <w:rsid w:val="00E75A44"/>
    <w:rsid w:val="00E8516E"/>
    <w:rsid w:val="00EB0130"/>
    <w:rsid w:val="00EB026F"/>
    <w:rsid w:val="00EC128B"/>
    <w:rsid w:val="00ED7888"/>
    <w:rsid w:val="00EE54BB"/>
    <w:rsid w:val="00EF5571"/>
    <w:rsid w:val="00F025E9"/>
    <w:rsid w:val="00F31B12"/>
    <w:rsid w:val="00F32B55"/>
    <w:rsid w:val="00F460BF"/>
    <w:rsid w:val="00F656D9"/>
    <w:rsid w:val="00F67AD0"/>
    <w:rsid w:val="00F91288"/>
    <w:rsid w:val="00F96EE1"/>
    <w:rsid w:val="00FA37F2"/>
    <w:rsid w:val="00FA3B67"/>
    <w:rsid w:val="00FC17C2"/>
    <w:rsid w:val="00FC2F3E"/>
    <w:rsid w:val="00FD5BD1"/>
    <w:rsid w:val="00FD5D8B"/>
    <w:rsid w:val="00FD65E6"/>
    <w:rsid w:val="00FE112F"/>
    <w:rsid w:val="00FF253D"/>
    <w:rsid w:val="00FF625A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D0201B"/>
  <w15:docId w15:val="{33EB4D46-8B95-4F5F-A205-6B47AEDF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503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0"/>
    </w:pPr>
    <w:rPr>
      <w:rFonts w:ascii="Arial" w:hAnsi="Arial" w:cs="Arial"/>
      <w:b/>
      <w:bCs/>
      <w:spacing w:val="8"/>
      <w:sz w:val="40"/>
      <w:szCs w:val="40"/>
      <w:lang w:val="el-GR" w:eastAsia="el-GR"/>
    </w:rPr>
  </w:style>
  <w:style w:type="paragraph" w:styleId="Heading2">
    <w:name w:val="heading 2"/>
    <w:aliases w:val="h2"/>
    <w:basedOn w:val="Normal"/>
    <w:next w:val="Normal"/>
    <w:link w:val="Heading2Char"/>
    <w:qFormat/>
    <w:rsid w:val="00A8398F"/>
    <w:pPr>
      <w:keepNext/>
      <w:keepLines/>
      <w:suppressAutoHyphens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A8398F"/>
    <w:pPr>
      <w:keepNext/>
      <w:pBdr>
        <w:top w:val="thinThickLargeGap" w:sz="24" w:space="31" w:color="auto"/>
        <w:left w:val="thinThickLargeGap" w:sz="24" w:space="26" w:color="auto"/>
        <w:bottom w:val="thickThinLargeGap" w:sz="24" w:space="31" w:color="auto"/>
        <w:right w:val="thickThinLargeGap" w:sz="24" w:space="2" w:color="auto"/>
      </w:pBdr>
      <w:shd w:val="clear" w:color="auto" w:fill="FFFFFF"/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2"/>
    </w:pPr>
    <w:rPr>
      <w:rFonts w:ascii="Arial" w:hAnsi="Arial" w:cs="Arial"/>
      <w:b/>
      <w:bCs/>
      <w:sz w:val="28"/>
      <w:szCs w:val="28"/>
      <w:bdr w:val="double" w:sz="4" w:space="0" w:color="auto"/>
      <w:lang w:val="el-GR" w:eastAsia="el-GR"/>
    </w:rPr>
  </w:style>
  <w:style w:type="paragraph" w:styleId="Heading4">
    <w:name w:val="heading 4"/>
    <w:aliases w:val="επι,h4,H4,Επικεφαλίδα 4 Char Char,Heading 4 Char1,Heading 4 Char Char"/>
    <w:basedOn w:val="Normal"/>
    <w:next w:val="Normal"/>
    <w:link w:val="Heading4Char"/>
    <w:qFormat/>
    <w:rsid w:val="00A8398F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lang w:val="el-GR" w:eastAsia="el-GR"/>
    </w:rPr>
  </w:style>
  <w:style w:type="paragraph" w:styleId="Heading5">
    <w:name w:val="heading 5"/>
    <w:basedOn w:val="Normal"/>
    <w:next w:val="Normal"/>
    <w:link w:val="Heading5Char"/>
    <w:qFormat/>
    <w:rsid w:val="00A8398F"/>
    <w:pPr>
      <w:keepNext/>
      <w:tabs>
        <w:tab w:val="left" w:pos="2835"/>
        <w:tab w:val="left" w:pos="3119"/>
        <w:tab w:val="left" w:pos="4536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4"/>
    </w:pPr>
    <w:rPr>
      <w:rFonts w:ascii="Arial" w:hAnsi="Arial"/>
      <w:b/>
      <w:szCs w:val="20"/>
      <w:lang w:val="el-GR" w:eastAsia="el-GR"/>
    </w:rPr>
  </w:style>
  <w:style w:type="paragraph" w:styleId="Heading6">
    <w:name w:val="heading 6"/>
    <w:aliases w:val="not Kinhill, not Kinhill"/>
    <w:basedOn w:val="Normal"/>
    <w:next w:val="Normal"/>
    <w:link w:val="Heading6Char"/>
    <w:qFormat/>
    <w:rsid w:val="00A8398F"/>
    <w:pPr>
      <w:keepNext/>
      <w:suppressAutoHyphens w:val="0"/>
      <w:spacing w:before="120" w:after="120"/>
      <w:jc w:val="center"/>
      <w:outlineLvl w:val="5"/>
    </w:pPr>
    <w:rPr>
      <w:rFonts w:ascii="Arial" w:hAnsi="Arial" w:cs="Arial"/>
      <w:b/>
      <w:bCs/>
      <w:sz w:val="32"/>
      <w:szCs w:val="32"/>
      <w:lang w:val="el-GR" w:eastAsia="el-GR"/>
    </w:rPr>
  </w:style>
  <w:style w:type="paragraph" w:styleId="Heading7">
    <w:name w:val="heading 7"/>
    <w:basedOn w:val="Normal"/>
    <w:next w:val="Normal"/>
    <w:link w:val="Heading7Char"/>
    <w:qFormat/>
    <w:rsid w:val="00A8398F"/>
    <w:pPr>
      <w:keepNext/>
      <w:keepLines/>
      <w:suppressAutoHyphens w:val="0"/>
      <w:spacing w:before="40"/>
      <w:outlineLvl w:val="6"/>
    </w:pPr>
    <w:rPr>
      <w:rFonts w:ascii="Cambria" w:hAnsi="Cambria" w:cs="Cambria"/>
      <w:i/>
      <w:iCs/>
      <w:color w:val="243F60"/>
      <w:sz w:val="22"/>
      <w:szCs w:val="22"/>
      <w:lang w:val="el-GR" w:eastAsia="el-GR"/>
    </w:rPr>
  </w:style>
  <w:style w:type="paragraph" w:styleId="Heading8">
    <w:name w:val="heading 8"/>
    <w:basedOn w:val="Normal"/>
    <w:next w:val="Normal"/>
    <w:link w:val="Heading8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rFonts w:ascii="Arial" w:hAnsi="Arial" w:cs="Arial"/>
      <w:b/>
      <w:bCs/>
      <w:sz w:val="24"/>
      <w:lang w:val="el-GR" w:eastAsia="el-GR"/>
    </w:rPr>
  </w:style>
  <w:style w:type="paragraph" w:styleId="Heading9">
    <w:name w:val="heading 9"/>
    <w:basedOn w:val="Normal"/>
    <w:next w:val="Normal"/>
    <w:link w:val="Heading9Char"/>
    <w:qFormat/>
    <w:rsid w:val="00A8398F"/>
    <w:pPr>
      <w:keepNext/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textAlignment w:val="baseline"/>
      <w:outlineLvl w:val="8"/>
    </w:pPr>
    <w:rPr>
      <w:rFonts w:ascii="Arial" w:hAnsi="Arial" w:cs="Arial"/>
      <w:i/>
      <w:iCs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98F"/>
    <w:rPr>
      <w:rFonts w:ascii="Arial" w:eastAsia="Times New Roman" w:hAnsi="Arial" w:cs="Arial"/>
      <w:b/>
      <w:bCs/>
      <w:spacing w:val="8"/>
      <w:sz w:val="40"/>
      <w:szCs w:val="40"/>
      <w:lang w:eastAsia="el-GR"/>
    </w:rPr>
  </w:style>
  <w:style w:type="character" w:customStyle="1" w:styleId="Heading2Char">
    <w:name w:val="Heading 2 Char"/>
    <w:aliases w:val="h2 Char"/>
    <w:basedOn w:val="DefaultParagraphFont"/>
    <w:link w:val="Heading2"/>
    <w:rsid w:val="00A8398F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rsid w:val="00A8398F"/>
    <w:rPr>
      <w:rFonts w:ascii="Arial" w:eastAsia="Times New Roman" w:hAnsi="Arial" w:cs="Arial"/>
      <w:b/>
      <w:bCs/>
      <w:sz w:val="28"/>
      <w:szCs w:val="28"/>
      <w:bdr w:val="double" w:sz="4" w:space="0" w:color="auto"/>
      <w:shd w:val="clear" w:color="auto" w:fill="FFFFFF"/>
      <w:lang w:eastAsia="el-GR"/>
    </w:rPr>
  </w:style>
  <w:style w:type="character" w:customStyle="1" w:styleId="Heading4Char">
    <w:name w:val="Heading 4 Char"/>
    <w:aliases w:val="επι Char,h4 Char,H4 Char,Επικεφαλίδα 4 Char Char Char,Heading 4 Char1 Char,Heading 4 Char Char Char"/>
    <w:basedOn w:val="DefaultParagraphFont"/>
    <w:link w:val="Heading4"/>
    <w:rsid w:val="00A8398F"/>
    <w:rPr>
      <w:rFonts w:ascii="Wide Latin" w:eastAsia="Times New Roman" w:hAnsi="Wide Latin" w:cs="Wide Latin"/>
      <w:b/>
      <w:bCs/>
      <w:i/>
      <w:iCs/>
      <w:spacing w:val="8"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A8398F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Heading6Char">
    <w:name w:val="Heading 6 Char"/>
    <w:aliases w:val="not Kinhill Char, not Kinhill Char"/>
    <w:basedOn w:val="DefaultParagraphFont"/>
    <w:link w:val="Heading6"/>
    <w:rsid w:val="00A8398F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Heading7Char">
    <w:name w:val="Heading 7 Char"/>
    <w:basedOn w:val="DefaultParagraphFont"/>
    <w:link w:val="Heading7"/>
    <w:rsid w:val="00A8398F"/>
    <w:rPr>
      <w:rFonts w:ascii="Cambria" w:eastAsia="Times New Roman" w:hAnsi="Cambria" w:cs="Cambria"/>
      <w:i/>
      <w:iCs/>
      <w:color w:val="243F60"/>
      <w:lang w:eastAsia="el-GR"/>
    </w:rPr>
  </w:style>
  <w:style w:type="character" w:customStyle="1" w:styleId="Heading8Char">
    <w:name w:val="Heading 8 Char"/>
    <w:basedOn w:val="DefaultParagraphFont"/>
    <w:link w:val="Heading8"/>
    <w:rsid w:val="00A8398F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rsid w:val="00A8398F"/>
    <w:rPr>
      <w:rFonts w:ascii="Arial" w:eastAsia="Times New Roman" w:hAnsi="Arial" w:cs="Arial"/>
      <w:i/>
      <w:iCs/>
      <w:sz w:val="20"/>
      <w:szCs w:val="20"/>
      <w:lang w:eastAsia="el-GR"/>
    </w:rPr>
  </w:style>
  <w:style w:type="paragraph" w:styleId="Header">
    <w:name w:val="header"/>
    <w:aliases w:val="hd"/>
    <w:basedOn w:val="Normal"/>
    <w:link w:val="HeaderChar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Footer">
    <w:name w:val="footer"/>
    <w:aliases w:val="ft"/>
    <w:basedOn w:val="Normal"/>
    <w:link w:val="FooterChar"/>
    <w:uiPriority w:val="99"/>
    <w:unhideWhenUsed/>
    <w:rsid w:val="00A8398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BodyTextIndent">
    <w:name w:val="Body Text Indent"/>
    <w:basedOn w:val="Normal"/>
    <w:link w:val="BodyTextIndentChar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before="80" w:line="312" w:lineRule="auto"/>
      <w:ind w:left="1276" w:hanging="1276"/>
      <w:textAlignment w:val="baseline"/>
    </w:pPr>
    <w:rPr>
      <w:rFonts w:ascii="Arial" w:hAnsi="Arial"/>
      <w:sz w:val="22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A8398F"/>
    <w:rPr>
      <w:rFonts w:ascii="Arial" w:eastAsia="Times New Roman" w:hAnsi="Arial" w:cs="Times New Roman"/>
      <w:szCs w:val="20"/>
      <w:lang w:eastAsia="el-GR"/>
    </w:rPr>
  </w:style>
  <w:style w:type="paragraph" w:styleId="ListParagraph">
    <w:name w:val="List Paragraph"/>
    <w:basedOn w:val="Normal"/>
    <w:uiPriority w:val="99"/>
    <w:qFormat/>
    <w:rsid w:val="00A8398F"/>
    <w:pPr>
      <w:suppressAutoHyphens w:val="0"/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val="el-GR" w:eastAsia="en-US"/>
    </w:rPr>
  </w:style>
  <w:style w:type="paragraph" w:customStyle="1" w:styleId="BodyText1">
    <w:name w:val="Body Text 1"/>
    <w:basedOn w:val="BodyText"/>
    <w:rsid w:val="00A8398F"/>
    <w:pPr>
      <w:suppressAutoHyphens w:val="0"/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sz w:val="22"/>
      <w:szCs w:val="22"/>
      <w:lang w:eastAsia="el-GR"/>
    </w:rPr>
  </w:style>
  <w:style w:type="paragraph" w:styleId="BodyText">
    <w:name w:val="Body Text"/>
    <w:basedOn w:val="Normal"/>
    <w:link w:val="BodyTextChar"/>
    <w:unhideWhenUsed/>
    <w:rsid w:val="00A8398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398F"/>
    <w:rPr>
      <w:rFonts w:ascii="Calibri" w:eastAsia="Times New Roman" w:hAnsi="Calibri" w:cs="Times New Roman"/>
      <w:sz w:val="20"/>
      <w:szCs w:val="24"/>
      <w:lang w:val="en-GB" w:eastAsia="ar-SA"/>
    </w:rPr>
  </w:style>
  <w:style w:type="character" w:customStyle="1" w:styleId="4Char">
    <w:name w:val="Στυλ Επικεφαλίδα 4 + Χωρίς υπογράμμιση Char"/>
    <w:uiPriority w:val="99"/>
    <w:rsid w:val="00A8398F"/>
    <w:rPr>
      <w:rFonts w:ascii="Verdana" w:hAnsi="Verdana" w:cs="Verdana"/>
      <w:sz w:val="24"/>
      <w:szCs w:val="24"/>
      <w:u w:val="single"/>
      <w:lang w:val="en-US" w:eastAsia="en-US"/>
    </w:rPr>
  </w:style>
  <w:style w:type="paragraph" w:customStyle="1" w:styleId="Char">
    <w:name w:val="Char"/>
    <w:basedOn w:val="Normal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styleId="PageNumber">
    <w:name w:val="page number"/>
    <w:rsid w:val="00A8398F"/>
  </w:style>
  <w:style w:type="character" w:customStyle="1" w:styleId="DocumentMapChar">
    <w:name w:val="Document Map Char"/>
    <w:link w:val="DocumentMap"/>
    <w:semiHidden/>
    <w:rsid w:val="00A8398F"/>
    <w:rPr>
      <w:rFonts w:ascii="Tahoma" w:eastAsia="Times New Roman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A8398F"/>
    <w:pPr>
      <w:shd w:val="clear" w:color="auto" w:fill="000080"/>
      <w:suppressAutoHyphens w:val="0"/>
      <w:spacing w:after="6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">
    <w:name w:val="Χάρτης εγγράφου Char1"/>
    <w:basedOn w:val="DefaultParagraphFont"/>
    <w:uiPriority w:val="99"/>
    <w:semiHidden/>
    <w:rsid w:val="00A8398F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FootnoteTextChar">
    <w:name w:val="Footnote Text Char"/>
    <w:aliases w:val="Point 3 Char Char,Footnote text Char,Char Char Char Char,Κείμενο υποσημείωσης-KATERINA Char,Char1 Char Char,Footnote Char1 Char,Footnote Text Char Char Char,Footnote Text Char Char Char Char Char Char Char Char,Nota Char"/>
    <w:link w:val="FootnoteText"/>
    <w:uiPriority w:val="99"/>
    <w:rsid w:val="00A8398F"/>
    <w:rPr>
      <w:rFonts w:ascii="Arial" w:eastAsia="Times New Roman" w:hAnsi="Arial" w:cs="Arial"/>
    </w:rPr>
  </w:style>
  <w:style w:type="paragraph" w:styleId="FootnoteText">
    <w:name w:val="footnote text"/>
    <w:aliases w:val="Point 3 Char,Footnote text,Char Char Char,Κείμενο υποσημείωσης-KATERINA,Char1 Char,Footnote Char1,Footnote Text Char Char,Footnote Text Char Char Char Char Char Char Char,Footnote Text Char Char Char Char Char Char,Nota"/>
    <w:basedOn w:val="Normal"/>
    <w:link w:val="FootnoteTextChar"/>
    <w:uiPriority w:val="99"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0">
    <w:name w:val="Κείμενο υποσημείωσης Char1"/>
    <w:basedOn w:val="DefaultParagraphFont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CharCharCharCharCharCharChar">
    <w:name w:val="Char Char Char Char Char Char Char"/>
    <w:basedOn w:val="Normal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8398F"/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A8398F"/>
    <w:pPr>
      <w:suppressAutoHyphens w:val="0"/>
      <w:spacing w:after="60"/>
    </w:pPr>
    <w:rPr>
      <w:rFonts w:ascii="Arial" w:hAnsi="Arial" w:cs="Arial"/>
      <w:sz w:val="22"/>
      <w:szCs w:val="22"/>
      <w:lang w:val="el-GR" w:eastAsia="en-US"/>
    </w:rPr>
  </w:style>
  <w:style w:type="character" w:customStyle="1" w:styleId="Char11">
    <w:name w:val="Κείμενο σχολίου Char1"/>
    <w:basedOn w:val="DefaultParagraphFont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A8398F"/>
    <w:rPr>
      <w:rFonts w:ascii="Arial" w:eastAsia="Times New Roman" w:hAnsi="Arial" w:cs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398F"/>
    <w:rPr>
      <w:b/>
      <w:bCs/>
    </w:rPr>
  </w:style>
  <w:style w:type="character" w:customStyle="1" w:styleId="Char12">
    <w:name w:val="Θέμα σχολίου Char1"/>
    <w:basedOn w:val="Char11"/>
    <w:uiPriority w:val="99"/>
    <w:semiHidden/>
    <w:rsid w:val="00A8398F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customStyle="1" w:styleId="CM1">
    <w:name w:val="CM1"/>
    <w:basedOn w:val="Normal"/>
    <w:next w:val="Normal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M3">
    <w:name w:val="CM3"/>
    <w:basedOn w:val="Normal"/>
    <w:next w:val="Normal"/>
    <w:uiPriority w:val="99"/>
    <w:rsid w:val="00A8398F"/>
    <w:pPr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hAnsi="EUAlbertina" w:cs="EUAlbertina"/>
      <w:sz w:val="24"/>
      <w:lang w:val="el-GR"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A8398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Char13">
    <w:name w:val="Char1"/>
    <w:basedOn w:val="Normal"/>
    <w:uiPriority w:val="99"/>
    <w:rsid w:val="00A8398F"/>
    <w:pPr>
      <w:suppressAutoHyphens w:val="0"/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8398F"/>
    <w:pPr>
      <w:pBdr>
        <w:bottom w:val="single" w:sz="8" w:space="4" w:color="4F81BD"/>
      </w:pBdr>
      <w:suppressAutoHyphens w:val="0"/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l-GR" w:eastAsia="el-GR"/>
    </w:rPr>
  </w:style>
  <w:style w:type="character" w:customStyle="1" w:styleId="TitleChar">
    <w:name w:val="Title Char"/>
    <w:basedOn w:val="DefaultParagraphFont"/>
    <w:link w:val="Title"/>
    <w:uiPriority w:val="99"/>
    <w:rsid w:val="00A8398F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l-GR"/>
    </w:rPr>
  </w:style>
  <w:style w:type="paragraph" w:styleId="ListBullet">
    <w:name w:val="List Bullet"/>
    <w:basedOn w:val="Normal"/>
    <w:autoRedefine/>
    <w:rsid w:val="00A8398F"/>
    <w:pPr>
      <w:keepLines/>
      <w:suppressAutoHyphens w:val="0"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  <w:sz w:val="22"/>
      <w:szCs w:val="22"/>
      <w:lang w:val="el-GR" w:eastAsia="el-GR"/>
    </w:rPr>
  </w:style>
  <w:style w:type="paragraph" w:customStyle="1" w:styleId="a">
    <w:name w:val="ΕΠΕΞΗΓΗΣΗ"/>
    <w:rsid w:val="00A839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color w:val="0000FF"/>
      <w:sz w:val="20"/>
      <w:szCs w:val="20"/>
      <w:lang w:eastAsia="el-GR"/>
    </w:rPr>
  </w:style>
  <w:style w:type="paragraph" w:styleId="ListNumber2">
    <w:name w:val="List Number 2"/>
    <w:basedOn w:val="Normal"/>
    <w:rsid w:val="00A8398F"/>
    <w:pPr>
      <w:suppressAutoHyphens w:val="0"/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Cs w:val="20"/>
      <w:lang w:eastAsia="el-GR"/>
    </w:rPr>
  </w:style>
  <w:style w:type="paragraph" w:styleId="ListBullet2">
    <w:name w:val="List Bullet 2"/>
    <w:basedOn w:val="Normal"/>
    <w:autoRedefine/>
    <w:rsid w:val="00A8398F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2977" w:hanging="284"/>
      <w:textAlignment w:val="baseline"/>
    </w:pPr>
    <w:rPr>
      <w:rFonts w:ascii="HellasAlla" w:hAnsi="HellasAlla" w:cs="HellasAlla"/>
      <w:sz w:val="22"/>
      <w:szCs w:val="22"/>
      <w:lang w:eastAsia="el-GR"/>
    </w:rPr>
  </w:style>
  <w:style w:type="paragraph" w:styleId="BodyText2">
    <w:name w:val="Body Text 2"/>
    <w:basedOn w:val="Normal"/>
    <w:link w:val="BodyText2Char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sz w:val="18"/>
      <w:szCs w:val="18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A8398F"/>
    <w:rPr>
      <w:rFonts w:ascii="Arial" w:eastAsia="Times New Roman" w:hAnsi="Arial" w:cs="Arial"/>
      <w:sz w:val="18"/>
      <w:szCs w:val="18"/>
      <w:lang w:eastAsia="el-GR"/>
    </w:rPr>
  </w:style>
  <w:style w:type="paragraph" w:styleId="BodyText3">
    <w:name w:val="Body Text 3"/>
    <w:basedOn w:val="Normal"/>
    <w:link w:val="BodyText3Char"/>
    <w:rsid w:val="00A8398F"/>
    <w:pPr>
      <w:tabs>
        <w:tab w:val="left" w:pos="2977"/>
        <w:tab w:val="left" w:pos="3261"/>
      </w:tabs>
      <w:suppressAutoHyphens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i/>
      <w:iCs/>
      <w:sz w:val="24"/>
      <w:lang w:val="el-GR" w:eastAsia="el-GR"/>
    </w:rPr>
  </w:style>
  <w:style w:type="character" w:customStyle="1" w:styleId="BodyText3Char">
    <w:name w:val="Body Text 3 Char"/>
    <w:basedOn w:val="DefaultParagraphFont"/>
    <w:link w:val="BodyText3"/>
    <w:rsid w:val="00A8398F"/>
    <w:rPr>
      <w:rFonts w:ascii="Arial" w:eastAsia="Times New Roman" w:hAnsi="Arial" w:cs="Arial"/>
      <w:i/>
      <w:iCs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rsid w:val="00A8398F"/>
    <w:pPr>
      <w:numPr>
        <w:ilvl w:val="12"/>
      </w:numPr>
      <w:suppressAutoHyphens w:val="0"/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Arial" w:hAnsi="Arial" w:cs="Arial"/>
      <w:b/>
      <w:bCs/>
      <w:sz w:val="22"/>
      <w:szCs w:val="22"/>
      <w:lang w:val="el-GR"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A8398F"/>
    <w:rPr>
      <w:rFonts w:ascii="Arial" w:eastAsia="Times New Roman" w:hAnsi="Arial" w:cs="Arial"/>
      <w:b/>
      <w:bCs/>
      <w:lang w:eastAsia="el-GR"/>
    </w:rPr>
  </w:style>
  <w:style w:type="character" w:customStyle="1" w:styleId="EndnoteTextChar">
    <w:name w:val="Endnote Text Char"/>
    <w:link w:val="EndnoteText"/>
    <w:semiHidden/>
    <w:rsid w:val="00A8398F"/>
    <w:rPr>
      <w:rFonts w:ascii="Tahoma" w:eastAsia="Times New Roman" w:hAnsi="Tahoma" w:cs="Tahoma"/>
    </w:rPr>
  </w:style>
  <w:style w:type="paragraph" w:styleId="EndnoteText">
    <w:name w:val="endnote text"/>
    <w:basedOn w:val="Normal"/>
    <w:link w:val="EndnoteTextChar"/>
    <w:semiHidden/>
    <w:rsid w:val="00A8398F"/>
    <w:pPr>
      <w:suppressAutoHyphens w:val="0"/>
    </w:pPr>
    <w:rPr>
      <w:rFonts w:ascii="Tahoma" w:hAnsi="Tahoma" w:cs="Tahoma"/>
      <w:sz w:val="22"/>
      <w:szCs w:val="22"/>
      <w:lang w:val="el-GR" w:eastAsia="en-US"/>
    </w:rPr>
  </w:style>
  <w:style w:type="character" w:customStyle="1" w:styleId="Char14">
    <w:name w:val="Κείμενο σημείωσης τέλους Char1"/>
    <w:basedOn w:val="DefaultParagraphFont"/>
    <w:uiPriority w:val="99"/>
    <w:semiHidden/>
    <w:rsid w:val="00A8398F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BlockText">
    <w:name w:val="Block Text"/>
    <w:basedOn w:val="Normal"/>
    <w:rsid w:val="00A8398F"/>
    <w:pPr>
      <w:suppressAutoHyphens w:val="0"/>
      <w:overflowPunct w:val="0"/>
      <w:autoSpaceDE w:val="0"/>
      <w:autoSpaceDN w:val="0"/>
      <w:adjustRightInd w:val="0"/>
      <w:spacing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  <w:lang w:val="el-GR" w:eastAsia="el-GR"/>
    </w:rPr>
  </w:style>
  <w:style w:type="paragraph" w:customStyle="1" w:styleId="xl24">
    <w:name w:val="xl24"/>
    <w:basedOn w:val="Normal"/>
    <w:rsid w:val="00A8398F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16"/>
      <w:szCs w:val="16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405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34A"/>
    <w:rPr>
      <w:color w:val="800080"/>
      <w:u w:val="single"/>
    </w:rPr>
  </w:style>
  <w:style w:type="paragraph" w:customStyle="1" w:styleId="font5">
    <w:name w:val="font5"/>
    <w:basedOn w:val="Normal"/>
    <w:rsid w:val="0040534A"/>
    <w:pPr>
      <w:suppressAutoHyphens w:val="0"/>
      <w:spacing w:before="100" w:beforeAutospacing="1" w:after="100" w:afterAutospacing="1" w:line="240" w:lineRule="auto"/>
      <w:jc w:val="left"/>
    </w:pPr>
    <w:rPr>
      <w:rFonts w:cs="Calibri"/>
      <w:sz w:val="18"/>
      <w:szCs w:val="18"/>
      <w:lang w:val="el-GR" w:eastAsia="el-GR"/>
    </w:rPr>
  </w:style>
  <w:style w:type="paragraph" w:customStyle="1" w:styleId="font6">
    <w:name w:val="font6"/>
    <w:basedOn w:val="Normal"/>
    <w:rsid w:val="0040534A"/>
    <w:pPr>
      <w:suppressAutoHyphens w:val="0"/>
      <w:spacing w:before="100" w:beforeAutospacing="1" w:after="100" w:afterAutospacing="1" w:line="240" w:lineRule="auto"/>
      <w:jc w:val="left"/>
    </w:pPr>
    <w:rPr>
      <w:rFonts w:cs="Calibri"/>
      <w:szCs w:val="20"/>
      <w:lang w:val="el-GR" w:eastAsia="el-GR"/>
    </w:rPr>
  </w:style>
  <w:style w:type="paragraph" w:customStyle="1" w:styleId="font7">
    <w:name w:val="font7"/>
    <w:basedOn w:val="Normal"/>
    <w:rsid w:val="0040534A"/>
    <w:pPr>
      <w:suppressAutoHyphens w:val="0"/>
      <w:spacing w:before="100" w:beforeAutospacing="1" w:after="100" w:afterAutospacing="1" w:line="240" w:lineRule="auto"/>
      <w:jc w:val="left"/>
    </w:pPr>
    <w:rPr>
      <w:rFonts w:cs="Calibri"/>
      <w:sz w:val="18"/>
      <w:szCs w:val="18"/>
      <w:lang w:val="el-GR" w:eastAsia="el-GR"/>
    </w:rPr>
  </w:style>
  <w:style w:type="paragraph" w:customStyle="1" w:styleId="font8">
    <w:name w:val="font8"/>
    <w:basedOn w:val="Normal"/>
    <w:rsid w:val="0040534A"/>
    <w:pPr>
      <w:suppressAutoHyphens w:val="0"/>
      <w:spacing w:before="100" w:beforeAutospacing="1" w:after="100" w:afterAutospacing="1" w:line="240" w:lineRule="auto"/>
      <w:jc w:val="left"/>
    </w:pPr>
    <w:rPr>
      <w:rFonts w:cs="Calibri"/>
      <w:szCs w:val="20"/>
      <w:lang w:val="el-GR" w:eastAsia="el-GR"/>
    </w:rPr>
  </w:style>
  <w:style w:type="paragraph" w:customStyle="1" w:styleId="font9">
    <w:name w:val="font9"/>
    <w:basedOn w:val="Normal"/>
    <w:rsid w:val="0040534A"/>
    <w:pPr>
      <w:suppressAutoHyphens w:val="0"/>
      <w:spacing w:before="100" w:beforeAutospacing="1" w:after="100" w:afterAutospacing="1" w:line="240" w:lineRule="auto"/>
      <w:jc w:val="left"/>
    </w:pPr>
    <w:rPr>
      <w:rFonts w:cs="Calibri"/>
      <w:b/>
      <w:bCs/>
      <w:szCs w:val="20"/>
      <w:lang w:val="el-GR" w:eastAsia="el-GR"/>
    </w:rPr>
  </w:style>
  <w:style w:type="paragraph" w:customStyle="1" w:styleId="xl63">
    <w:name w:val="xl63"/>
    <w:basedOn w:val="Normal"/>
    <w:rsid w:val="0040534A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64">
    <w:name w:val="xl64"/>
    <w:basedOn w:val="Normal"/>
    <w:rsid w:val="0040534A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65">
    <w:name w:val="xl65"/>
    <w:basedOn w:val="Normal"/>
    <w:rsid w:val="0040534A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66">
    <w:name w:val="xl66"/>
    <w:basedOn w:val="Normal"/>
    <w:rsid w:val="0040534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67">
    <w:name w:val="xl67"/>
    <w:basedOn w:val="Normal"/>
    <w:rsid w:val="0040534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68">
    <w:name w:val="xl68"/>
    <w:basedOn w:val="Normal"/>
    <w:rsid w:val="0040534A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69">
    <w:name w:val="xl69"/>
    <w:basedOn w:val="Normal"/>
    <w:rsid w:val="0040534A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70">
    <w:name w:val="xl70"/>
    <w:basedOn w:val="Normal"/>
    <w:rsid w:val="0040534A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71">
    <w:name w:val="xl71"/>
    <w:basedOn w:val="Normal"/>
    <w:rsid w:val="0040534A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72">
    <w:name w:val="xl72"/>
    <w:basedOn w:val="Normal"/>
    <w:rsid w:val="0040534A"/>
    <w:pP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Cs w:val="20"/>
      <w:lang w:val="el-GR" w:eastAsia="el-GR"/>
    </w:rPr>
  </w:style>
  <w:style w:type="paragraph" w:customStyle="1" w:styleId="xl73">
    <w:name w:val="xl73"/>
    <w:basedOn w:val="Normal"/>
    <w:rsid w:val="0040534A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l-GR" w:eastAsia="el-GR"/>
    </w:rPr>
  </w:style>
  <w:style w:type="paragraph" w:customStyle="1" w:styleId="xl74">
    <w:name w:val="xl74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75">
    <w:name w:val="xl75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lang w:val="el-GR" w:eastAsia="el-GR"/>
    </w:rPr>
  </w:style>
  <w:style w:type="paragraph" w:customStyle="1" w:styleId="xl76">
    <w:name w:val="xl76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77">
    <w:name w:val="xl77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78">
    <w:name w:val="xl78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79">
    <w:name w:val="xl79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0">
    <w:name w:val="xl80"/>
    <w:basedOn w:val="Normal"/>
    <w:rsid w:val="0040534A"/>
    <w:pPr>
      <w:pBdr>
        <w:top w:val="single" w:sz="8" w:space="0" w:color="366092"/>
        <w:left w:val="single" w:sz="8" w:space="0" w:color="366092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1">
    <w:name w:val="xl81"/>
    <w:basedOn w:val="Normal"/>
    <w:rsid w:val="0040534A"/>
    <w:pPr>
      <w:pBdr>
        <w:top w:val="single" w:sz="8" w:space="0" w:color="366092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2">
    <w:name w:val="xl82"/>
    <w:basedOn w:val="Normal"/>
    <w:rsid w:val="0040534A"/>
    <w:pPr>
      <w:pBdr>
        <w:top w:val="single" w:sz="8" w:space="0" w:color="366092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3">
    <w:name w:val="xl83"/>
    <w:basedOn w:val="Normal"/>
    <w:rsid w:val="0040534A"/>
    <w:pPr>
      <w:pBdr>
        <w:top w:val="single" w:sz="8" w:space="0" w:color="366092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4">
    <w:name w:val="xl84"/>
    <w:basedOn w:val="Normal"/>
    <w:rsid w:val="0040534A"/>
    <w:pPr>
      <w:pBdr>
        <w:top w:val="single" w:sz="8" w:space="0" w:color="366092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5">
    <w:name w:val="xl85"/>
    <w:basedOn w:val="Normal"/>
    <w:rsid w:val="0040534A"/>
    <w:pPr>
      <w:pBdr>
        <w:top w:val="single" w:sz="8" w:space="0" w:color="366092"/>
        <w:right w:val="single" w:sz="8" w:space="0" w:color="366092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6">
    <w:name w:val="xl86"/>
    <w:basedOn w:val="Normal"/>
    <w:rsid w:val="0040534A"/>
    <w:pPr>
      <w:pBdr>
        <w:left w:val="single" w:sz="8" w:space="0" w:color="366092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7">
    <w:name w:val="xl87"/>
    <w:basedOn w:val="Normal"/>
    <w:rsid w:val="0040534A"/>
    <w:pPr>
      <w:pBdr>
        <w:right w:val="single" w:sz="8" w:space="0" w:color="366092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8">
    <w:name w:val="xl88"/>
    <w:basedOn w:val="Normal"/>
    <w:rsid w:val="0040534A"/>
    <w:pPr>
      <w:pBdr>
        <w:right w:val="single" w:sz="8" w:space="0" w:color="366092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89">
    <w:name w:val="xl89"/>
    <w:basedOn w:val="Normal"/>
    <w:rsid w:val="0040534A"/>
    <w:pPr>
      <w:pBdr>
        <w:left w:val="single" w:sz="8" w:space="0" w:color="366092"/>
        <w:bottom w:val="single" w:sz="8" w:space="0" w:color="366092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90">
    <w:name w:val="xl90"/>
    <w:basedOn w:val="Normal"/>
    <w:rsid w:val="0040534A"/>
    <w:pPr>
      <w:pBdr>
        <w:bottom w:val="single" w:sz="8" w:space="0" w:color="366092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91">
    <w:name w:val="xl91"/>
    <w:basedOn w:val="Normal"/>
    <w:rsid w:val="0040534A"/>
    <w:pPr>
      <w:pBdr>
        <w:bottom w:val="single" w:sz="8" w:space="0" w:color="366092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92">
    <w:name w:val="xl92"/>
    <w:basedOn w:val="Normal"/>
    <w:rsid w:val="0040534A"/>
    <w:pPr>
      <w:pBdr>
        <w:bottom w:val="single" w:sz="8" w:space="0" w:color="366092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93">
    <w:name w:val="xl93"/>
    <w:basedOn w:val="Normal"/>
    <w:rsid w:val="0040534A"/>
    <w:pPr>
      <w:pBdr>
        <w:bottom w:val="single" w:sz="8" w:space="0" w:color="366092"/>
        <w:right w:val="single" w:sz="8" w:space="0" w:color="366092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94">
    <w:name w:val="xl94"/>
    <w:basedOn w:val="Normal"/>
    <w:rsid w:val="0040534A"/>
    <w:pPr>
      <w:pBdr>
        <w:top w:val="single" w:sz="8" w:space="0" w:color="366092"/>
        <w:right w:val="single" w:sz="8" w:space="0" w:color="366092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Cs w:val="20"/>
      <w:lang w:val="el-GR" w:eastAsia="el-GR"/>
    </w:rPr>
  </w:style>
  <w:style w:type="paragraph" w:customStyle="1" w:styleId="xl95">
    <w:name w:val="xl95"/>
    <w:basedOn w:val="Normal"/>
    <w:rsid w:val="0040534A"/>
    <w:pPr>
      <w:pBdr>
        <w:top w:val="single" w:sz="8" w:space="0" w:color="366092"/>
      </w:pBdr>
      <w:suppressAutoHyphens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Cs w:val="20"/>
      <w:lang w:val="el-GR" w:eastAsia="el-GR"/>
    </w:rPr>
  </w:style>
  <w:style w:type="paragraph" w:customStyle="1" w:styleId="xl96">
    <w:name w:val="xl96"/>
    <w:basedOn w:val="Normal"/>
    <w:rsid w:val="0040534A"/>
    <w:pPr>
      <w:pBdr>
        <w:top w:val="single" w:sz="8" w:space="0" w:color="366092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l-GR" w:eastAsia="el-GR"/>
    </w:rPr>
  </w:style>
  <w:style w:type="paragraph" w:customStyle="1" w:styleId="xl97">
    <w:name w:val="xl97"/>
    <w:basedOn w:val="Normal"/>
    <w:rsid w:val="0040534A"/>
    <w:pPr>
      <w:pBdr>
        <w:bottom w:val="single" w:sz="8" w:space="0" w:color="366092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val="el-GR" w:eastAsia="el-GR"/>
    </w:rPr>
  </w:style>
  <w:style w:type="paragraph" w:customStyle="1" w:styleId="xl98">
    <w:name w:val="xl98"/>
    <w:basedOn w:val="Normal"/>
    <w:rsid w:val="0040534A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4" w:space="0" w:color="4F81BD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18"/>
      <w:szCs w:val="18"/>
      <w:lang w:val="el-GR" w:eastAsia="el-GR"/>
    </w:rPr>
  </w:style>
  <w:style w:type="paragraph" w:customStyle="1" w:styleId="xl99">
    <w:name w:val="xl99"/>
    <w:basedOn w:val="Normal"/>
    <w:rsid w:val="0040534A"/>
    <w:pPr>
      <w:pBdr>
        <w:top w:val="single" w:sz="8" w:space="0" w:color="4F81BD"/>
        <w:bottom w:val="single" w:sz="8" w:space="0" w:color="4F81BD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18"/>
      <w:szCs w:val="18"/>
      <w:lang w:val="el-GR" w:eastAsia="el-GR"/>
    </w:rPr>
  </w:style>
  <w:style w:type="paragraph" w:customStyle="1" w:styleId="xl100">
    <w:name w:val="xl100"/>
    <w:basedOn w:val="Normal"/>
    <w:rsid w:val="0040534A"/>
    <w:pPr>
      <w:pBdr>
        <w:top w:val="single" w:sz="8" w:space="0" w:color="4F81BD"/>
        <w:bottom w:val="single" w:sz="8" w:space="0" w:color="4F81BD"/>
        <w:right w:val="single" w:sz="8" w:space="0" w:color="4F81BD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18"/>
      <w:szCs w:val="18"/>
      <w:lang w:val="el-GR" w:eastAsia="el-GR"/>
    </w:rPr>
  </w:style>
  <w:style w:type="paragraph" w:customStyle="1" w:styleId="xl101">
    <w:name w:val="xl101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102">
    <w:name w:val="xl102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lang w:val="el-GR" w:eastAsia="el-GR"/>
    </w:rPr>
  </w:style>
  <w:style w:type="paragraph" w:customStyle="1" w:styleId="xl103">
    <w:name w:val="xl103"/>
    <w:basedOn w:val="Normal"/>
    <w:rsid w:val="0040534A"/>
    <w:pP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Cs w:val="20"/>
      <w:lang w:val="el-GR" w:eastAsia="el-GR"/>
    </w:rPr>
  </w:style>
  <w:style w:type="numbering" w:customStyle="1" w:styleId="1">
    <w:name w:val="Χωρίς λίστα1"/>
    <w:next w:val="NoList"/>
    <w:uiPriority w:val="99"/>
    <w:semiHidden/>
    <w:unhideWhenUsed/>
    <w:rsid w:val="00BC7690"/>
  </w:style>
  <w:style w:type="character" w:customStyle="1" w:styleId="CaptionChar">
    <w:name w:val="Caption Char"/>
    <w:basedOn w:val="DefaultParagraphFont"/>
    <w:link w:val="Caption"/>
    <w:uiPriority w:val="35"/>
    <w:locked/>
    <w:rsid w:val="00BC7690"/>
    <w:rPr>
      <w:i/>
      <w:iCs/>
      <w:color w:val="1F497D" w:themeColor="text2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C7690"/>
    <w:pPr>
      <w:suppressAutoHyphens w:val="0"/>
      <w:spacing w:after="200" w:line="240" w:lineRule="auto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l-GR" w:eastAsia="en-US"/>
    </w:rPr>
  </w:style>
  <w:style w:type="table" w:styleId="TableGrid">
    <w:name w:val="Table Grid"/>
    <w:basedOn w:val="TableNormal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Πλέγμα πίνακα1"/>
    <w:basedOn w:val="TableNormal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Πλέγμα πίνακα2"/>
    <w:basedOn w:val="TableNormal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Πλέγμα πίνακα3"/>
    <w:basedOn w:val="TableNormal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Text"/>
    <w:basedOn w:val="Normal"/>
    <w:rsid w:val="00BC7690"/>
    <w:pPr>
      <w:suppressAutoHyphens w:val="0"/>
      <w:spacing w:before="40" w:after="40" w:line="259" w:lineRule="auto"/>
      <w:jc w:val="left"/>
    </w:pPr>
    <w:rPr>
      <w:rFonts w:eastAsia="MS Mincho" w:cs="Tahoma"/>
      <w:szCs w:val="20"/>
      <w:lang w:val="el-GR" w:eastAsia="en-US"/>
    </w:rPr>
  </w:style>
  <w:style w:type="character" w:customStyle="1" w:styleId="TableBulletChar">
    <w:name w:val="TableBullet Char"/>
    <w:link w:val="TableBullet"/>
    <w:locked/>
    <w:rsid w:val="00BC7690"/>
    <w:rPr>
      <w:rFonts w:ascii="Arial" w:eastAsia="MS Mincho" w:hAnsi="Arial" w:cs="Tahoma"/>
    </w:rPr>
  </w:style>
  <w:style w:type="paragraph" w:customStyle="1" w:styleId="TableBullet">
    <w:name w:val="TableBullet"/>
    <w:basedOn w:val="Normal"/>
    <w:link w:val="TableBulletChar"/>
    <w:rsid w:val="00BC7690"/>
    <w:pPr>
      <w:numPr>
        <w:numId w:val="2"/>
      </w:numPr>
      <w:suppressAutoHyphens w:val="0"/>
      <w:overflowPunct w:val="0"/>
      <w:autoSpaceDE w:val="0"/>
      <w:autoSpaceDN w:val="0"/>
      <w:adjustRightInd w:val="0"/>
      <w:spacing w:before="40" w:after="40" w:line="259" w:lineRule="auto"/>
    </w:pPr>
    <w:rPr>
      <w:rFonts w:ascii="Arial" w:eastAsia="MS Mincho" w:hAnsi="Arial" w:cs="Tahoma"/>
      <w:sz w:val="22"/>
      <w:szCs w:val="22"/>
      <w:lang w:val="el-GR" w:eastAsia="en-US"/>
    </w:rPr>
  </w:style>
  <w:style w:type="paragraph" w:customStyle="1" w:styleId="Default">
    <w:name w:val="Default"/>
    <w:rsid w:val="00BC7690"/>
    <w:pPr>
      <w:autoSpaceDE w:val="0"/>
      <w:autoSpaceDN w:val="0"/>
      <w:adjustRightInd w:val="0"/>
      <w:spacing w:after="160" w:line="259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Bullet">
    <w:name w:val="Bullet"/>
    <w:aliases w:val="bl"/>
    <w:basedOn w:val="Normal"/>
    <w:rsid w:val="00BC7690"/>
    <w:pPr>
      <w:numPr>
        <w:numId w:val="3"/>
      </w:numPr>
      <w:tabs>
        <w:tab w:val="left" w:pos="-6120"/>
      </w:tabs>
      <w:suppressAutoHyphens w:val="0"/>
      <w:spacing w:before="60" w:after="160" w:line="240" w:lineRule="atLeast"/>
      <w:jc w:val="left"/>
    </w:pPr>
    <w:rPr>
      <w:rFonts w:ascii="Times New Roman" w:hAnsi="Times New Roman" w:cstheme="minorBidi"/>
      <w:iCs/>
      <w:szCs w:val="22"/>
      <w:lang w:val="el-GR" w:eastAsia="en-US"/>
    </w:rPr>
  </w:style>
  <w:style w:type="paragraph" w:customStyle="1" w:styleId="Style35">
    <w:name w:val="Style35"/>
    <w:basedOn w:val="Heading4"/>
    <w:autoRedefine/>
    <w:rsid w:val="00BC7690"/>
    <w:pPr>
      <w:keepLines/>
      <w:numPr>
        <w:ilvl w:val="3"/>
      </w:numPr>
      <w:overflowPunct/>
      <w:autoSpaceDE/>
      <w:autoSpaceDN/>
      <w:adjustRightInd/>
      <w:spacing w:before="0" w:after="0" w:line="259" w:lineRule="auto"/>
      <w:ind w:left="-709" w:right="187" w:firstLine="284"/>
      <w:jc w:val="center"/>
      <w:textAlignment w:val="auto"/>
    </w:pPr>
    <w:rPr>
      <w:rFonts w:ascii="Trebuchet MS" w:hAnsi="Trebuchet MS" w:cs="Times New Roman"/>
      <w:b w:val="0"/>
      <w:bCs w:val="0"/>
      <w:i w:val="0"/>
      <w:color w:val="000000"/>
      <w:spacing w:val="0"/>
      <w:sz w:val="16"/>
      <w:szCs w:val="16"/>
      <w:lang w:eastAsia="en-US"/>
    </w:rPr>
  </w:style>
  <w:style w:type="character" w:customStyle="1" w:styleId="FontStyle195">
    <w:name w:val="Font Style195"/>
    <w:rsid w:val="00BC7690"/>
    <w:rPr>
      <w:rFonts w:ascii="Arial" w:hAnsi="Arial" w:cs="Arial" w:hint="default"/>
      <w:b/>
      <w:bCs/>
      <w:sz w:val="18"/>
      <w:szCs w:val="18"/>
    </w:rPr>
  </w:style>
  <w:style w:type="numbering" w:customStyle="1" w:styleId="11">
    <w:name w:val="Χωρίς λίστα11"/>
    <w:next w:val="NoList"/>
    <w:uiPriority w:val="99"/>
    <w:semiHidden/>
    <w:unhideWhenUsed/>
    <w:rsid w:val="00BC7690"/>
  </w:style>
  <w:style w:type="character" w:styleId="FootnoteReference">
    <w:name w:val="footnote reference"/>
    <w:aliases w:val=" BVI fnr,BVI fnr"/>
    <w:uiPriority w:val="99"/>
    <w:semiHidden/>
    <w:rsid w:val="00BC769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C7690"/>
    <w:pPr>
      <w:suppressAutoHyphens w:val="0"/>
      <w:spacing w:before="100" w:beforeAutospacing="1" w:after="100" w:afterAutospacing="1" w:line="259" w:lineRule="auto"/>
      <w:jc w:val="left"/>
    </w:pPr>
    <w:rPr>
      <w:rFonts w:ascii="Times New Roman" w:eastAsiaTheme="minorHAnsi" w:hAnsi="Times New Roman" w:cstheme="minorBidi"/>
      <w:sz w:val="22"/>
      <w:szCs w:val="22"/>
      <w:lang w:val="en-US" w:eastAsia="en-US"/>
    </w:rPr>
  </w:style>
  <w:style w:type="table" w:customStyle="1" w:styleId="4">
    <w:name w:val="Πλέγμα πίνακα4"/>
    <w:basedOn w:val="TableNormal"/>
    <w:next w:val="TableGrid"/>
    <w:uiPriority w:val="39"/>
    <w:rsid w:val="00BC7690"/>
    <w:pPr>
      <w:spacing w:after="160" w:line="259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7690"/>
    <w:rPr>
      <w:sz w:val="16"/>
      <w:szCs w:val="16"/>
    </w:rPr>
  </w:style>
  <w:style w:type="paragraph" w:styleId="Revision">
    <w:name w:val="Revision"/>
    <w:hidden/>
    <w:uiPriority w:val="99"/>
    <w:semiHidden/>
    <w:rsid w:val="00BC7690"/>
    <w:pPr>
      <w:spacing w:after="160" w:line="259" w:lineRule="auto"/>
    </w:pPr>
    <w:rPr>
      <w:rFonts w:ascii="Times New Roman" w:eastAsia="Times New Roman" w:hAnsi="Times New Roman"/>
      <w:sz w:val="24"/>
      <w:szCs w:val="24"/>
      <w:lang w:val="en-GB"/>
    </w:rPr>
  </w:style>
  <w:style w:type="table" w:customStyle="1" w:styleId="GridTable1Light-Accent21">
    <w:name w:val="Grid Table 1 Light - Accent 21"/>
    <w:basedOn w:val="TableNormal"/>
    <w:uiPriority w:val="46"/>
    <w:rsid w:val="00BC7690"/>
    <w:pPr>
      <w:spacing w:after="160" w:line="259" w:lineRule="auto"/>
    </w:pPr>
    <w:rPr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Πλέγμα πίνακα1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λέγμα πίνακα4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C7690"/>
    <w:pPr>
      <w:numPr>
        <w:ilvl w:val="1"/>
      </w:numPr>
      <w:suppressAutoHyphens w:val="0"/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l-G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C7690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C7690"/>
    <w:rPr>
      <w:b/>
      <w:bCs/>
    </w:rPr>
  </w:style>
  <w:style w:type="character" w:styleId="Emphasis">
    <w:name w:val="Emphasis"/>
    <w:basedOn w:val="DefaultParagraphFont"/>
    <w:uiPriority w:val="20"/>
    <w:qFormat/>
    <w:rsid w:val="00BC7690"/>
    <w:rPr>
      <w:i/>
      <w:iCs/>
    </w:rPr>
  </w:style>
  <w:style w:type="paragraph" w:styleId="NoSpacing">
    <w:name w:val="No Spacing"/>
    <w:uiPriority w:val="1"/>
    <w:qFormat/>
    <w:rsid w:val="00BC76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7690"/>
    <w:pPr>
      <w:suppressAutoHyphens w:val="0"/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l-G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BC769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690"/>
    <w:pPr>
      <w:pBdr>
        <w:top w:val="single" w:sz="4" w:space="10" w:color="4F81BD" w:themeColor="accent1"/>
        <w:bottom w:val="single" w:sz="4" w:space="10" w:color="4F81BD" w:themeColor="accent1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l-GR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690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C769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7690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C769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C7690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C769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690"/>
    <w:pPr>
      <w:keepLines/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pacing w:val="0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BC7690"/>
    <w:pPr>
      <w:suppressAutoHyphens w:val="0"/>
      <w:spacing w:after="120" w:line="259" w:lineRule="auto"/>
      <w:ind w:left="283"/>
      <w:jc w:val="left"/>
    </w:pPr>
    <w:rPr>
      <w:rFonts w:ascii="Times New Roman" w:hAnsi="Times New Roman" w:cstheme="minorBidi"/>
      <w:sz w:val="16"/>
      <w:szCs w:val="16"/>
      <w:lang w:val="el-G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C7690"/>
    <w:rPr>
      <w:rFonts w:ascii="Times New Roman" w:eastAsia="Times New Roman" w:hAnsi="Times New Roman"/>
      <w:sz w:val="16"/>
      <w:szCs w:val="16"/>
    </w:rPr>
  </w:style>
  <w:style w:type="table" w:customStyle="1" w:styleId="32">
    <w:name w:val="Πλέγμα πίνακα32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Πλέγμα πίνακα6"/>
    <w:basedOn w:val="TableNormal"/>
    <w:next w:val="TableGrid"/>
    <w:uiPriority w:val="39"/>
    <w:rsid w:val="00BC7690"/>
    <w:pPr>
      <w:spacing w:after="160" w:line="259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Πλέγμα πίνακα42"/>
    <w:basedOn w:val="TableNormal"/>
    <w:next w:val="TableGrid"/>
    <w:uiPriority w:val="39"/>
    <w:rsid w:val="00BC7690"/>
    <w:pPr>
      <w:spacing w:after="160" w:line="259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BC7690"/>
    <w:pPr>
      <w:suppressAutoHyphens w:val="0"/>
      <w:spacing w:before="120" w:after="120" w:line="259" w:lineRule="auto"/>
      <w:jc w:val="left"/>
    </w:pPr>
    <w:rPr>
      <w:rFonts w:asciiTheme="minorHAnsi" w:eastAsiaTheme="minorHAnsi" w:hAnsiTheme="minorHAnsi" w:cstheme="minorBidi"/>
      <w:b/>
      <w:bCs/>
      <w:caps/>
      <w:szCs w:val="20"/>
      <w:lang w:val="el-GR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C7690"/>
    <w:pPr>
      <w:suppressAutoHyphens w:val="0"/>
      <w:spacing w:line="259" w:lineRule="auto"/>
      <w:ind w:left="220"/>
      <w:jc w:val="left"/>
    </w:pPr>
    <w:rPr>
      <w:rFonts w:asciiTheme="minorHAnsi" w:eastAsiaTheme="minorHAnsi" w:hAnsiTheme="minorHAnsi" w:cstheme="minorBidi"/>
      <w:smallCaps/>
      <w:szCs w:val="20"/>
      <w:lang w:val="el-GR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BC7690"/>
    <w:pPr>
      <w:suppressAutoHyphens w:val="0"/>
      <w:spacing w:line="259" w:lineRule="auto"/>
      <w:ind w:left="440"/>
      <w:jc w:val="left"/>
    </w:pPr>
    <w:rPr>
      <w:rFonts w:asciiTheme="minorHAnsi" w:eastAsiaTheme="minorHAnsi" w:hAnsiTheme="minorHAnsi" w:cstheme="minorBidi"/>
      <w:i/>
      <w:iCs/>
      <w:szCs w:val="20"/>
      <w:lang w:val="el-GR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BC7690"/>
    <w:pPr>
      <w:suppressAutoHyphens w:val="0"/>
      <w:spacing w:line="259" w:lineRule="auto"/>
      <w:ind w:left="660"/>
      <w:jc w:val="left"/>
    </w:pPr>
    <w:rPr>
      <w:rFonts w:asciiTheme="minorHAnsi" w:eastAsiaTheme="minorHAnsi" w:hAnsiTheme="minorHAnsi" w:cstheme="minorBidi"/>
      <w:sz w:val="18"/>
      <w:szCs w:val="18"/>
      <w:lang w:val="el-GR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BC7690"/>
    <w:pPr>
      <w:suppressAutoHyphens w:val="0"/>
      <w:spacing w:line="259" w:lineRule="auto"/>
      <w:ind w:left="880"/>
      <w:jc w:val="left"/>
    </w:pPr>
    <w:rPr>
      <w:rFonts w:asciiTheme="minorHAnsi" w:eastAsiaTheme="minorHAnsi" w:hAnsiTheme="minorHAnsi" w:cstheme="minorBidi"/>
      <w:sz w:val="18"/>
      <w:szCs w:val="18"/>
      <w:lang w:val="el-GR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BC7690"/>
    <w:pPr>
      <w:suppressAutoHyphens w:val="0"/>
      <w:spacing w:line="259" w:lineRule="auto"/>
      <w:ind w:left="1100"/>
      <w:jc w:val="left"/>
    </w:pPr>
    <w:rPr>
      <w:rFonts w:asciiTheme="minorHAnsi" w:eastAsiaTheme="minorHAnsi" w:hAnsiTheme="minorHAnsi" w:cstheme="minorBidi"/>
      <w:sz w:val="18"/>
      <w:szCs w:val="18"/>
      <w:lang w:val="el-GR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BC7690"/>
    <w:pPr>
      <w:suppressAutoHyphens w:val="0"/>
      <w:spacing w:line="259" w:lineRule="auto"/>
      <w:ind w:left="1320"/>
      <w:jc w:val="left"/>
    </w:pPr>
    <w:rPr>
      <w:rFonts w:asciiTheme="minorHAnsi" w:eastAsiaTheme="minorHAnsi" w:hAnsiTheme="minorHAnsi" w:cstheme="minorBidi"/>
      <w:sz w:val="18"/>
      <w:szCs w:val="18"/>
      <w:lang w:val="el-GR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BC7690"/>
    <w:pPr>
      <w:suppressAutoHyphens w:val="0"/>
      <w:spacing w:line="259" w:lineRule="auto"/>
      <w:ind w:left="1540"/>
      <w:jc w:val="left"/>
    </w:pPr>
    <w:rPr>
      <w:rFonts w:asciiTheme="minorHAnsi" w:eastAsiaTheme="minorHAnsi" w:hAnsiTheme="minorHAnsi" w:cstheme="minorBidi"/>
      <w:sz w:val="18"/>
      <w:szCs w:val="18"/>
      <w:lang w:val="el-GR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BC7690"/>
    <w:pPr>
      <w:suppressAutoHyphens w:val="0"/>
      <w:spacing w:line="259" w:lineRule="auto"/>
      <w:ind w:left="1760"/>
      <w:jc w:val="left"/>
    </w:pPr>
    <w:rPr>
      <w:rFonts w:asciiTheme="minorHAnsi" w:eastAsiaTheme="minorHAnsi" w:hAnsiTheme="minorHAnsi" w:cstheme="minorBidi"/>
      <w:sz w:val="18"/>
      <w:szCs w:val="18"/>
      <w:lang w:val="el-GR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BC7690"/>
    <w:pPr>
      <w:suppressAutoHyphens w:val="0"/>
      <w:spacing w:line="259" w:lineRule="auto"/>
      <w:ind w:left="440" w:hanging="440"/>
      <w:jc w:val="left"/>
    </w:pPr>
    <w:rPr>
      <w:rFonts w:asciiTheme="minorHAnsi" w:eastAsiaTheme="minorHAnsi" w:hAnsiTheme="minorHAnsi" w:cstheme="minorBidi"/>
      <w:smallCaps/>
      <w:szCs w:val="20"/>
      <w:lang w:val="el-GR" w:eastAsia="en-US"/>
    </w:rPr>
  </w:style>
  <w:style w:type="paragraph" w:customStyle="1" w:styleId="12">
    <w:name w:val="Βασικό1"/>
    <w:rsid w:val="00BC7690"/>
    <w:pPr>
      <w:spacing w:after="0"/>
    </w:pPr>
    <w:rPr>
      <w:rFonts w:ascii="Arial" w:eastAsia="Arial" w:hAnsi="Arial" w:cs="Arial"/>
      <w:color w:val="000000"/>
      <w:lang w:val="en-US"/>
    </w:rPr>
  </w:style>
  <w:style w:type="table" w:customStyle="1" w:styleId="7">
    <w:name w:val="Πλέγμα πίνακα7"/>
    <w:basedOn w:val="TableNormal"/>
    <w:next w:val="TableGrid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Πλέγμα πίνακα8"/>
    <w:basedOn w:val="TableNormal"/>
    <w:next w:val="TableGrid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Πλέγμα πίνακα9"/>
    <w:basedOn w:val="TableNormal"/>
    <w:next w:val="TableGrid"/>
    <w:uiPriority w:val="39"/>
    <w:rsid w:val="00BC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Πλέγμα πίνακα91"/>
    <w:basedOn w:val="TableNormal"/>
    <w:next w:val="TableGrid"/>
    <w:uiPriority w:val="39"/>
    <w:rsid w:val="00BC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11">
    <w:name w:val="Πίνακας λίστας 3 - Έμφαση 11"/>
    <w:basedOn w:val="TableNormal"/>
    <w:next w:val="ListTable3-Accent11"/>
    <w:uiPriority w:val="48"/>
    <w:rsid w:val="00BC7690"/>
    <w:pPr>
      <w:spacing w:after="0" w:line="240" w:lineRule="auto"/>
    </w:pPr>
    <w:rPr>
      <w:rFonts w:eastAsia="Times New Roman"/>
      <w:lang w:eastAsia="el-GR"/>
    </w:rPr>
    <w:tblPr>
      <w:tblStyleRowBandSize w:val="1"/>
      <w:tblStyleColBandSize w:val="1"/>
      <w:tblBorders>
        <w:top w:val="single" w:sz="4" w:space="0" w:color="F09415"/>
        <w:left w:val="single" w:sz="4" w:space="0" w:color="F09415"/>
        <w:bottom w:val="single" w:sz="4" w:space="0" w:color="F09415"/>
        <w:right w:val="single" w:sz="4" w:space="0" w:color="F09415"/>
      </w:tblBorders>
    </w:tblPr>
    <w:tblStylePr w:type="firstRow">
      <w:rPr>
        <w:b/>
        <w:bCs/>
        <w:color w:val="FFFFFF"/>
      </w:rPr>
      <w:tblPr/>
      <w:tcPr>
        <w:shd w:val="clear" w:color="auto" w:fill="F09415"/>
      </w:tcPr>
    </w:tblStylePr>
    <w:tblStylePr w:type="lastRow">
      <w:rPr>
        <w:b/>
        <w:bCs/>
      </w:rPr>
      <w:tblPr/>
      <w:tcPr>
        <w:tcBorders>
          <w:top w:val="double" w:sz="4" w:space="0" w:color="F0941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09415"/>
          <w:right w:val="single" w:sz="4" w:space="0" w:color="F09415"/>
        </w:tcBorders>
      </w:tcPr>
    </w:tblStylePr>
    <w:tblStylePr w:type="band1Horz">
      <w:tblPr/>
      <w:tcPr>
        <w:tcBorders>
          <w:top w:val="single" w:sz="4" w:space="0" w:color="F09415"/>
          <w:bottom w:val="single" w:sz="4" w:space="0" w:color="F0941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415"/>
          <w:left w:val="nil"/>
        </w:tcBorders>
      </w:tcPr>
    </w:tblStylePr>
    <w:tblStylePr w:type="swCell">
      <w:tblPr/>
      <w:tcPr>
        <w:tcBorders>
          <w:top w:val="double" w:sz="4" w:space="0" w:color="F09415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BC769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20">
    <w:name w:val="Χωρίς λίστα2"/>
    <w:next w:val="NoList"/>
    <w:uiPriority w:val="99"/>
    <w:semiHidden/>
    <w:unhideWhenUsed/>
    <w:rsid w:val="00BC7690"/>
  </w:style>
  <w:style w:type="table" w:customStyle="1" w:styleId="100">
    <w:name w:val="Πλέγμα πίνακα10"/>
    <w:basedOn w:val="TableNormal"/>
    <w:next w:val="TableGrid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Πλέγμα πίνακα12"/>
    <w:basedOn w:val="TableNormal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Πλέγμα πίνακα22"/>
    <w:basedOn w:val="TableNormal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Πλέγμα πίνακα33"/>
    <w:basedOn w:val="TableNormal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Χωρίς λίστα111"/>
    <w:next w:val="NoList"/>
    <w:uiPriority w:val="99"/>
    <w:semiHidden/>
    <w:unhideWhenUsed/>
    <w:rsid w:val="00BC7690"/>
  </w:style>
  <w:style w:type="table" w:customStyle="1" w:styleId="43">
    <w:name w:val="Πλέγμα πίνακα43"/>
    <w:basedOn w:val="TableNormal"/>
    <w:next w:val="TableGrid"/>
    <w:uiPriority w:val="39"/>
    <w:rsid w:val="00BC7690"/>
    <w:pPr>
      <w:spacing w:after="160" w:line="259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Πίνακας 1 με ανοιχτόχρωμο πλέγμα - Έμφαση 21"/>
    <w:basedOn w:val="TableNormal"/>
    <w:next w:val="GridTable1Light-Accent21"/>
    <w:uiPriority w:val="46"/>
    <w:rsid w:val="00BC7690"/>
    <w:pPr>
      <w:spacing w:after="160" w:line="259" w:lineRule="auto"/>
    </w:pPr>
    <w:rPr>
      <w:lang w:val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0">
    <w:name w:val="Πλέγμα πίνακα11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Πλέγμα πίνακα21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Πλέγμα πίνακα31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Πλέγμα πίνακα41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Πλέγμα πίνακα5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Πλέγμα πίνακα321"/>
    <w:basedOn w:val="TableNormal"/>
    <w:next w:val="TableGrid"/>
    <w:uiPriority w:val="39"/>
    <w:rsid w:val="00BC7690"/>
    <w:pPr>
      <w:spacing w:after="160" w:line="259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Πλέγμα πίνακα61"/>
    <w:basedOn w:val="TableNormal"/>
    <w:next w:val="TableGrid"/>
    <w:uiPriority w:val="39"/>
    <w:rsid w:val="00BC7690"/>
    <w:pPr>
      <w:spacing w:after="160" w:line="259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Πλέγμα πίνακα421"/>
    <w:basedOn w:val="TableNormal"/>
    <w:next w:val="TableGrid"/>
    <w:uiPriority w:val="39"/>
    <w:rsid w:val="00BC7690"/>
    <w:pPr>
      <w:spacing w:after="160" w:line="259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BC7690"/>
    <w:pPr>
      <w:spacing w:after="160" w:line="259" w:lineRule="auto"/>
    </w:pPr>
    <w:rPr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Πλέγμα πίνακα71"/>
    <w:basedOn w:val="TableNormal"/>
    <w:next w:val="TableGrid"/>
    <w:uiPriority w:val="39"/>
    <w:rsid w:val="00BC7690"/>
    <w:pPr>
      <w:spacing w:after="160" w:line="259" w:lineRule="auto"/>
    </w:pPr>
    <w:rPr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dnoteReference">
    <w:name w:val="endnote reference"/>
    <w:semiHidden/>
    <w:rsid w:val="00C47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75FD-387F-43DB-A57C-F96228DA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17</Pages>
  <Words>1527</Words>
  <Characters>8252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ΠΑΠΑΓΕΩΡΓΙΟΥ ΓΕΩΡΓΙΟΣ</dc:creator>
  <cp:lastModifiedBy>PC2</cp:lastModifiedBy>
  <cp:revision>43</cp:revision>
  <cp:lastPrinted>2019-01-15T08:35:00Z</cp:lastPrinted>
  <dcterms:created xsi:type="dcterms:W3CDTF">2018-08-23T06:30:00Z</dcterms:created>
  <dcterms:modified xsi:type="dcterms:W3CDTF">2019-03-07T08:03:00Z</dcterms:modified>
</cp:coreProperties>
</file>