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D98CB" w14:textId="77777777" w:rsidR="002562BC" w:rsidRPr="00AC623F" w:rsidRDefault="002562BC" w:rsidP="009603DB">
      <w:pPr>
        <w:tabs>
          <w:tab w:val="num" w:pos="0"/>
        </w:tabs>
        <w:spacing w:before="0" w:after="0" w:line="200" w:lineRule="atLeast"/>
        <w:jc w:val="center"/>
        <w:rPr>
          <w:rFonts w:ascii="Tahoma" w:hAnsi="Tahoma" w:cs="Tahoma"/>
          <w:b/>
          <w:szCs w:val="20"/>
          <w:lang w:val="el-GR"/>
        </w:rPr>
      </w:pPr>
      <w:bookmarkStart w:id="0" w:name="_GoBack"/>
      <w:bookmarkEnd w:id="0"/>
    </w:p>
    <w:p w14:paraId="758B7A96" w14:textId="77777777" w:rsidR="00B7127E" w:rsidRDefault="00B7127E" w:rsidP="009603DB">
      <w:pPr>
        <w:tabs>
          <w:tab w:val="num" w:pos="0"/>
        </w:tabs>
        <w:spacing w:before="0" w:after="0" w:line="200" w:lineRule="atLeast"/>
        <w:jc w:val="center"/>
        <w:rPr>
          <w:rFonts w:ascii="Tahoma" w:hAnsi="Tahoma" w:cs="Tahoma"/>
          <w:b/>
          <w:szCs w:val="20"/>
          <w:lang w:val="el-GR"/>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281EF0" w:rsidRPr="00281EF0" w14:paraId="5EC68D2F" w14:textId="77777777" w:rsidTr="008E63A7">
        <w:trPr>
          <w:trHeight w:val="2410"/>
        </w:trPr>
        <w:tc>
          <w:tcPr>
            <w:tcW w:w="2801" w:type="dxa"/>
            <w:vAlign w:val="center"/>
          </w:tcPr>
          <w:p w14:paraId="02EABA57" w14:textId="75469380" w:rsidR="00281EF0" w:rsidRDefault="00FB40C1" w:rsidP="00281EF0">
            <w:pPr>
              <w:tabs>
                <w:tab w:val="num" w:pos="0"/>
              </w:tabs>
              <w:spacing w:before="0" w:after="0" w:line="200" w:lineRule="atLeast"/>
              <w:jc w:val="center"/>
              <w:rPr>
                <w:rFonts w:ascii="Tahoma" w:hAnsi="Tahoma" w:cs="Tahoma"/>
                <w:b/>
                <w:bCs/>
                <w:szCs w:val="20"/>
                <w:lang w:val="el-GR"/>
              </w:rPr>
            </w:pPr>
            <w:r>
              <w:rPr>
                <w:noProof/>
                <w:lang w:val="el-GR" w:eastAsia="el-GR"/>
              </w:rPr>
              <w:drawing>
                <wp:inline distT="0" distB="0" distL="0" distR="0" wp14:anchorId="2F9598DA" wp14:editId="736E70EB">
                  <wp:extent cx="1198326" cy="695325"/>
                  <wp:effectExtent l="0" t="0" r="1905" b="0"/>
                  <wp:docPr id="3" name="Εικόνα 3" descr="Αποτέλεσμα εικόνας για ELLHNIKH SH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ELLHNIKH SHMA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312" cy="696477"/>
                          </a:xfrm>
                          <a:prstGeom prst="rect">
                            <a:avLst/>
                          </a:prstGeom>
                          <a:noFill/>
                          <a:ln>
                            <a:noFill/>
                          </a:ln>
                        </pic:spPr>
                      </pic:pic>
                    </a:graphicData>
                  </a:graphic>
                </wp:inline>
              </w:drawing>
            </w:r>
          </w:p>
          <w:p w14:paraId="6EEEED1E" w14:textId="77777777" w:rsidR="00FB40C1" w:rsidRPr="00281EF0" w:rsidRDefault="00FB40C1" w:rsidP="00281EF0">
            <w:pPr>
              <w:tabs>
                <w:tab w:val="num" w:pos="0"/>
              </w:tabs>
              <w:spacing w:before="0" w:after="0" w:line="200" w:lineRule="atLeast"/>
              <w:jc w:val="center"/>
              <w:rPr>
                <w:rFonts w:ascii="Tahoma" w:hAnsi="Tahoma" w:cs="Tahoma"/>
                <w:b/>
                <w:bCs/>
                <w:szCs w:val="20"/>
                <w:lang w:val="el-GR"/>
              </w:rPr>
            </w:pPr>
          </w:p>
          <w:p w14:paraId="01FB5A2D" w14:textId="77777777" w:rsidR="00281EF0" w:rsidRPr="00FE6175" w:rsidRDefault="00281EF0" w:rsidP="00281EF0">
            <w:pPr>
              <w:tabs>
                <w:tab w:val="num" w:pos="0"/>
              </w:tabs>
              <w:spacing w:before="0" w:after="0" w:line="200" w:lineRule="atLeast"/>
              <w:jc w:val="center"/>
              <w:rPr>
                <w:rFonts w:ascii="Tahoma" w:hAnsi="Tahoma" w:cs="Tahoma"/>
                <w:b/>
                <w:bCs/>
                <w:sz w:val="16"/>
                <w:szCs w:val="16"/>
                <w:lang w:val="el-GR"/>
              </w:rPr>
            </w:pPr>
            <w:r w:rsidRPr="00FE6175">
              <w:rPr>
                <w:rFonts w:ascii="Tahoma" w:hAnsi="Tahoma" w:cs="Tahoma"/>
                <w:b/>
                <w:bCs/>
                <w:sz w:val="16"/>
                <w:szCs w:val="16"/>
                <w:lang w:val="el-GR"/>
              </w:rPr>
              <w:t>ΕΛΛΗΝΙΚΗ ΔΗΜΟΚΡΑΤΙΑ</w:t>
            </w:r>
          </w:p>
          <w:p w14:paraId="22BF172A" w14:textId="77777777" w:rsidR="00281EF0" w:rsidRPr="00FE6175" w:rsidRDefault="00281EF0" w:rsidP="00281EF0">
            <w:pPr>
              <w:tabs>
                <w:tab w:val="num" w:pos="0"/>
              </w:tabs>
              <w:spacing w:before="0" w:after="0" w:line="200" w:lineRule="atLeast"/>
              <w:jc w:val="center"/>
              <w:rPr>
                <w:rFonts w:ascii="Tahoma" w:hAnsi="Tahoma" w:cs="Tahoma"/>
                <w:b/>
                <w:bCs/>
                <w:sz w:val="16"/>
                <w:szCs w:val="16"/>
                <w:lang w:val="el-GR"/>
              </w:rPr>
            </w:pPr>
            <w:r w:rsidRPr="00FE6175">
              <w:rPr>
                <w:rFonts w:ascii="Tahoma" w:hAnsi="Tahoma" w:cs="Tahoma"/>
                <w:b/>
                <w:bCs/>
                <w:sz w:val="16"/>
                <w:szCs w:val="16"/>
                <w:lang w:val="el-GR"/>
              </w:rPr>
              <w:t>ΥΠΟΥΡΓΕΙΟ ΑΓΡΟΤΙΚΗΣ</w:t>
            </w:r>
          </w:p>
          <w:p w14:paraId="17E8742E" w14:textId="032489C6" w:rsidR="00281EF0" w:rsidRPr="00FE6175" w:rsidRDefault="00281EF0" w:rsidP="00281EF0">
            <w:pPr>
              <w:tabs>
                <w:tab w:val="num" w:pos="0"/>
              </w:tabs>
              <w:spacing w:before="0" w:after="0" w:line="200" w:lineRule="atLeast"/>
              <w:jc w:val="center"/>
              <w:rPr>
                <w:rFonts w:ascii="Tahoma" w:hAnsi="Tahoma" w:cs="Tahoma"/>
                <w:b/>
                <w:bCs/>
                <w:sz w:val="16"/>
                <w:szCs w:val="16"/>
                <w:lang w:val="el-GR"/>
              </w:rPr>
            </w:pPr>
            <w:r w:rsidRPr="00FE6175">
              <w:rPr>
                <w:rFonts w:ascii="Tahoma" w:hAnsi="Tahoma" w:cs="Tahoma"/>
                <w:b/>
                <w:bCs/>
                <w:sz w:val="16"/>
                <w:szCs w:val="16"/>
                <w:lang w:val="el-GR"/>
              </w:rPr>
              <w:t xml:space="preserve">ΑΝΑΠΤΥΞΗΣ </w:t>
            </w:r>
            <w:r w:rsidR="00FB40C1">
              <w:rPr>
                <w:rFonts w:ascii="Tahoma" w:hAnsi="Tahoma" w:cs="Tahoma"/>
                <w:b/>
                <w:bCs/>
                <w:sz w:val="16"/>
                <w:szCs w:val="16"/>
              </w:rPr>
              <w:t>KAI</w:t>
            </w:r>
            <w:r w:rsidRPr="00FE6175">
              <w:rPr>
                <w:rFonts w:ascii="Tahoma" w:hAnsi="Tahoma" w:cs="Tahoma"/>
                <w:b/>
                <w:bCs/>
                <w:sz w:val="16"/>
                <w:szCs w:val="16"/>
                <w:lang w:val="el-GR"/>
              </w:rPr>
              <w:t xml:space="preserve"> ΤΡΟΦΙΜΩΝ</w:t>
            </w:r>
          </w:p>
          <w:p w14:paraId="1160D1F1" w14:textId="5E157F1D" w:rsidR="00281EF0" w:rsidRPr="00281EF0" w:rsidRDefault="00281EF0" w:rsidP="00281EF0">
            <w:pPr>
              <w:tabs>
                <w:tab w:val="num" w:pos="0"/>
              </w:tabs>
              <w:spacing w:before="0" w:after="0" w:line="200" w:lineRule="atLeast"/>
              <w:jc w:val="center"/>
              <w:rPr>
                <w:rFonts w:ascii="Tahoma" w:hAnsi="Tahoma" w:cs="Tahoma"/>
                <w:b/>
                <w:bCs/>
                <w:szCs w:val="20"/>
                <w:lang w:val="el-GR"/>
              </w:rPr>
            </w:pPr>
          </w:p>
        </w:tc>
        <w:tc>
          <w:tcPr>
            <w:tcW w:w="3827" w:type="dxa"/>
          </w:tcPr>
          <w:p w14:paraId="4A62CD76" w14:textId="77777777" w:rsidR="00281EF0" w:rsidRPr="00281EF0" w:rsidRDefault="00281EF0" w:rsidP="00281EF0">
            <w:pPr>
              <w:tabs>
                <w:tab w:val="num" w:pos="0"/>
              </w:tabs>
              <w:spacing w:before="0" w:after="0" w:line="200" w:lineRule="atLeast"/>
              <w:jc w:val="center"/>
              <w:rPr>
                <w:rFonts w:ascii="Tahoma" w:hAnsi="Tahoma" w:cs="Tahoma"/>
                <w:b/>
                <w:bCs/>
                <w:szCs w:val="20"/>
                <w:lang w:val="el-GR"/>
              </w:rPr>
            </w:pPr>
          </w:p>
          <w:p w14:paraId="09BDF383" w14:textId="77777777" w:rsidR="00FE6175" w:rsidRDefault="00FE6175" w:rsidP="00FB40C1">
            <w:pPr>
              <w:tabs>
                <w:tab w:val="num" w:pos="0"/>
              </w:tabs>
              <w:spacing w:before="0" w:after="0" w:line="200" w:lineRule="atLeast"/>
              <w:rPr>
                <w:rFonts w:ascii="Tahoma" w:hAnsi="Tahoma" w:cs="Tahoma"/>
                <w:b/>
                <w:szCs w:val="20"/>
                <w:lang w:val="el-GR"/>
              </w:rPr>
            </w:pPr>
          </w:p>
          <w:p w14:paraId="5733916D" w14:textId="77777777" w:rsidR="00FE6175" w:rsidRPr="00281EF0" w:rsidRDefault="009E1183" w:rsidP="00281EF0">
            <w:pPr>
              <w:tabs>
                <w:tab w:val="num" w:pos="0"/>
              </w:tabs>
              <w:spacing w:before="0" w:after="0" w:line="200" w:lineRule="atLeast"/>
              <w:jc w:val="center"/>
              <w:rPr>
                <w:rFonts w:ascii="Tahoma" w:hAnsi="Tahoma" w:cs="Tahoma"/>
                <w:b/>
                <w:szCs w:val="20"/>
                <w:lang w:val="el-GR"/>
              </w:rPr>
            </w:pPr>
            <w:r>
              <w:rPr>
                <w:rFonts w:ascii="Tahoma" w:hAnsi="Tahoma" w:cs="Tahoma"/>
                <w:b/>
                <w:noProof/>
                <w:szCs w:val="20"/>
                <w:lang w:val="el-GR" w:eastAsia="el-GR"/>
              </w:rPr>
              <w:drawing>
                <wp:inline distT="0" distB="0" distL="0" distR="0" wp14:anchorId="4BC40C23" wp14:editId="3B126771">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00FE6175" w:rsidRPr="00281EF0">
              <w:rPr>
                <w:rFonts w:ascii="Tahoma" w:hAnsi="Tahoma" w:cs="Tahoma"/>
                <w:b/>
                <w:noProof/>
                <w:szCs w:val="20"/>
                <w:lang w:val="el-GR" w:eastAsia="el-GR"/>
              </w:rPr>
              <w:drawing>
                <wp:inline distT="0" distB="0" distL="0" distR="0" wp14:anchorId="4C1733E4" wp14:editId="312E8380">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14:paraId="705EDC36" w14:textId="77777777" w:rsidR="00281EF0" w:rsidRPr="00281EF0" w:rsidRDefault="00281EF0" w:rsidP="00281EF0">
            <w:pPr>
              <w:tabs>
                <w:tab w:val="num" w:pos="0"/>
              </w:tabs>
              <w:spacing w:before="0" w:after="0" w:line="200" w:lineRule="atLeast"/>
              <w:jc w:val="center"/>
              <w:rPr>
                <w:rFonts w:ascii="Tahoma" w:hAnsi="Tahoma" w:cs="Tahoma"/>
                <w:b/>
                <w:szCs w:val="20"/>
                <w:lang w:val="el-GR"/>
              </w:rPr>
            </w:pPr>
          </w:p>
          <w:p w14:paraId="0232E6C0" w14:textId="77777777" w:rsidR="00281EF0" w:rsidRPr="00281EF0" w:rsidRDefault="00281EF0" w:rsidP="00281EF0">
            <w:pPr>
              <w:tabs>
                <w:tab w:val="num" w:pos="0"/>
              </w:tabs>
              <w:spacing w:before="0" w:after="0" w:line="200" w:lineRule="atLeast"/>
              <w:jc w:val="center"/>
              <w:rPr>
                <w:rFonts w:ascii="Tahoma" w:hAnsi="Tahoma" w:cs="Tahoma"/>
                <w:b/>
                <w:szCs w:val="20"/>
                <w:lang w:val="el-GR"/>
              </w:rPr>
            </w:pPr>
          </w:p>
        </w:tc>
        <w:tc>
          <w:tcPr>
            <w:tcW w:w="4111" w:type="dxa"/>
            <w:vAlign w:val="center"/>
          </w:tcPr>
          <w:p w14:paraId="75CB1336" w14:textId="77777777" w:rsidR="00281EF0" w:rsidRDefault="00281EF0" w:rsidP="00281EF0">
            <w:pPr>
              <w:tabs>
                <w:tab w:val="num" w:pos="0"/>
              </w:tabs>
              <w:spacing w:before="0" w:after="0" w:line="200" w:lineRule="atLeast"/>
              <w:jc w:val="center"/>
              <w:rPr>
                <w:rFonts w:ascii="Tahoma" w:hAnsi="Tahoma" w:cs="Tahoma"/>
                <w:b/>
                <w:szCs w:val="20"/>
                <w:lang w:val="el-GR"/>
              </w:rPr>
            </w:pPr>
            <w:r w:rsidRPr="00281EF0">
              <w:rPr>
                <w:rFonts w:ascii="Tahoma" w:hAnsi="Tahoma" w:cs="Tahoma"/>
                <w:b/>
                <w:noProof/>
                <w:szCs w:val="20"/>
                <w:lang w:val="el-GR" w:eastAsia="el-GR"/>
              </w:rPr>
              <w:drawing>
                <wp:inline distT="0" distB="0" distL="0" distR="0" wp14:anchorId="60779EE3" wp14:editId="68175F0D">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14:paraId="4A44123D" w14:textId="77777777" w:rsidR="00FB40C1" w:rsidRPr="00281EF0" w:rsidRDefault="00FB40C1" w:rsidP="00281EF0">
            <w:pPr>
              <w:tabs>
                <w:tab w:val="num" w:pos="0"/>
              </w:tabs>
              <w:spacing w:before="0" w:after="0" w:line="200" w:lineRule="atLeast"/>
              <w:jc w:val="center"/>
              <w:rPr>
                <w:rFonts w:ascii="Tahoma" w:hAnsi="Tahoma" w:cs="Tahoma"/>
                <w:b/>
                <w:szCs w:val="20"/>
                <w:lang w:val="el-GR"/>
              </w:rPr>
            </w:pPr>
          </w:p>
          <w:p w14:paraId="0AACF90E" w14:textId="77777777" w:rsidR="00281EF0" w:rsidRPr="00281EF0" w:rsidRDefault="00281EF0" w:rsidP="00FE6175">
            <w:pPr>
              <w:tabs>
                <w:tab w:val="num" w:pos="0"/>
              </w:tabs>
              <w:spacing w:before="0" w:after="0" w:line="200" w:lineRule="atLeast"/>
              <w:jc w:val="center"/>
              <w:rPr>
                <w:rFonts w:ascii="Tahoma" w:hAnsi="Tahoma" w:cs="Tahoma"/>
                <w:b/>
                <w:bCs/>
                <w:szCs w:val="20"/>
                <w:lang w:val="el-GR"/>
              </w:rPr>
            </w:pPr>
            <w:bookmarkStart w:id="1" w:name="_Toc227479904"/>
            <w:r w:rsidRPr="00281EF0">
              <w:rPr>
                <w:rFonts w:ascii="Tahoma" w:hAnsi="Tahoma" w:cs="Tahoma"/>
                <w:b/>
                <w:bCs/>
                <w:szCs w:val="20"/>
                <w:lang w:val="el-GR"/>
              </w:rPr>
              <w:t xml:space="preserve">ΕΥΡΩΠΑΪΚΟ </w:t>
            </w:r>
            <w:bookmarkEnd w:id="1"/>
            <w:r w:rsidRPr="00281EF0">
              <w:rPr>
                <w:rFonts w:ascii="Tahoma" w:hAnsi="Tahoma" w:cs="Tahoma"/>
                <w:b/>
                <w:bCs/>
                <w:szCs w:val="20"/>
                <w:lang w:val="el-GR"/>
              </w:rPr>
              <w:t>ΓΕΩΡΓΙΚΟ</w:t>
            </w:r>
          </w:p>
          <w:p w14:paraId="28DB5100" w14:textId="77777777" w:rsidR="00281EF0" w:rsidRPr="00281EF0" w:rsidRDefault="00281EF0" w:rsidP="00FE6175">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t>ΤΑΜΕΙΟ ΑΓΡΟΤΙΚΗΣ ΑΝΑΠΤΥΞΗΣ</w:t>
            </w:r>
          </w:p>
          <w:p w14:paraId="00BF2859" w14:textId="77777777" w:rsidR="00281EF0" w:rsidRPr="00281EF0" w:rsidRDefault="00281EF0" w:rsidP="00FE6175">
            <w:pPr>
              <w:tabs>
                <w:tab w:val="num" w:pos="0"/>
              </w:tabs>
              <w:spacing w:before="0" w:after="0" w:line="200" w:lineRule="atLeast"/>
              <w:jc w:val="center"/>
              <w:rPr>
                <w:rFonts w:ascii="Tahoma" w:hAnsi="Tahoma" w:cs="Tahoma"/>
                <w:b/>
                <w:szCs w:val="20"/>
                <w:lang w:val="el-GR"/>
              </w:rPr>
            </w:pPr>
            <w:r w:rsidRPr="00281EF0">
              <w:rPr>
                <w:rFonts w:ascii="Tahoma" w:hAnsi="Tahoma" w:cs="Tahoma"/>
                <w:b/>
                <w:szCs w:val="20"/>
                <w:lang w:val="el-GR"/>
              </w:rPr>
              <w:t>Η Ευρώπη επενδύει στις</w:t>
            </w:r>
          </w:p>
          <w:p w14:paraId="407B8C6A" w14:textId="77777777" w:rsidR="00281EF0" w:rsidRPr="00281EF0" w:rsidRDefault="00281EF0" w:rsidP="00FE6175">
            <w:pPr>
              <w:tabs>
                <w:tab w:val="num" w:pos="0"/>
              </w:tabs>
              <w:spacing w:before="0" w:after="0" w:line="200" w:lineRule="atLeast"/>
              <w:jc w:val="center"/>
              <w:rPr>
                <w:rFonts w:ascii="Tahoma" w:hAnsi="Tahoma" w:cs="Tahoma"/>
                <w:b/>
                <w:szCs w:val="20"/>
                <w:lang w:val="el-GR"/>
              </w:rPr>
            </w:pPr>
            <w:r w:rsidRPr="00281EF0">
              <w:rPr>
                <w:rFonts w:ascii="Tahoma" w:hAnsi="Tahoma" w:cs="Tahoma"/>
                <w:b/>
                <w:szCs w:val="20"/>
                <w:lang w:val="el-GR"/>
              </w:rPr>
              <w:t>Αγροτικές περιοχές</w:t>
            </w:r>
          </w:p>
        </w:tc>
      </w:tr>
    </w:tbl>
    <w:p w14:paraId="3D1CACFB" w14:textId="6F0B4A79" w:rsidR="008E63A7" w:rsidRPr="00A62BE6" w:rsidRDefault="00A7676E" w:rsidP="00A7676E">
      <w:pPr>
        <w:tabs>
          <w:tab w:val="num" w:pos="0"/>
        </w:tabs>
        <w:spacing w:before="0" w:after="0" w:line="200" w:lineRule="atLeast"/>
        <w:jc w:val="center"/>
        <w:rPr>
          <w:rFonts w:ascii="Tahoma" w:hAnsi="Tahoma" w:cs="Tahoma"/>
          <w:b/>
          <w:szCs w:val="20"/>
        </w:rPr>
      </w:pPr>
      <w:r>
        <w:rPr>
          <w:rFonts w:ascii="Tahoma" w:hAnsi="Tahoma" w:cs="Tahoma"/>
          <w:b/>
          <w:szCs w:val="20"/>
          <w:lang w:val="el-GR"/>
        </w:rPr>
        <w:t xml:space="preserve">                                                                                           </w:t>
      </w:r>
      <w:r w:rsidR="0064757A">
        <w:rPr>
          <w:rFonts w:ascii="Tahoma" w:hAnsi="Tahoma" w:cs="Tahoma"/>
          <w:b/>
          <w:szCs w:val="20"/>
          <w:lang w:val="el-GR"/>
        </w:rPr>
        <w:t xml:space="preserve"> </w:t>
      </w:r>
      <w:r>
        <w:rPr>
          <w:rFonts w:ascii="Tahoma" w:hAnsi="Tahoma" w:cs="Tahoma"/>
          <w:b/>
          <w:szCs w:val="20"/>
          <w:lang w:val="el-GR"/>
        </w:rPr>
        <w:t xml:space="preserve">  </w:t>
      </w:r>
      <w:r w:rsidR="00A62BE6">
        <w:rPr>
          <w:rFonts w:ascii="Tahoma" w:hAnsi="Tahoma" w:cs="Tahoma"/>
          <w:b/>
          <w:szCs w:val="20"/>
        </w:rPr>
        <w:t xml:space="preserve">       </w:t>
      </w:r>
      <w:r>
        <w:rPr>
          <w:rFonts w:ascii="Tahoma" w:hAnsi="Tahoma" w:cs="Tahoma"/>
          <w:b/>
          <w:szCs w:val="20"/>
          <w:lang w:val="el-GR"/>
        </w:rPr>
        <w:t xml:space="preserve"> </w:t>
      </w:r>
      <w:r w:rsidR="00A62BE6">
        <w:rPr>
          <w:rFonts w:ascii="Tahoma" w:hAnsi="Tahoma" w:cs="Tahoma"/>
          <w:b/>
          <w:szCs w:val="20"/>
        </w:rPr>
        <w:t xml:space="preserve">  </w:t>
      </w:r>
      <w:r w:rsidR="00DE6860" w:rsidRPr="00DE6860">
        <w:rPr>
          <w:rFonts w:ascii="Tahoma" w:hAnsi="Tahoma" w:cs="Tahoma"/>
          <w:b/>
          <w:szCs w:val="20"/>
          <w:lang w:val="el-GR"/>
        </w:rPr>
        <w:t>Ημερομηνία:</w:t>
      </w:r>
      <w:r w:rsidR="00A62BE6">
        <w:rPr>
          <w:rFonts w:ascii="Tahoma" w:hAnsi="Tahoma" w:cs="Tahoma"/>
          <w:b/>
          <w:szCs w:val="20"/>
        </w:rPr>
        <w:t>12.04.2018</w:t>
      </w:r>
    </w:p>
    <w:p w14:paraId="31728E50" w14:textId="748A0C6B" w:rsidR="00DE6860" w:rsidRPr="00A62BE6" w:rsidRDefault="00DE6860" w:rsidP="00DE6860">
      <w:pPr>
        <w:tabs>
          <w:tab w:val="num" w:pos="0"/>
        </w:tabs>
        <w:spacing w:before="0" w:after="0" w:line="200" w:lineRule="atLeast"/>
        <w:jc w:val="center"/>
        <w:rPr>
          <w:rFonts w:ascii="Tahoma" w:hAnsi="Tahoma" w:cs="Tahoma"/>
          <w:b/>
          <w:szCs w:val="20"/>
        </w:rPr>
      </w:pPr>
      <w:r>
        <w:rPr>
          <w:rFonts w:ascii="Tahoma" w:hAnsi="Tahoma" w:cs="Tahoma"/>
          <w:b/>
          <w:szCs w:val="20"/>
          <w:lang w:val="el-GR"/>
        </w:rPr>
        <w:t xml:space="preserve">                                        </w:t>
      </w:r>
      <w:r w:rsidR="00A7676E">
        <w:rPr>
          <w:rFonts w:ascii="Tahoma" w:hAnsi="Tahoma" w:cs="Tahoma"/>
          <w:b/>
          <w:szCs w:val="20"/>
          <w:lang w:val="el-GR"/>
        </w:rPr>
        <w:t xml:space="preserve">                          </w:t>
      </w:r>
      <w:r w:rsidR="0064757A">
        <w:rPr>
          <w:rFonts w:ascii="Tahoma" w:hAnsi="Tahoma" w:cs="Tahoma"/>
          <w:b/>
          <w:szCs w:val="20"/>
          <w:lang w:val="el-GR"/>
        </w:rPr>
        <w:t xml:space="preserve">    </w:t>
      </w:r>
      <w:r w:rsidR="00A7676E">
        <w:rPr>
          <w:rFonts w:ascii="Tahoma" w:hAnsi="Tahoma" w:cs="Tahoma"/>
          <w:b/>
          <w:szCs w:val="20"/>
          <w:lang w:val="el-GR"/>
        </w:rPr>
        <w:t xml:space="preserve">   </w:t>
      </w:r>
      <w:r>
        <w:rPr>
          <w:rFonts w:ascii="Tahoma" w:hAnsi="Tahoma" w:cs="Tahoma"/>
          <w:b/>
          <w:szCs w:val="20"/>
          <w:lang w:val="el-GR"/>
        </w:rPr>
        <w:t xml:space="preserve"> Αρ</w:t>
      </w:r>
      <w:r w:rsidR="00A7676E">
        <w:rPr>
          <w:rFonts w:ascii="Tahoma" w:hAnsi="Tahoma" w:cs="Tahoma"/>
          <w:b/>
          <w:szCs w:val="20"/>
          <w:lang w:val="el-GR"/>
        </w:rPr>
        <w:t xml:space="preserve">ιθμός </w:t>
      </w:r>
      <w:r>
        <w:rPr>
          <w:rFonts w:ascii="Tahoma" w:hAnsi="Tahoma" w:cs="Tahoma"/>
          <w:b/>
          <w:szCs w:val="20"/>
          <w:lang w:val="el-GR"/>
        </w:rPr>
        <w:t xml:space="preserve"> Πρωτ</w:t>
      </w:r>
      <w:r w:rsidR="0064757A">
        <w:rPr>
          <w:rFonts w:ascii="Tahoma" w:hAnsi="Tahoma" w:cs="Tahoma"/>
          <w:b/>
          <w:szCs w:val="20"/>
          <w:lang w:val="el-GR"/>
        </w:rPr>
        <w:t>οκόλλου</w:t>
      </w:r>
      <w:r>
        <w:rPr>
          <w:rFonts w:ascii="Tahoma" w:hAnsi="Tahoma" w:cs="Tahoma"/>
          <w:b/>
          <w:szCs w:val="20"/>
          <w:lang w:val="el-GR"/>
        </w:rPr>
        <w:t xml:space="preserve">.: </w:t>
      </w:r>
      <w:r w:rsidR="00A62BE6">
        <w:rPr>
          <w:rFonts w:ascii="Tahoma" w:hAnsi="Tahoma" w:cs="Tahoma"/>
          <w:b/>
          <w:szCs w:val="20"/>
        </w:rPr>
        <w:t>8750</w:t>
      </w:r>
    </w:p>
    <w:p w14:paraId="1024EE28" w14:textId="77777777" w:rsidR="008E63A7" w:rsidRDefault="008E63A7" w:rsidP="00FE6175">
      <w:pPr>
        <w:tabs>
          <w:tab w:val="num" w:pos="0"/>
        </w:tabs>
        <w:spacing w:before="0" w:after="0" w:line="200" w:lineRule="atLeast"/>
        <w:jc w:val="center"/>
        <w:rPr>
          <w:rFonts w:ascii="Tahoma" w:hAnsi="Tahoma" w:cs="Tahoma"/>
          <w:b/>
          <w:sz w:val="24"/>
          <w:lang w:val="el-GR"/>
        </w:rPr>
      </w:pPr>
    </w:p>
    <w:p w14:paraId="02231EBE" w14:textId="77777777" w:rsidR="00281EF0" w:rsidRPr="00FE6175" w:rsidRDefault="00281EF0" w:rsidP="00FE6175">
      <w:pPr>
        <w:tabs>
          <w:tab w:val="num" w:pos="0"/>
        </w:tabs>
        <w:spacing w:before="0" w:after="0" w:line="200" w:lineRule="atLeast"/>
        <w:jc w:val="center"/>
        <w:rPr>
          <w:rFonts w:ascii="Tahoma" w:hAnsi="Tahoma" w:cs="Tahoma"/>
          <w:b/>
          <w:sz w:val="24"/>
          <w:lang w:val="el-GR"/>
        </w:rPr>
      </w:pPr>
      <w:r w:rsidRPr="00FE6175">
        <w:rPr>
          <w:rFonts w:ascii="Tahoma" w:hAnsi="Tahoma" w:cs="Tahoma"/>
          <w:b/>
          <w:sz w:val="24"/>
          <w:lang w:val="el-GR"/>
        </w:rPr>
        <w:t>ΠΡΟΓΡΑΜΜΑ ΑΓΡΟΤΙΚΗΣ ΑΝΑΠΤΥΞΗΣ ΤΗΣ ΕΛΛΑΔΑΣ  2014-2020</w:t>
      </w:r>
    </w:p>
    <w:p w14:paraId="14612A68" w14:textId="0301E8E6" w:rsidR="00EC50A2" w:rsidRPr="00EC50A2" w:rsidRDefault="00281EF0" w:rsidP="00DE6860">
      <w:pPr>
        <w:tabs>
          <w:tab w:val="num" w:pos="0"/>
        </w:tabs>
        <w:spacing w:before="0" w:after="0" w:line="200" w:lineRule="atLeast"/>
        <w:rPr>
          <w:rFonts w:ascii="Tahoma" w:hAnsi="Tahoma" w:cs="Tahoma"/>
          <w:b/>
          <w:szCs w:val="20"/>
          <w:lang w:val="el-GR"/>
        </w:rPr>
      </w:pPr>
      <w:r w:rsidRPr="00FE6175">
        <w:rPr>
          <w:rFonts w:ascii="Tahoma" w:hAnsi="Tahoma" w:cs="Tahoma"/>
          <w:b/>
          <w:sz w:val="24"/>
          <w:lang w:val="el-GR"/>
        </w:rPr>
        <w:t>(ΠΑΑ 2014-2020)</w:t>
      </w:r>
    </w:p>
    <w:p w14:paraId="6EA49A17" w14:textId="77777777" w:rsidR="00BD1D63" w:rsidRPr="008D38A5" w:rsidRDefault="0099115C" w:rsidP="0077011E">
      <w:pPr>
        <w:tabs>
          <w:tab w:val="num" w:pos="0"/>
        </w:tabs>
        <w:spacing w:before="0" w:after="0" w:line="200" w:lineRule="atLeast"/>
        <w:jc w:val="center"/>
        <w:rPr>
          <w:rFonts w:ascii="Tahoma" w:hAnsi="Tahoma" w:cs="Tahoma"/>
          <w:b/>
          <w:szCs w:val="20"/>
          <w:lang w:val="el-GR"/>
        </w:rPr>
      </w:pPr>
      <w:r w:rsidRPr="008D38A5">
        <w:rPr>
          <w:rFonts w:ascii="Tahoma" w:hAnsi="Tahoma" w:cs="Tahoma"/>
          <w:b/>
          <w:szCs w:val="20"/>
          <w:lang w:val="el-GR"/>
        </w:rPr>
        <w:t>ΠΡΟΣΚΛΗΣΗ</w:t>
      </w:r>
    </w:p>
    <w:p w14:paraId="3BB85B0B" w14:textId="77777777" w:rsidR="00061C6C" w:rsidRPr="008D38A5" w:rsidRDefault="00061C6C" w:rsidP="009603DB">
      <w:pPr>
        <w:tabs>
          <w:tab w:val="num" w:pos="0"/>
        </w:tabs>
        <w:spacing w:before="0" w:after="0" w:line="200" w:lineRule="atLeast"/>
        <w:jc w:val="center"/>
        <w:rPr>
          <w:rFonts w:ascii="Tahoma" w:hAnsi="Tahoma" w:cs="Tahoma"/>
          <w:b/>
          <w:szCs w:val="20"/>
          <w:lang w:val="el-GR"/>
        </w:rPr>
      </w:pPr>
    </w:p>
    <w:p w14:paraId="2A89840C" w14:textId="77777777" w:rsidR="00C1180E" w:rsidRPr="008D38A5" w:rsidRDefault="00D828FB" w:rsidP="009603DB">
      <w:pPr>
        <w:tabs>
          <w:tab w:val="num" w:pos="0"/>
        </w:tabs>
        <w:spacing w:before="0" w:after="0" w:line="200" w:lineRule="atLeast"/>
        <w:jc w:val="center"/>
        <w:rPr>
          <w:rFonts w:ascii="Tahoma" w:hAnsi="Tahoma" w:cs="Tahoma"/>
          <w:b/>
          <w:szCs w:val="20"/>
          <w:lang w:val="el-GR"/>
        </w:rPr>
      </w:pPr>
      <w:r w:rsidRPr="008D38A5">
        <w:rPr>
          <w:rFonts w:ascii="Tahoma" w:hAnsi="Tahoma" w:cs="Tahoma"/>
          <w:b/>
          <w:szCs w:val="20"/>
          <w:lang w:val="el-GR"/>
        </w:rPr>
        <w:t xml:space="preserve">ΓΙΑ </w:t>
      </w:r>
      <w:r w:rsidR="004541D4" w:rsidRPr="008D38A5">
        <w:rPr>
          <w:rFonts w:ascii="Tahoma" w:hAnsi="Tahoma" w:cs="Tahoma"/>
          <w:b/>
          <w:szCs w:val="20"/>
          <w:lang w:val="el-GR"/>
        </w:rPr>
        <w:t xml:space="preserve">ΤΗΝ </w:t>
      </w:r>
      <w:r w:rsidR="00B14156" w:rsidRPr="008D38A5">
        <w:rPr>
          <w:rFonts w:ascii="Tahoma" w:hAnsi="Tahoma" w:cs="Tahoma"/>
          <w:b/>
          <w:szCs w:val="20"/>
          <w:lang w:val="el-GR"/>
        </w:rPr>
        <w:t>ΥΠΟΒΟΛΗ ΠΡΟΤΑΣ</w:t>
      </w:r>
      <w:r w:rsidR="001D331B" w:rsidRPr="008D38A5">
        <w:rPr>
          <w:rFonts w:ascii="Tahoma" w:hAnsi="Tahoma" w:cs="Tahoma"/>
          <w:b/>
          <w:szCs w:val="20"/>
          <w:lang w:val="el-GR"/>
        </w:rPr>
        <w:t>ΗΣ</w:t>
      </w:r>
      <w:r w:rsidRPr="008D38A5">
        <w:rPr>
          <w:rFonts w:ascii="Tahoma" w:hAnsi="Tahoma" w:cs="Tahoma"/>
          <w:b/>
          <w:szCs w:val="20"/>
          <w:lang w:val="el-GR"/>
        </w:rPr>
        <w:br/>
      </w:r>
      <w:r w:rsidR="00C1180E" w:rsidRPr="008D38A5">
        <w:rPr>
          <w:rFonts w:ascii="Tahoma" w:hAnsi="Tahoma" w:cs="Tahoma"/>
          <w:b/>
          <w:szCs w:val="20"/>
          <w:lang w:val="el-GR"/>
        </w:rPr>
        <w:t>ΣΤΟ ΠΡΟΓΡΑΜΜΑ ΑΓΡΟΤΙΚΗΣ ΑΝΑΠΤΥΞΗΣ</w:t>
      </w:r>
      <w:r w:rsidR="009D076F" w:rsidRPr="008D38A5">
        <w:rPr>
          <w:rFonts w:ascii="Tahoma" w:hAnsi="Tahoma" w:cs="Tahoma"/>
          <w:b/>
          <w:szCs w:val="20"/>
          <w:lang w:val="el-GR"/>
        </w:rPr>
        <w:t xml:space="preserve"> (ΠΑΑ)</w:t>
      </w:r>
      <w:r w:rsidR="00C1180E" w:rsidRPr="008D38A5">
        <w:rPr>
          <w:rFonts w:ascii="Tahoma" w:hAnsi="Tahoma" w:cs="Tahoma"/>
          <w:b/>
          <w:szCs w:val="20"/>
          <w:lang w:val="el-GR"/>
        </w:rPr>
        <w:t xml:space="preserve"> 2014-2020</w:t>
      </w:r>
    </w:p>
    <w:p w14:paraId="789B8C09" w14:textId="77777777" w:rsidR="00C1180E" w:rsidRPr="008D38A5" w:rsidRDefault="00C1180E" w:rsidP="009603DB">
      <w:pPr>
        <w:tabs>
          <w:tab w:val="num" w:pos="0"/>
        </w:tabs>
        <w:spacing w:before="0" w:after="0" w:line="200" w:lineRule="atLeast"/>
        <w:jc w:val="center"/>
        <w:rPr>
          <w:rFonts w:ascii="Tahoma" w:hAnsi="Tahoma" w:cs="Tahoma"/>
          <w:b/>
          <w:szCs w:val="20"/>
          <w:lang w:val="el-GR"/>
        </w:rPr>
      </w:pPr>
    </w:p>
    <w:p w14:paraId="30D41952" w14:textId="7B506684" w:rsidR="00083AEF" w:rsidRDefault="00B14156" w:rsidP="0077011E">
      <w:pPr>
        <w:spacing w:before="0" w:after="200" w:line="276" w:lineRule="auto"/>
        <w:rPr>
          <w:rFonts w:ascii="Tahoma" w:hAnsi="Tahoma" w:cs="Tahoma"/>
          <w:b/>
          <w:szCs w:val="20"/>
          <w:lang w:val="el-GR" w:eastAsia="el-GR"/>
        </w:rPr>
      </w:pPr>
      <w:r w:rsidRPr="008D38A5">
        <w:rPr>
          <w:rFonts w:ascii="Tahoma" w:hAnsi="Tahoma" w:cs="Tahoma"/>
          <w:b/>
          <w:szCs w:val="20"/>
          <w:lang w:val="el-GR" w:eastAsia="el-GR"/>
        </w:rPr>
        <w:t xml:space="preserve">ΜΕΤΡΟ </w:t>
      </w:r>
      <w:r w:rsidR="006C2CF5" w:rsidRPr="006C2CF5">
        <w:rPr>
          <w:rFonts w:ascii="Tahoma" w:hAnsi="Tahoma" w:cs="Tahoma"/>
          <w:b/>
          <w:szCs w:val="20"/>
          <w:lang w:val="el-GR" w:eastAsia="el-GR"/>
        </w:rPr>
        <w:t>19</w:t>
      </w:r>
      <w:r w:rsidRPr="008D38A5">
        <w:rPr>
          <w:rFonts w:ascii="Tahoma" w:hAnsi="Tahoma" w:cs="Tahoma"/>
          <w:b/>
          <w:szCs w:val="20"/>
          <w:lang w:val="el-GR" w:eastAsia="el-GR"/>
        </w:rPr>
        <w:t xml:space="preserve">: </w:t>
      </w:r>
      <w:r w:rsidR="00CD0471">
        <w:rPr>
          <w:rFonts w:ascii="Tahoma" w:hAnsi="Tahoma" w:cs="Tahoma"/>
          <w:b/>
          <w:szCs w:val="20"/>
          <w:lang w:val="el-GR" w:eastAsia="el-GR"/>
        </w:rPr>
        <w:t>«</w:t>
      </w:r>
      <w:r w:rsidR="006C2CF5">
        <w:rPr>
          <w:rFonts w:ascii="Tahoma" w:hAnsi="Tahoma" w:cs="Tahoma"/>
          <w:b/>
          <w:szCs w:val="20"/>
          <w:lang w:eastAsia="el-GR"/>
        </w:rPr>
        <w:t>T</w:t>
      </w:r>
      <w:r w:rsidR="006C2CF5">
        <w:rPr>
          <w:rFonts w:ascii="Tahoma" w:hAnsi="Tahoma" w:cs="Tahoma"/>
          <w:b/>
          <w:szCs w:val="20"/>
          <w:lang w:val="el-GR" w:eastAsia="el-GR"/>
        </w:rPr>
        <w:t xml:space="preserve">ΟΠΙΚΗ ΑΝΑΠΤΥΞΗ ΜΕ ΠΡΩΤΟΒΟΥΛΙΑ ΤΟΠΙΚΩΝ ΚΟΙΝΟΤΗΤΩΝ </w:t>
      </w:r>
      <w:r w:rsidR="008969A2">
        <w:rPr>
          <w:rFonts w:ascii="Tahoma" w:hAnsi="Tahoma" w:cs="Tahoma"/>
          <w:b/>
          <w:szCs w:val="20"/>
          <w:lang w:val="el-GR" w:eastAsia="el-GR"/>
        </w:rPr>
        <w:t xml:space="preserve">           </w:t>
      </w:r>
      <w:r w:rsidR="009B20DB">
        <w:rPr>
          <w:rFonts w:ascii="Tahoma" w:hAnsi="Tahoma" w:cs="Tahoma"/>
          <w:b/>
          <w:szCs w:val="20"/>
          <w:lang w:val="el-GR" w:eastAsia="el-GR"/>
        </w:rPr>
        <w:t xml:space="preserve"> </w:t>
      </w:r>
      <w:r w:rsidR="006C2CF5">
        <w:rPr>
          <w:rFonts w:ascii="Tahoma" w:hAnsi="Tahoma" w:cs="Tahoma"/>
          <w:b/>
          <w:szCs w:val="20"/>
          <w:lang w:val="el-GR" w:eastAsia="el-GR"/>
        </w:rPr>
        <w:t>(</w:t>
      </w:r>
      <w:r w:rsidR="006C2CF5">
        <w:rPr>
          <w:rFonts w:ascii="Tahoma" w:hAnsi="Tahoma" w:cs="Tahoma"/>
          <w:b/>
          <w:szCs w:val="20"/>
          <w:lang w:eastAsia="el-GR"/>
        </w:rPr>
        <w:t>CLLD</w:t>
      </w:r>
      <w:r w:rsidR="008969A2">
        <w:rPr>
          <w:rFonts w:ascii="Tahoma" w:hAnsi="Tahoma" w:cs="Tahoma"/>
          <w:b/>
          <w:szCs w:val="20"/>
          <w:lang w:val="el-GR" w:eastAsia="el-GR"/>
        </w:rPr>
        <w:t>/</w:t>
      </w:r>
      <w:r w:rsidR="006C2CF5" w:rsidRPr="006C2CF5">
        <w:rPr>
          <w:rFonts w:ascii="Tahoma" w:hAnsi="Tahoma" w:cs="Tahoma"/>
          <w:b/>
          <w:szCs w:val="20"/>
          <w:lang w:val="el-GR" w:eastAsia="el-GR"/>
        </w:rPr>
        <w:t xml:space="preserve"> </w:t>
      </w:r>
      <w:r w:rsidR="006C2CF5">
        <w:rPr>
          <w:rFonts w:ascii="Tahoma" w:hAnsi="Tahoma" w:cs="Tahoma"/>
          <w:b/>
          <w:szCs w:val="20"/>
          <w:lang w:eastAsia="el-GR"/>
        </w:rPr>
        <w:t>LEADER</w:t>
      </w:r>
      <w:r w:rsidR="006C2CF5">
        <w:rPr>
          <w:rFonts w:ascii="Tahoma" w:hAnsi="Tahoma" w:cs="Tahoma"/>
          <w:b/>
          <w:szCs w:val="20"/>
          <w:lang w:val="el-GR" w:eastAsia="el-GR"/>
        </w:rPr>
        <w:t>)</w:t>
      </w:r>
      <w:r w:rsidR="00083AEF" w:rsidRPr="00083AEF">
        <w:rPr>
          <w:rFonts w:ascii="Tahoma" w:hAnsi="Tahoma" w:cs="Tahoma"/>
          <w:b/>
          <w:lang w:val="el-GR"/>
        </w:rPr>
        <w:t xml:space="preserve"> </w:t>
      </w:r>
      <w:r w:rsidR="00083AEF">
        <w:rPr>
          <w:rFonts w:ascii="Tahoma" w:hAnsi="Tahoma" w:cs="Tahoma"/>
          <w:b/>
        </w:rPr>
        <w:t>TOY</w:t>
      </w:r>
      <w:r w:rsidR="00083AEF" w:rsidRPr="00083AEF">
        <w:rPr>
          <w:rFonts w:ascii="Tahoma" w:hAnsi="Tahoma" w:cs="Tahoma"/>
          <w:b/>
          <w:lang w:val="el-GR"/>
        </w:rPr>
        <w:t xml:space="preserve"> </w:t>
      </w:r>
      <w:r w:rsidR="00083AEF">
        <w:rPr>
          <w:rFonts w:ascii="Tahoma" w:hAnsi="Tahoma" w:cs="Tahoma"/>
          <w:b/>
          <w:lang w:val="el-GR"/>
        </w:rPr>
        <w:t xml:space="preserve">ΠΡΟΓΡΑΜΜΑΤΟΣ ΑΓΡΟΤΙΚΗΣ ΑΝΑΠΤΥΞΗΣ </w:t>
      </w:r>
      <w:r w:rsidR="00083AEF" w:rsidRPr="00083AEF">
        <w:rPr>
          <w:rFonts w:ascii="Tahoma" w:hAnsi="Tahoma" w:cs="Tahoma"/>
          <w:b/>
          <w:lang w:val="el-GR"/>
        </w:rPr>
        <w:t xml:space="preserve"> 2014-2020</w:t>
      </w:r>
      <w:r w:rsidR="00083AEF">
        <w:rPr>
          <w:rFonts w:ascii="Tahoma" w:hAnsi="Tahoma" w:cs="Tahoma"/>
          <w:b/>
          <w:lang w:val="el-GR"/>
        </w:rPr>
        <w:t xml:space="preserve">, ΓΙΑ ΠΑΡΕΜΒΑΣΕΙΣ ΔΗΜΟΣΙΟΥ ΧΑΡΑΚΤΗΡΑ ΣΤΗΝ Π.Ε. ΠΕΛΛΑΣ </w:t>
      </w:r>
      <w:r w:rsidR="00083AEF" w:rsidRPr="00083AEF">
        <w:rPr>
          <w:rFonts w:ascii="Tahoma" w:hAnsi="Tahoma" w:cs="Tahoma"/>
          <w:b/>
          <w:szCs w:val="20"/>
          <w:lang w:val="el-GR" w:eastAsia="el-GR"/>
        </w:rPr>
        <w:t xml:space="preserve"> </w:t>
      </w:r>
      <w:r w:rsidR="00083AEF">
        <w:rPr>
          <w:rFonts w:ascii="Tahoma" w:hAnsi="Tahoma" w:cs="Tahoma"/>
          <w:b/>
          <w:lang w:val="el-GR"/>
        </w:rPr>
        <w:t xml:space="preserve">ΤΗΣ </w:t>
      </w:r>
      <w:r w:rsidR="00083AEF" w:rsidRPr="00083AEF">
        <w:rPr>
          <w:rFonts w:ascii="Tahoma" w:hAnsi="Tahoma" w:cs="Tahoma"/>
          <w:b/>
          <w:lang w:val="el-GR"/>
        </w:rPr>
        <w:t xml:space="preserve"> ΟΤΔ «</w:t>
      </w:r>
      <w:r w:rsidR="00083AEF">
        <w:rPr>
          <w:rFonts w:ascii="Tahoma" w:hAnsi="Tahoma" w:cs="Tahoma"/>
          <w:b/>
          <w:lang w:val="el-GR"/>
        </w:rPr>
        <w:t>ΑΝΑΠΤΥΞΙΑΚΗ ΠΕΛΛΑΣ</w:t>
      </w:r>
      <w:r w:rsidR="00083AEF" w:rsidRPr="00083AEF">
        <w:rPr>
          <w:rFonts w:ascii="Tahoma" w:hAnsi="Tahoma" w:cs="Tahoma"/>
          <w:b/>
          <w:lang w:val="el-GR"/>
        </w:rPr>
        <w:t xml:space="preserve"> ΑΝΑΠΤΥΞΙΑΚΗ Α.</w:t>
      </w:r>
      <w:r w:rsidR="00083AEF">
        <w:rPr>
          <w:rFonts w:ascii="Tahoma" w:hAnsi="Tahoma" w:cs="Tahoma"/>
          <w:b/>
          <w:lang w:val="el-GR"/>
        </w:rPr>
        <w:t>Α.</w:t>
      </w:r>
      <w:r w:rsidR="00083AEF" w:rsidRPr="00083AEF">
        <w:rPr>
          <w:rFonts w:ascii="Tahoma" w:hAnsi="Tahoma" w:cs="Tahoma"/>
          <w:b/>
          <w:lang w:val="el-GR"/>
        </w:rPr>
        <w:t>Ε</w:t>
      </w:r>
      <w:r w:rsidR="00083AEF">
        <w:rPr>
          <w:rFonts w:ascii="Tahoma" w:hAnsi="Tahoma" w:cs="Tahoma"/>
          <w:b/>
          <w:lang w:val="el-GR"/>
        </w:rPr>
        <w:t xml:space="preserve"> ΟΤΑ</w:t>
      </w:r>
      <w:r w:rsidR="00083AEF" w:rsidRPr="00083AEF">
        <w:rPr>
          <w:rFonts w:ascii="Tahoma" w:hAnsi="Tahoma" w:cs="Tahoma"/>
          <w:b/>
          <w:lang w:val="el-GR"/>
        </w:rPr>
        <w:t>.»</w:t>
      </w:r>
      <w:r w:rsidR="00CD0471">
        <w:rPr>
          <w:rFonts w:ascii="Tahoma" w:hAnsi="Tahoma" w:cs="Tahoma"/>
          <w:b/>
          <w:szCs w:val="20"/>
          <w:lang w:val="el-GR" w:eastAsia="el-GR"/>
        </w:rPr>
        <w:t>»</w:t>
      </w:r>
    </w:p>
    <w:p w14:paraId="63CF377A" w14:textId="36969D96" w:rsidR="009B20DB" w:rsidRDefault="00FB5CCC" w:rsidP="0077011E">
      <w:pPr>
        <w:tabs>
          <w:tab w:val="left" w:pos="567"/>
        </w:tabs>
        <w:spacing w:before="0" w:line="276" w:lineRule="auto"/>
        <w:rPr>
          <w:rFonts w:ascii="Tahoma" w:hAnsi="Tahoma" w:cs="Tahoma"/>
          <w:b/>
          <w:szCs w:val="20"/>
          <w:lang w:val="el-GR" w:eastAsia="el-GR"/>
        </w:rPr>
      </w:pPr>
      <w:r>
        <w:rPr>
          <w:rFonts w:ascii="Tahoma" w:hAnsi="Tahoma" w:cs="Tahoma"/>
          <w:b/>
          <w:szCs w:val="20"/>
          <w:lang w:val="el-GR" w:eastAsia="el-GR"/>
        </w:rPr>
        <w:t>ΥΠΟΜΕΤΡΟ</w:t>
      </w:r>
      <w:r w:rsidRPr="008D38A5">
        <w:rPr>
          <w:rFonts w:ascii="Tahoma" w:hAnsi="Tahoma" w:cs="Tahoma"/>
          <w:b/>
          <w:szCs w:val="20"/>
          <w:lang w:val="el-GR" w:eastAsia="el-GR"/>
        </w:rPr>
        <w:t xml:space="preserve"> </w:t>
      </w:r>
      <w:r w:rsidR="006C2CF5" w:rsidRPr="008969A2">
        <w:rPr>
          <w:rFonts w:ascii="Tahoma" w:hAnsi="Tahoma" w:cs="Tahoma"/>
          <w:b/>
          <w:szCs w:val="20"/>
          <w:lang w:val="el-GR" w:eastAsia="el-GR"/>
        </w:rPr>
        <w:t>19.2</w:t>
      </w:r>
      <w:r w:rsidR="006C2CF5" w:rsidRPr="008D38A5">
        <w:rPr>
          <w:rFonts w:ascii="Tahoma" w:hAnsi="Tahoma" w:cs="Tahoma"/>
          <w:b/>
          <w:szCs w:val="20"/>
          <w:lang w:val="el-GR" w:eastAsia="el-GR"/>
        </w:rPr>
        <w:t xml:space="preserve">: </w:t>
      </w:r>
      <w:r>
        <w:rPr>
          <w:rFonts w:ascii="Tahoma" w:hAnsi="Tahoma" w:cs="Tahoma"/>
          <w:b/>
          <w:szCs w:val="20"/>
          <w:lang w:val="el-GR" w:eastAsia="el-GR"/>
        </w:rPr>
        <w:t>«</w:t>
      </w:r>
      <w:r w:rsidR="008969A2">
        <w:rPr>
          <w:rFonts w:ascii="Tahoma" w:hAnsi="Tahoma" w:cs="Tahoma"/>
          <w:b/>
          <w:szCs w:val="20"/>
          <w:lang w:val="el-GR" w:eastAsia="el-GR"/>
        </w:rPr>
        <w:t xml:space="preserve">ΣΤΗΡΙΞΗ ΥΛΟΠΟΙΗΣΗΣ </w:t>
      </w:r>
      <w:r w:rsidR="009B20DB">
        <w:rPr>
          <w:rFonts w:ascii="Tahoma" w:hAnsi="Tahoma" w:cs="Tahoma"/>
          <w:b/>
          <w:szCs w:val="20"/>
          <w:lang w:val="el-GR" w:eastAsia="el-GR"/>
        </w:rPr>
        <w:t xml:space="preserve">ΔΡΑΣΕΩΝ ΤΩΝ ΣΤΡΑΤΗΓΙΚΩΝ ΤΟΠΙΚΗΣ </w:t>
      </w:r>
      <w:r w:rsidR="008969A2">
        <w:rPr>
          <w:rFonts w:ascii="Tahoma" w:hAnsi="Tahoma" w:cs="Tahoma"/>
          <w:b/>
          <w:szCs w:val="20"/>
          <w:lang w:val="el-GR" w:eastAsia="el-GR"/>
        </w:rPr>
        <w:t xml:space="preserve">ΑΝΑΠΤΥΞΗΣ ΜΕ ΠΡΩΤΟΒΟΥΛΙΑ ΤΟΠΙΚΩΝ ΚΟΙΝΟΤΗΤΩΝ </w:t>
      </w:r>
      <w:r w:rsidR="008969A2" w:rsidRPr="008969A2">
        <w:rPr>
          <w:rFonts w:ascii="Tahoma" w:hAnsi="Tahoma" w:cs="Tahoma"/>
          <w:b/>
          <w:szCs w:val="20"/>
          <w:lang w:val="el-GR" w:eastAsia="el-GR"/>
        </w:rPr>
        <w:t>(CLLD/LEADER)</w:t>
      </w:r>
      <w:r>
        <w:rPr>
          <w:rFonts w:ascii="Tahoma" w:hAnsi="Tahoma" w:cs="Tahoma"/>
          <w:b/>
          <w:szCs w:val="20"/>
          <w:lang w:val="el-GR" w:eastAsia="el-GR"/>
        </w:rPr>
        <w:t>»</w:t>
      </w:r>
    </w:p>
    <w:p w14:paraId="1F903164" w14:textId="77777777" w:rsidR="00950AFD" w:rsidRDefault="00CB7EB9" w:rsidP="001D331B">
      <w:pPr>
        <w:spacing w:before="0" w:after="200" w:line="276" w:lineRule="auto"/>
        <w:jc w:val="center"/>
        <w:rPr>
          <w:rFonts w:ascii="Tahoma" w:hAnsi="Tahoma" w:cs="Tahoma"/>
          <w:b/>
          <w:szCs w:val="20"/>
          <w:lang w:val="el-GR" w:eastAsia="el-GR"/>
        </w:rPr>
      </w:pPr>
      <w:r w:rsidRPr="008D38A5">
        <w:rPr>
          <w:rFonts w:ascii="Tahoma" w:hAnsi="Tahoma" w:cs="Tahoma"/>
          <w:b/>
          <w:szCs w:val="20"/>
          <w:lang w:val="el-GR" w:eastAsia="el-GR"/>
        </w:rPr>
        <w:t xml:space="preserve">ΔΡΑΣΗ </w:t>
      </w:r>
      <w:r w:rsidR="008969A2" w:rsidRPr="008969A2">
        <w:rPr>
          <w:rFonts w:ascii="Tahoma" w:hAnsi="Tahoma" w:cs="Tahoma"/>
          <w:b/>
          <w:szCs w:val="20"/>
          <w:lang w:val="el-GR" w:eastAsia="el-GR"/>
        </w:rPr>
        <w:t>19.2.4</w:t>
      </w:r>
      <w:r w:rsidR="008969A2">
        <w:rPr>
          <w:rFonts w:ascii="Tahoma" w:hAnsi="Tahoma" w:cs="Tahoma"/>
          <w:b/>
          <w:szCs w:val="20"/>
          <w:lang w:val="el-GR" w:eastAsia="el-GR"/>
        </w:rPr>
        <w:t>.</w:t>
      </w:r>
      <w:r w:rsidRPr="008D38A5">
        <w:rPr>
          <w:rFonts w:ascii="Tahoma" w:hAnsi="Tahoma" w:cs="Tahoma"/>
          <w:b/>
          <w:szCs w:val="20"/>
          <w:lang w:val="el-GR" w:eastAsia="el-GR"/>
        </w:rPr>
        <w:t xml:space="preserve">: </w:t>
      </w:r>
      <w:r w:rsidR="00CD0471">
        <w:rPr>
          <w:rFonts w:ascii="Tahoma" w:hAnsi="Tahoma" w:cs="Tahoma"/>
          <w:b/>
          <w:szCs w:val="20"/>
          <w:lang w:val="el-GR" w:eastAsia="el-GR"/>
        </w:rPr>
        <w:t>«</w:t>
      </w:r>
      <w:r w:rsidR="008969A2" w:rsidRPr="008969A2">
        <w:rPr>
          <w:rFonts w:ascii="Tahoma" w:hAnsi="Tahoma" w:cs="Tahoma"/>
          <w:b/>
          <w:szCs w:val="20"/>
          <w:lang w:val="el-GR" w:eastAsia="el-GR"/>
        </w:rPr>
        <w:t>Βασικές υπηρεσίες &amp; ανάπλα</w:t>
      </w:r>
      <w:r w:rsidR="008969A2">
        <w:rPr>
          <w:rFonts w:ascii="Tahoma" w:hAnsi="Tahoma" w:cs="Tahoma"/>
          <w:b/>
          <w:szCs w:val="20"/>
          <w:lang w:val="el-GR" w:eastAsia="el-GR"/>
        </w:rPr>
        <w:t>ση χωριών σε αγροτικές περιοχές</w:t>
      </w:r>
      <w:r w:rsidR="00CD0471">
        <w:rPr>
          <w:rFonts w:ascii="Tahoma" w:hAnsi="Tahoma" w:cs="Tahoma"/>
          <w:b/>
          <w:szCs w:val="20"/>
          <w:lang w:val="el-GR" w:eastAsia="el-GR"/>
        </w:rPr>
        <w:t>»</w:t>
      </w:r>
    </w:p>
    <w:p w14:paraId="79C39CA5" w14:textId="77777777" w:rsidR="009B20DB" w:rsidRDefault="009B20DB" w:rsidP="009B20DB">
      <w:pPr>
        <w:spacing w:before="0" w:after="200" w:line="276" w:lineRule="auto"/>
        <w:jc w:val="center"/>
        <w:rPr>
          <w:rFonts w:ascii="Tahoma" w:hAnsi="Tahoma" w:cs="Tahoma"/>
          <w:b/>
          <w:szCs w:val="20"/>
          <w:lang w:val="el-GR" w:eastAsia="el-GR"/>
        </w:rPr>
      </w:pPr>
      <w:r>
        <w:rPr>
          <w:rFonts w:ascii="Tahoma" w:hAnsi="Tahoma" w:cs="Tahoma"/>
          <w:b/>
          <w:szCs w:val="20"/>
          <w:lang w:val="el-GR" w:eastAsia="el-GR"/>
        </w:rPr>
        <w:t xml:space="preserve">   </w:t>
      </w:r>
      <w:r w:rsidRPr="008D38A5">
        <w:rPr>
          <w:rFonts w:ascii="Tahoma" w:hAnsi="Tahoma" w:cs="Tahoma"/>
          <w:b/>
          <w:szCs w:val="20"/>
          <w:lang w:val="el-GR" w:eastAsia="el-GR"/>
        </w:rPr>
        <w:t xml:space="preserve">ΔΡΑΣΗ </w:t>
      </w:r>
      <w:r w:rsidRPr="008969A2">
        <w:rPr>
          <w:rFonts w:ascii="Tahoma" w:hAnsi="Tahoma" w:cs="Tahoma"/>
          <w:b/>
          <w:szCs w:val="20"/>
          <w:lang w:val="el-GR" w:eastAsia="el-GR"/>
        </w:rPr>
        <w:t>19.2.</w:t>
      </w:r>
      <w:r>
        <w:rPr>
          <w:rFonts w:ascii="Tahoma" w:hAnsi="Tahoma" w:cs="Tahoma"/>
          <w:b/>
          <w:szCs w:val="20"/>
          <w:lang w:val="el-GR" w:eastAsia="el-GR"/>
        </w:rPr>
        <w:t>5.</w:t>
      </w:r>
      <w:r w:rsidRPr="008D38A5">
        <w:rPr>
          <w:rFonts w:ascii="Tahoma" w:hAnsi="Tahoma" w:cs="Tahoma"/>
          <w:b/>
          <w:szCs w:val="20"/>
          <w:lang w:val="el-GR" w:eastAsia="el-GR"/>
        </w:rPr>
        <w:t xml:space="preserve">: </w:t>
      </w:r>
      <w:r>
        <w:rPr>
          <w:rFonts w:ascii="Tahoma" w:hAnsi="Tahoma" w:cs="Tahoma"/>
          <w:b/>
          <w:szCs w:val="20"/>
          <w:lang w:val="el-GR" w:eastAsia="el-GR"/>
        </w:rPr>
        <w:t>«</w:t>
      </w:r>
      <w:r w:rsidRPr="00805765">
        <w:rPr>
          <w:rFonts w:ascii="Tahoma" w:hAnsi="Tahoma" w:cs="Tahoma"/>
          <w:b/>
          <w:szCs w:val="20"/>
          <w:lang w:val="el-GR"/>
        </w:rPr>
        <w:t>Παρεμβάσεις για τη βελτίωση υποδομών στον πρωτογενή τομέα</w:t>
      </w:r>
      <w:r>
        <w:rPr>
          <w:rFonts w:ascii="Tahoma" w:hAnsi="Tahoma" w:cs="Tahoma"/>
          <w:b/>
          <w:szCs w:val="20"/>
          <w:lang w:val="el-GR" w:eastAsia="el-GR"/>
        </w:rPr>
        <w:t>»</w:t>
      </w:r>
    </w:p>
    <w:p w14:paraId="605D658B" w14:textId="77777777" w:rsidR="009B20DB" w:rsidRDefault="009B20DB" w:rsidP="009B20DB">
      <w:pPr>
        <w:spacing w:before="0" w:after="200" w:line="276" w:lineRule="auto"/>
        <w:jc w:val="left"/>
        <w:rPr>
          <w:rFonts w:ascii="Tahoma" w:hAnsi="Tahoma" w:cs="Tahoma"/>
          <w:b/>
          <w:szCs w:val="20"/>
          <w:lang w:val="el-GR" w:eastAsia="el-GR"/>
        </w:rPr>
      </w:pPr>
      <w:r>
        <w:rPr>
          <w:rFonts w:ascii="Tahoma" w:hAnsi="Tahoma" w:cs="Tahoma"/>
          <w:b/>
          <w:szCs w:val="20"/>
          <w:lang w:val="el-GR"/>
        </w:rPr>
        <w:t xml:space="preserve">         ΔΡΑΣΗ</w:t>
      </w:r>
      <w:r w:rsidRPr="00805765">
        <w:rPr>
          <w:rFonts w:ascii="Tahoma" w:hAnsi="Tahoma" w:cs="Tahoma"/>
          <w:b/>
          <w:szCs w:val="20"/>
          <w:lang w:val="el-GR"/>
        </w:rPr>
        <w:t xml:space="preserve"> 19.2.6</w:t>
      </w:r>
      <w:r>
        <w:rPr>
          <w:rFonts w:ascii="Tahoma" w:hAnsi="Tahoma" w:cs="Tahoma"/>
          <w:b/>
          <w:szCs w:val="20"/>
          <w:lang w:val="el-GR"/>
        </w:rPr>
        <w:t>: «</w:t>
      </w:r>
      <w:r w:rsidRPr="00805765">
        <w:rPr>
          <w:rFonts w:ascii="Tahoma" w:hAnsi="Tahoma" w:cs="Tahoma"/>
          <w:b/>
          <w:szCs w:val="20"/>
          <w:lang w:val="el-GR"/>
        </w:rPr>
        <w:t xml:space="preserve"> Ανάπτυξη και βελτίωση βιωσιμότητας δασών</w:t>
      </w:r>
      <w:r>
        <w:rPr>
          <w:rFonts w:ascii="Tahoma" w:hAnsi="Tahoma" w:cs="Tahoma"/>
          <w:b/>
          <w:szCs w:val="20"/>
          <w:lang w:val="el-GR"/>
        </w:rPr>
        <w:t>»</w:t>
      </w:r>
    </w:p>
    <w:p w14:paraId="7A0D6C38" w14:textId="3E316DDB" w:rsidR="009B20DB" w:rsidRPr="008D38A5" w:rsidRDefault="00EF24A4" w:rsidP="00EF24A4">
      <w:pPr>
        <w:spacing w:before="0" w:after="200" w:line="276" w:lineRule="auto"/>
        <w:jc w:val="left"/>
        <w:rPr>
          <w:rFonts w:ascii="Tahoma" w:hAnsi="Tahoma" w:cs="Tahoma"/>
          <w:b/>
          <w:szCs w:val="20"/>
          <w:lang w:val="el-GR" w:eastAsia="el-GR"/>
        </w:rPr>
      </w:pPr>
      <w:r>
        <w:rPr>
          <w:rFonts w:ascii="Tahoma" w:hAnsi="Tahoma" w:cs="Tahoma"/>
          <w:b/>
          <w:szCs w:val="20"/>
          <w:lang w:val="el-GR" w:eastAsia="el-GR"/>
        </w:rPr>
        <w:t xml:space="preserve">                  </w:t>
      </w:r>
      <w:r>
        <w:rPr>
          <w:rFonts w:ascii="Tahoma" w:hAnsi="Tahoma" w:cs="Tahoma"/>
          <w:b/>
          <w:noProof/>
          <w:szCs w:val="20"/>
          <w:lang w:val="el-GR" w:eastAsia="el-GR"/>
        </w:rPr>
        <w:drawing>
          <wp:inline distT="0" distB="0" distL="0" distR="0" wp14:anchorId="398BD5F0" wp14:editId="4EDE74C8">
            <wp:extent cx="1346368" cy="1173000"/>
            <wp:effectExtent l="0" t="0" r="6350" b="825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9974" cy="1176141"/>
                    </a:xfrm>
                    <a:prstGeom prst="rect">
                      <a:avLst/>
                    </a:prstGeom>
                    <a:noFill/>
                  </pic:spPr>
                </pic:pic>
              </a:graphicData>
            </a:graphic>
          </wp:inline>
        </w:drawing>
      </w:r>
      <w:r>
        <w:rPr>
          <w:rFonts w:ascii="Tahoma" w:hAnsi="Tahoma" w:cs="Tahoma"/>
          <w:b/>
          <w:noProof/>
          <w:szCs w:val="20"/>
          <w:lang w:val="el-GR" w:eastAsia="el-GR"/>
        </w:rPr>
        <w:t xml:space="preserve">                                                  </w:t>
      </w:r>
      <w:r>
        <w:rPr>
          <w:rFonts w:ascii="Tahoma" w:hAnsi="Tahoma" w:cs="Tahoma"/>
          <w:b/>
          <w:noProof/>
          <w:szCs w:val="20"/>
          <w:lang w:val="el-GR" w:eastAsia="el-GR"/>
        </w:rPr>
        <w:drawing>
          <wp:inline distT="0" distB="0" distL="0" distR="0" wp14:anchorId="77082328" wp14:editId="692ADB84">
            <wp:extent cx="1200785" cy="120078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p w14:paraId="1E68A4A3" w14:textId="39141024" w:rsidR="00EF24A4" w:rsidRPr="00EF24A4" w:rsidRDefault="001D331B" w:rsidP="00EF24A4">
      <w:pPr>
        <w:spacing w:before="0" w:after="240" w:line="276" w:lineRule="auto"/>
        <w:jc w:val="center"/>
        <w:rPr>
          <w:rFonts w:ascii="Tahoma" w:hAnsi="Tahoma" w:cs="Tahoma"/>
          <w:b/>
          <w:szCs w:val="20"/>
          <w:lang w:val="el-GR" w:eastAsia="el-GR"/>
        </w:rPr>
      </w:pPr>
      <w:r w:rsidRPr="008D38A5">
        <w:rPr>
          <w:rFonts w:ascii="Tahoma" w:hAnsi="Tahoma" w:cs="Tahoma"/>
          <w:b/>
          <w:szCs w:val="20"/>
          <w:lang w:val="el-GR" w:eastAsia="el-GR"/>
        </w:rPr>
        <w:t>Η ΟΠΟΙΑ ΣΥΓΧΡΗΜΑΤΟΔΟΤΕΙΤΑΙ ΑΠΟ ΤΟ ΕΥΡΩΠΑΙΚΟ ΓΕΩΡΓΙΚΟ ΤΑΜΕΙΟ ΑΓΡΟΤΙΚΗΣ ΑΝΑΠΤΥΞΗΣ</w:t>
      </w:r>
    </w:p>
    <w:p w14:paraId="4FB5060B" w14:textId="77777777" w:rsidR="00EF24A4" w:rsidRPr="008E63A7" w:rsidRDefault="00EF24A4" w:rsidP="00EF24A4">
      <w:pPr>
        <w:spacing w:before="0" w:after="200" w:line="276" w:lineRule="auto"/>
        <w:jc w:val="center"/>
        <w:rPr>
          <w:rFonts w:ascii="Tahoma" w:hAnsi="Tahoma" w:cs="Tahoma"/>
          <w:b/>
          <w:sz w:val="24"/>
          <w:lang w:val="el-GR" w:eastAsia="el-GR"/>
        </w:rPr>
      </w:pPr>
      <w:r w:rsidRPr="008E63A7">
        <w:rPr>
          <w:rFonts w:ascii="Tahoma" w:hAnsi="Tahoma" w:cs="Tahoma"/>
          <w:b/>
          <w:sz w:val="24"/>
          <w:lang w:val="el-GR" w:eastAsia="el-GR"/>
        </w:rPr>
        <w:t>Η ΑΝΑΠΤΥΞΙΑΚΗ ΠΕΛΛΑΣ</w:t>
      </w:r>
    </w:p>
    <w:p w14:paraId="70300ABD" w14:textId="6EB5A657" w:rsidR="00CD0471" w:rsidRPr="008E63A7" w:rsidRDefault="00EF24A4" w:rsidP="00EF24A4">
      <w:pPr>
        <w:spacing w:before="0" w:after="200" w:line="276" w:lineRule="auto"/>
        <w:jc w:val="center"/>
        <w:rPr>
          <w:rFonts w:ascii="Tahoma" w:hAnsi="Tahoma" w:cs="Tahoma"/>
          <w:b/>
          <w:sz w:val="24"/>
          <w:lang w:val="el-GR" w:eastAsia="el-GR"/>
        </w:rPr>
      </w:pPr>
      <w:r w:rsidRPr="00EF24A4">
        <w:rPr>
          <w:rFonts w:ascii="Tahoma" w:hAnsi="Tahoma" w:cs="Tahoma"/>
          <w:b/>
          <w:sz w:val="28"/>
          <w:szCs w:val="28"/>
          <w:lang w:val="el-GR" w:eastAsia="el-GR"/>
        </w:rPr>
        <w:t xml:space="preserve"> </w:t>
      </w:r>
      <w:r w:rsidRPr="008E63A7">
        <w:rPr>
          <w:rFonts w:ascii="Tahoma" w:hAnsi="Tahoma" w:cs="Tahoma"/>
          <w:b/>
          <w:sz w:val="24"/>
          <w:lang w:val="el-GR" w:eastAsia="el-GR"/>
        </w:rPr>
        <w:t>ΑΝΑΠΤΥΞΙΑΚΗ ΑΝΩΝΥΜΗ ΕΤΑΙΡΕΙΑ ΟΤΑ</w:t>
      </w:r>
    </w:p>
    <w:p w14:paraId="309B563A" w14:textId="77777777" w:rsidR="00EF24A4" w:rsidRPr="00EF24A4" w:rsidRDefault="00EF24A4" w:rsidP="00EF24A4">
      <w:pPr>
        <w:tabs>
          <w:tab w:val="num" w:pos="0"/>
        </w:tabs>
        <w:spacing w:before="0" w:after="0" w:line="220" w:lineRule="atLeast"/>
        <w:jc w:val="center"/>
        <w:rPr>
          <w:rFonts w:ascii="Tahoma" w:hAnsi="Tahoma" w:cs="Tahoma"/>
          <w:b/>
          <w:color w:val="FF0000"/>
          <w:szCs w:val="20"/>
          <w:highlight w:val="yellow"/>
          <w:lang w:val="el-GR"/>
        </w:rPr>
      </w:pPr>
    </w:p>
    <w:p w14:paraId="5247B02F" w14:textId="77777777" w:rsidR="00EF24A4" w:rsidRPr="00EF24A4" w:rsidRDefault="00EF24A4" w:rsidP="00EF24A4">
      <w:pPr>
        <w:tabs>
          <w:tab w:val="num" w:pos="0"/>
        </w:tabs>
        <w:spacing w:before="0" w:after="0" w:line="220" w:lineRule="atLeast"/>
        <w:jc w:val="center"/>
        <w:rPr>
          <w:rFonts w:ascii="Tahoma" w:hAnsi="Tahoma" w:cs="Tahoma"/>
          <w:b/>
          <w:color w:val="FF0000"/>
          <w:szCs w:val="20"/>
          <w:highlight w:val="yellow"/>
          <w:lang w:val="el-GR"/>
        </w:rPr>
      </w:pPr>
    </w:p>
    <w:p w14:paraId="233ECEFF" w14:textId="77777777" w:rsidR="00EF24A4" w:rsidRPr="008D38A5" w:rsidRDefault="00EF24A4" w:rsidP="001D331B">
      <w:pPr>
        <w:spacing w:before="0" w:after="200" w:line="276" w:lineRule="auto"/>
        <w:jc w:val="center"/>
        <w:rPr>
          <w:rFonts w:ascii="Tahoma" w:hAnsi="Tahoma" w:cs="Tahoma"/>
          <w:b/>
          <w:szCs w:val="20"/>
          <w:lang w:val="el-GR" w:eastAsia="el-GR"/>
        </w:rPr>
      </w:pPr>
    </w:p>
    <w:p w14:paraId="7E18EAF8" w14:textId="77777777" w:rsidR="00CD0471" w:rsidRPr="004665D2" w:rsidRDefault="00CD0471" w:rsidP="00CD0471">
      <w:pPr>
        <w:tabs>
          <w:tab w:val="num" w:pos="0"/>
        </w:tabs>
        <w:spacing w:before="0" w:after="0" w:line="220" w:lineRule="atLeast"/>
        <w:jc w:val="center"/>
        <w:rPr>
          <w:rFonts w:ascii="Tahoma" w:hAnsi="Tahoma" w:cs="Tahoma"/>
          <w:b/>
          <w:szCs w:val="20"/>
          <w:lang w:val="el-GR"/>
        </w:rPr>
      </w:pPr>
      <w:r w:rsidRPr="004665D2">
        <w:rPr>
          <w:rFonts w:ascii="Tahoma" w:hAnsi="Tahoma" w:cs="Tahoma"/>
          <w:b/>
          <w:szCs w:val="20"/>
          <w:lang w:val="el-GR"/>
        </w:rPr>
        <w:lastRenderedPageBreak/>
        <w:t>Ο ΓΕΝΙΚΟΣ ΓΡΑΜΜΑΤΕΑΣ ΑΓΡΟΤΙΚΗΣ ΠΟΛΙΤΙΚΗΣ ΚΑΙ ΚΟΙΝΟΤΙΚΩΝ ΠΟΡΩΝ</w:t>
      </w:r>
    </w:p>
    <w:p w14:paraId="1CFB251B" w14:textId="77777777" w:rsidR="00CD0471" w:rsidRPr="009D65F4" w:rsidRDefault="00CD0471" w:rsidP="00CD0471">
      <w:pPr>
        <w:pStyle w:val="af2"/>
        <w:tabs>
          <w:tab w:val="center" w:pos="4776"/>
          <w:tab w:val="left" w:pos="6810"/>
        </w:tabs>
        <w:spacing w:before="0" w:after="0" w:line="140" w:lineRule="atLeast"/>
        <w:ind w:left="505"/>
        <w:jc w:val="left"/>
        <w:rPr>
          <w:rFonts w:ascii="Tahoma" w:hAnsi="Tahoma" w:cs="Tahoma"/>
          <w:b/>
          <w:i/>
          <w:szCs w:val="20"/>
          <w:lang w:val="el-GR"/>
        </w:rPr>
      </w:pPr>
      <w:r>
        <w:rPr>
          <w:rFonts w:ascii="Tahoma" w:hAnsi="Tahoma" w:cs="Tahoma"/>
          <w:b/>
          <w:szCs w:val="20"/>
          <w:lang w:val="el-GR"/>
        </w:rPr>
        <w:tab/>
      </w:r>
    </w:p>
    <w:p w14:paraId="69CB3DC5" w14:textId="77777777" w:rsidR="00D828FB" w:rsidRPr="004665D2" w:rsidRDefault="00D828FB" w:rsidP="00C035AE">
      <w:pPr>
        <w:tabs>
          <w:tab w:val="num" w:pos="284"/>
        </w:tabs>
        <w:spacing w:after="0" w:line="300" w:lineRule="atLeast"/>
        <w:ind w:left="284" w:hanging="284"/>
        <w:rPr>
          <w:rFonts w:ascii="Tahoma" w:hAnsi="Tahoma" w:cs="Tahoma"/>
          <w:szCs w:val="20"/>
          <w:u w:val="single"/>
          <w:lang w:val="el-GR"/>
        </w:rPr>
      </w:pPr>
      <w:r w:rsidRPr="004665D2">
        <w:rPr>
          <w:rFonts w:ascii="Tahoma" w:hAnsi="Tahoma" w:cs="Tahoma"/>
          <w:szCs w:val="20"/>
          <w:u w:val="single"/>
          <w:lang w:val="el-GR"/>
        </w:rPr>
        <w:t>Έχοντας υπόψη:</w:t>
      </w:r>
      <w:r w:rsidR="00D54E55" w:rsidRPr="004665D2">
        <w:rPr>
          <w:rFonts w:ascii="Tahoma" w:hAnsi="Tahoma" w:cs="Tahoma"/>
          <w:szCs w:val="20"/>
          <w:u w:val="single"/>
          <w:lang w:val="el-GR"/>
        </w:rPr>
        <w:t xml:space="preserve"> </w:t>
      </w:r>
    </w:p>
    <w:p w14:paraId="350D9AEA" w14:textId="77777777" w:rsidR="004939D2" w:rsidRPr="004665D2" w:rsidRDefault="004939D2" w:rsidP="00BA4DDC">
      <w:pPr>
        <w:numPr>
          <w:ilvl w:val="0"/>
          <w:numId w:val="10"/>
        </w:numPr>
        <w:tabs>
          <w:tab w:val="clear" w:pos="360"/>
        </w:tabs>
        <w:spacing w:line="280" w:lineRule="atLeast"/>
        <w:ind w:left="567" w:hanging="567"/>
        <w:rPr>
          <w:rFonts w:ascii="Tahoma" w:hAnsi="Tahoma" w:cs="Tahoma"/>
          <w:szCs w:val="20"/>
          <w:lang w:val="el-GR"/>
        </w:rPr>
      </w:pPr>
      <w:r w:rsidRPr="004665D2">
        <w:rPr>
          <w:rFonts w:ascii="Tahoma" w:hAnsi="Tahoma" w:cs="Tahoma"/>
          <w:szCs w:val="20"/>
          <w:lang w:val="el-GR"/>
        </w:rPr>
        <w:t>Το άρθρο 90 του «Κώδικα Νομοθεσίας για την Κυβέρνηση και Κυβερνητικά Όργανα» που κυρώθηκε με το άρθρο πρώτο του π.δ. 63/2005 (ΦΕΚ 98/Α/22-4-2005)</w:t>
      </w:r>
      <w:r w:rsidR="00664AFC">
        <w:rPr>
          <w:rFonts w:ascii="Tahoma" w:hAnsi="Tahoma" w:cs="Tahoma"/>
          <w:szCs w:val="20"/>
          <w:lang w:val="el-GR"/>
        </w:rPr>
        <w:t>.</w:t>
      </w:r>
    </w:p>
    <w:p w14:paraId="65FCCF82" w14:textId="77777777" w:rsidR="001D75DC" w:rsidRPr="004665D2" w:rsidRDefault="009A3439" w:rsidP="00BA4DDC">
      <w:pPr>
        <w:numPr>
          <w:ilvl w:val="0"/>
          <w:numId w:val="10"/>
        </w:numPr>
        <w:tabs>
          <w:tab w:val="clear" w:pos="360"/>
        </w:tabs>
        <w:spacing w:line="280" w:lineRule="atLeast"/>
        <w:ind w:left="567" w:hanging="567"/>
        <w:rPr>
          <w:rFonts w:ascii="Tahoma" w:hAnsi="Tahoma" w:cs="Tahoma"/>
          <w:szCs w:val="20"/>
          <w:lang w:val="el-GR"/>
        </w:rPr>
      </w:pPr>
      <w:r w:rsidRPr="004665D2">
        <w:rPr>
          <w:rFonts w:ascii="Tahoma" w:hAnsi="Tahoma" w:cs="Tahoma"/>
          <w:szCs w:val="20"/>
          <w:lang w:val="el-GR"/>
        </w:rPr>
        <w:t>Το Ν. 4314/2014 για τη διαχείριση, τον έλεγχο και εφαρμογή αναπτυξιακών παρεμβάσεων για την προγραμματική περίοδο 2014-2020» (ΦΕΚ 265/Α/23.12.2014)</w:t>
      </w:r>
      <w:r w:rsidR="00C035AE" w:rsidRPr="004665D2">
        <w:rPr>
          <w:rFonts w:ascii="Tahoma" w:hAnsi="Tahoma" w:cs="Tahoma"/>
          <w:szCs w:val="20"/>
          <w:lang w:val="el-GR"/>
        </w:rPr>
        <w:t>,</w:t>
      </w:r>
      <w:r w:rsidR="00FB5CCC">
        <w:rPr>
          <w:rFonts w:ascii="Tahoma" w:hAnsi="Tahoma" w:cs="Tahoma"/>
          <w:szCs w:val="20"/>
          <w:lang w:val="el-GR"/>
        </w:rPr>
        <w:t xml:space="preserve"> όπως ισχύει</w:t>
      </w:r>
      <w:r w:rsidR="00664AFC">
        <w:rPr>
          <w:rFonts w:ascii="Tahoma" w:hAnsi="Tahoma" w:cs="Tahoma"/>
          <w:szCs w:val="20"/>
          <w:lang w:val="el-GR"/>
        </w:rPr>
        <w:t>.</w:t>
      </w:r>
    </w:p>
    <w:p w14:paraId="2EB19986" w14:textId="77777777" w:rsidR="00410E2E" w:rsidRPr="004665D2" w:rsidRDefault="00410E2E" w:rsidP="00BA4DDC">
      <w:pPr>
        <w:numPr>
          <w:ilvl w:val="0"/>
          <w:numId w:val="10"/>
        </w:numPr>
        <w:tabs>
          <w:tab w:val="clear" w:pos="360"/>
        </w:tabs>
        <w:spacing w:line="280" w:lineRule="atLeast"/>
        <w:ind w:left="567" w:hanging="567"/>
        <w:rPr>
          <w:rFonts w:ascii="Tahoma" w:hAnsi="Tahoma" w:cs="Tahoma"/>
          <w:szCs w:val="20"/>
          <w:lang w:val="el-GR"/>
        </w:rPr>
      </w:pPr>
      <w:r w:rsidRPr="004665D2">
        <w:rPr>
          <w:rFonts w:ascii="Tahoma" w:hAnsi="Tahoma" w:cs="Tahoma"/>
          <w:szCs w:val="20"/>
          <w:lang w:val="el-GR"/>
        </w:rPr>
        <w:t>Τη με αρ. πρωτ. 24944/20.09.2016 (ΦΕΚ 3066/Β΄/26.09.2016) Κοινή Υπουργική Απόφαση των Υπουργών Οικονομίας, Ανάπτυξης και Τουρισμού &amp; Αγροτικής Ανάπτυξης και Τροφίμων «Αναδιάρθρωση των Ειδικών Υπηρεσιών του Προγράμματος</w:t>
      </w:r>
      <w:r w:rsidR="00791F6E">
        <w:rPr>
          <w:rFonts w:ascii="Tahoma" w:hAnsi="Tahoma" w:cs="Tahoma"/>
          <w:szCs w:val="20"/>
          <w:lang w:val="el-GR"/>
        </w:rPr>
        <w:t xml:space="preserve"> Αγροτικής Ανάπτυξης 2014-2020»</w:t>
      </w:r>
      <w:r w:rsidR="00664AFC">
        <w:rPr>
          <w:rFonts w:ascii="Tahoma" w:hAnsi="Tahoma" w:cs="Tahoma"/>
          <w:szCs w:val="20"/>
          <w:lang w:val="el-GR"/>
        </w:rPr>
        <w:t>.</w:t>
      </w:r>
    </w:p>
    <w:p w14:paraId="6E5B87B6" w14:textId="77777777" w:rsidR="00540759" w:rsidRDefault="00540759" w:rsidP="00BA4DDC">
      <w:pPr>
        <w:numPr>
          <w:ilvl w:val="0"/>
          <w:numId w:val="10"/>
        </w:numPr>
        <w:tabs>
          <w:tab w:val="clear" w:pos="360"/>
        </w:tabs>
        <w:spacing w:line="280" w:lineRule="atLeast"/>
        <w:ind w:left="567" w:hanging="567"/>
        <w:rPr>
          <w:rFonts w:ascii="Tahoma" w:hAnsi="Tahoma" w:cs="Tahoma"/>
          <w:szCs w:val="20"/>
          <w:lang w:val="el-GR"/>
        </w:rPr>
      </w:pPr>
      <w:r w:rsidRPr="004665D2">
        <w:rPr>
          <w:rFonts w:ascii="Tahoma" w:hAnsi="Tahoma" w:cs="Tahoma"/>
          <w:szCs w:val="20"/>
          <w:lang w:val="el-GR"/>
        </w:rPr>
        <w:t xml:space="preserve">Τη με αρ. πρωτ. </w:t>
      </w:r>
      <w:r w:rsidR="00CD1996" w:rsidRPr="004665D2">
        <w:rPr>
          <w:rFonts w:ascii="Tahoma" w:hAnsi="Tahoma" w:cs="Tahoma"/>
          <w:szCs w:val="20"/>
          <w:lang w:val="el-GR"/>
        </w:rPr>
        <w:t>2545/17.10.2016 (ΦΕΚ 3447/B’/2016) Κοινή Υπουργική Απόφαση των Υπουργών</w:t>
      </w:r>
      <w:r w:rsidR="009D076F" w:rsidRPr="004665D2">
        <w:rPr>
          <w:rFonts w:ascii="Tahoma" w:hAnsi="Tahoma" w:cs="Tahoma"/>
          <w:szCs w:val="20"/>
          <w:lang w:val="el-GR"/>
        </w:rPr>
        <w:t xml:space="preserve"> Εσωτερικών και Διοικητικής Ανασυγκρότησης, Οικονομίας, Ανάπτυξης &amp; Τουρισμού</w:t>
      </w:r>
      <w:r w:rsidRPr="004665D2">
        <w:rPr>
          <w:rFonts w:ascii="Tahoma" w:hAnsi="Tahoma" w:cs="Tahoma"/>
          <w:szCs w:val="20"/>
          <w:lang w:val="el-GR"/>
        </w:rPr>
        <w:t xml:space="preserve">, </w:t>
      </w:r>
      <w:r w:rsidR="009D076F" w:rsidRPr="004665D2">
        <w:rPr>
          <w:rFonts w:ascii="Tahoma" w:hAnsi="Tahoma" w:cs="Tahoma"/>
          <w:szCs w:val="20"/>
          <w:lang w:val="el-GR"/>
        </w:rPr>
        <w:t xml:space="preserve">Αγροτικής Ανάπτυξης &amp; Τροφίμων, </w:t>
      </w:r>
      <w:r w:rsidRPr="004665D2">
        <w:rPr>
          <w:rFonts w:ascii="Tahoma" w:hAnsi="Tahoma" w:cs="Tahoma"/>
          <w:szCs w:val="20"/>
          <w:lang w:val="el-GR"/>
        </w:rPr>
        <w:t xml:space="preserve">με την οποία εκχωρούνται </w:t>
      </w:r>
      <w:r w:rsidR="009D076F" w:rsidRPr="004665D2">
        <w:rPr>
          <w:rFonts w:ascii="Tahoma" w:hAnsi="Tahoma" w:cs="Tahoma"/>
          <w:szCs w:val="20"/>
          <w:lang w:val="el-GR"/>
        </w:rPr>
        <w:t>αρμοδιότητες της Ειδικής Υπηρεσίας Διαχείρισης του ΠΑΑ 2014-2020 Α. Στις Ειδικές Υπηρεσίες Διαχείρισης Επιχειρησιακών Προγραμμάτων Περιφερειών και Β. Στις Γενικές Διευθύνσεις Περιφερειακής Αγροτικής Οικονομίας και Κτηνιατρικής των Περιφερειών, ως Ενδιάμεσοι Φορείς Διαχείρισης Πράξεων ΠΑΑ</w:t>
      </w:r>
      <w:r w:rsidR="00664AFC">
        <w:rPr>
          <w:rFonts w:ascii="Tahoma" w:hAnsi="Tahoma" w:cs="Tahoma"/>
          <w:szCs w:val="20"/>
          <w:lang w:val="el-GR"/>
        </w:rPr>
        <w:t>.</w:t>
      </w:r>
      <w:r w:rsidR="00C035AE" w:rsidRPr="004665D2">
        <w:rPr>
          <w:rFonts w:ascii="Tahoma" w:hAnsi="Tahoma" w:cs="Tahoma"/>
          <w:szCs w:val="20"/>
          <w:lang w:val="el-GR"/>
        </w:rPr>
        <w:t xml:space="preserve"> </w:t>
      </w:r>
    </w:p>
    <w:p w14:paraId="48724FBF" w14:textId="77777777" w:rsidR="00A739EA" w:rsidRPr="00A739EA" w:rsidRDefault="00A739EA" w:rsidP="00BA4DDC">
      <w:pPr>
        <w:numPr>
          <w:ilvl w:val="0"/>
          <w:numId w:val="10"/>
        </w:numPr>
        <w:tabs>
          <w:tab w:val="clear" w:pos="360"/>
        </w:tabs>
        <w:spacing w:line="280" w:lineRule="atLeast"/>
        <w:ind w:left="567" w:hanging="567"/>
        <w:rPr>
          <w:rFonts w:ascii="Tahoma" w:hAnsi="Tahoma" w:cs="Tahoma"/>
          <w:szCs w:val="20"/>
          <w:lang w:val="el-GR"/>
        </w:rPr>
      </w:pPr>
      <w:r w:rsidRPr="00A739EA">
        <w:rPr>
          <w:rFonts w:ascii="Tahoma" w:hAnsi="Tahoma" w:cs="Tahoma"/>
          <w:szCs w:val="20"/>
          <w:lang w:val="el-GR"/>
        </w:rPr>
        <w:t>Τον Καν. (ΕΕ) αριθ. 1303/2013 του Ευρωπαϊκού Κοινοβουλίου και του Συμβουλίου,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ισχύει κάθε φορά.</w:t>
      </w:r>
    </w:p>
    <w:p w14:paraId="646A2B53" w14:textId="77777777" w:rsidR="00A739EA" w:rsidRDefault="00A739EA" w:rsidP="00BA4DDC">
      <w:pPr>
        <w:numPr>
          <w:ilvl w:val="0"/>
          <w:numId w:val="10"/>
        </w:numPr>
        <w:tabs>
          <w:tab w:val="clear" w:pos="360"/>
        </w:tabs>
        <w:spacing w:line="280" w:lineRule="atLeast"/>
        <w:ind w:left="567" w:hanging="567"/>
        <w:rPr>
          <w:rFonts w:ascii="Tahoma" w:hAnsi="Tahoma" w:cs="Tahoma"/>
          <w:szCs w:val="20"/>
          <w:lang w:val="el-GR"/>
        </w:rPr>
      </w:pPr>
      <w:r w:rsidRPr="00A739EA">
        <w:rPr>
          <w:rFonts w:ascii="Tahoma" w:hAnsi="Tahoma" w:cs="Tahoma"/>
          <w:szCs w:val="20"/>
          <w:lang w:val="el-GR"/>
        </w:rPr>
        <w:t>Τον Καν.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και την κατάργηση του Κανονισμού (ΕΚ) αριθ. 1698/2005 του Συμβουλίου, όπως ισχύει κάθε φορά.</w:t>
      </w:r>
    </w:p>
    <w:p w14:paraId="580D004B" w14:textId="77777777" w:rsidR="00A739EA" w:rsidRDefault="00A739EA" w:rsidP="00BA4DDC">
      <w:pPr>
        <w:numPr>
          <w:ilvl w:val="0"/>
          <w:numId w:val="10"/>
        </w:numPr>
        <w:tabs>
          <w:tab w:val="clear" w:pos="360"/>
        </w:tabs>
        <w:spacing w:line="280" w:lineRule="atLeast"/>
        <w:ind w:left="567" w:hanging="567"/>
        <w:rPr>
          <w:rFonts w:ascii="Tahoma" w:hAnsi="Tahoma" w:cs="Tahoma"/>
          <w:szCs w:val="20"/>
          <w:lang w:val="el-GR"/>
        </w:rPr>
      </w:pPr>
      <w:r w:rsidRPr="00A739EA">
        <w:rPr>
          <w:rFonts w:ascii="Tahoma" w:hAnsi="Tahoma" w:cs="Tahoma"/>
          <w:szCs w:val="20"/>
          <w:lang w:val="el-GR"/>
        </w:rPr>
        <w:t>Τον Καν</w:t>
      </w:r>
      <w:r w:rsidR="00F73421">
        <w:rPr>
          <w:rFonts w:ascii="Tahoma" w:hAnsi="Tahoma" w:cs="Tahoma"/>
          <w:szCs w:val="20"/>
          <w:lang w:val="el-GR"/>
        </w:rPr>
        <w:t>.</w:t>
      </w:r>
      <w:r w:rsidRPr="00A739EA">
        <w:rPr>
          <w:rFonts w:ascii="Tahoma" w:hAnsi="Tahoma" w:cs="Tahoma"/>
          <w:szCs w:val="20"/>
          <w:lang w:val="el-GR"/>
        </w:rPr>
        <w:t xml:space="preserve">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(«Γενικός Απαλλακτικός Κανονισμός»), όπως τροποποιήθηκε και ισχύει με τον με αρ. 1084/14-06-2017 Κανονισμό της ΕΕ.</w:t>
      </w:r>
    </w:p>
    <w:p w14:paraId="05D121BB" w14:textId="77777777" w:rsidR="00A739EA" w:rsidRDefault="00A739EA" w:rsidP="00BA4DDC">
      <w:pPr>
        <w:numPr>
          <w:ilvl w:val="0"/>
          <w:numId w:val="10"/>
        </w:numPr>
        <w:tabs>
          <w:tab w:val="clear" w:pos="360"/>
        </w:tabs>
        <w:spacing w:line="280" w:lineRule="atLeast"/>
        <w:ind w:left="567" w:hanging="567"/>
        <w:rPr>
          <w:rFonts w:ascii="Tahoma" w:hAnsi="Tahoma" w:cs="Tahoma"/>
          <w:szCs w:val="20"/>
          <w:lang w:val="el-GR"/>
        </w:rPr>
      </w:pPr>
      <w:r w:rsidRPr="00A739EA">
        <w:rPr>
          <w:rFonts w:ascii="Tahoma" w:hAnsi="Tahoma" w:cs="Tahoma"/>
          <w:szCs w:val="20"/>
          <w:lang w:val="el-GR"/>
        </w:rPr>
        <w:t>Τον Καν</w:t>
      </w:r>
      <w:r w:rsidR="00F73421">
        <w:rPr>
          <w:rFonts w:ascii="Tahoma" w:hAnsi="Tahoma" w:cs="Tahoma"/>
          <w:szCs w:val="20"/>
          <w:lang w:val="el-GR"/>
        </w:rPr>
        <w:t>.</w:t>
      </w:r>
      <w:r w:rsidRPr="00A739EA">
        <w:rPr>
          <w:rFonts w:ascii="Tahoma" w:hAnsi="Tahoma" w:cs="Tahoma"/>
          <w:szCs w:val="20"/>
          <w:lang w:val="el-GR"/>
        </w:rPr>
        <w:t xml:space="preserve">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Minimis»).</w:t>
      </w:r>
    </w:p>
    <w:p w14:paraId="4307A64D" w14:textId="77777777" w:rsidR="00A739EA" w:rsidRPr="00A739EA" w:rsidRDefault="00A739EA" w:rsidP="00BA4DDC">
      <w:pPr>
        <w:numPr>
          <w:ilvl w:val="0"/>
          <w:numId w:val="10"/>
        </w:numPr>
        <w:tabs>
          <w:tab w:val="clear" w:pos="360"/>
        </w:tabs>
        <w:spacing w:line="280" w:lineRule="atLeast"/>
        <w:ind w:left="567" w:hanging="567"/>
        <w:rPr>
          <w:rFonts w:ascii="Tahoma" w:hAnsi="Tahoma" w:cs="Tahoma"/>
          <w:szCs w:val="20"/>
          <w:lang w:val="el-GR"/>
        </w:rPr>
      </w:pPr>
      <w:r w:rsidRPr="00A739EA">
        <w:rPr>
          <w:rFonts w:ascii="Tahoma" w:hAnsi="Tahoma" w:cs="Tahoma"/>
          <w:szCs w:val="20"/>
          <w:lang w:val="el-GR"/>
        </w:rPr>
        <w:t>Τον Καν. (ΕΕ) αριθ.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όπως κάθε φορά.</w:t>
      </w:r>
    </w:p>
    <w:p w14:paraId="1783A7A0" w14:textId="77777777" w:rsidR="007638F2" w:rsidRDefault="007E2842" w:rsidP="00BA4DDC">
      <w:pPr>
        <w:numPr>
          <w:ilvl w:val="0"/>
          <w:numId w:val="10"/>
        </w:numPr>
        <w:tabs>
          <w:tab w:val="clear" w:pos="360"/>
        </w:tabs>
        <w:spacing w:line="280" w:lineRule="atLeast"/>
        <w:ind w:left="567" w:hanging="567"/>
        <w:rPr>
          <w:rFonts w:ascii="Tahoma" w:hAnsi="Tahoma" w:cs="Tahoma"/>
          <w:szCs w:val="20"/>
          <w:lang w:val="el-GR"/>
        </w:rPr>
      </w:pPr>
      <w:r w:rsidRPr="004665D2">
        <w:rPr>
          <w:rFonts w:ascii="Tahoma" w:hAnsi="Tahoma" w:cs="Tahoma"/>
          <w:szCs w:val="20"/>
          <w:lang w:val="el-GR"/>
        </w:rPr>
        <w:t>Την αρ. C (2015) 9170/11.12.2015 Απόφαση της Επιτροπής των Ευρωπαϊκών Κοινοτήτων, για την έγκριση του Προγράμματος Αγροτικής Ανάπτυξης της Ελλάδας 2014-2020</w:t>
      </w:r>
      <w:r w:rsidR="00DD6523">
        <w:rPr>
          <w:rFonts w:ascii="Tahoma" w:hAnsi="Tahoma" w:cs="Tahoma"/>
          <w:szCs w:val="20"/>
          <w:lang w:val="el-GR"/>
        </w:rPr>
        <w:t>.</w:t>
      </w:r>
      <w:r w:rsidR="007638F2" w:rsidRPr="007638F2">
        <w:rPr>
          <w:rFonts w:ascii="Tahoma" w:hAnsi="Tahoma" w:cs="Tahoma"/>
          <w:szCs w:val="20"/>
          <w:lang w:val="el-GR"/>
        </w:rPr>
        <w:t xml:space="preserve"> </w:t>
      </w:r>
    </w:p>
    <w:p w14:paraId="30C25BD3" w14:textId="77777777" w:rsidR="007638F2" w:rsidRPr="00DD6523" w:rsidRDefault="007638F2" w:rsidP="00BA4DDC">
      <w:pPr>
        <w:numPr>
          <w:ilvl w:val="0"/>
          <w:numId w:val="10"/>
        </w:numPr>
        <w:tabs>
          <w:tab w:val="clear" w:pos="360"/>
        </w:tabs>
        <w:spacing w:line="280" w:lineRule="atLeast"/>
        <w:ind w:left="567" w:hanging="567"/>
        <w:rPr>
          <w:rFonts w:ascii="Tahoma" w:hAnsi="Tahoma" w:cs="Tahoma"/>
          <w:szCs w:val="20"/>
          <w:lang w:val="el-GR"/>
        </w:rPr>
      </w:pPr>
      <w:r w:rsidRPr="001C46A8">
        <w:rPr>
          <w:rFonts w:ascii="Tahoma" w:hAnsi="Tahoma" w:cs="Tahoma"/>
          <w:szCs w:val="20"/>
          <w:lang w:val="el-GR"/>
        </w:rPr>
        <w:t>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w:t>
      </w:r>
    </w:p>
    <w:p w14:paraId="2B49780F" w14:textId="77777777" w:rsidR="007E2842" w:rsidRPr="004665D2" w:rsidRDefault="007E2842" w:rsidP="00BA4DDC">
      <w:pPr>
        <w:numPr>
          <w:ilvl w:val="0"/>
          <w:numId w:val="10"/>
        </w:numPr>
        <w:tabs>
          <w:tab w:val="clear" w:pos="360"/>
        </w:tabs>
        <w:spacing w:line="280" w:lineRule="atLeast"/>
        <w:ind w:left="567" w:hanging="567"/>
        <w:rPr>
          <w:rFonts w:ascii="Tahoma" w:hAnsi="Tahoma" w:cs="Tahoma"/>
          <w:szCs w:val="20"/>
          <w:lang w:val="el-GR"/>
        </w:rPr>
      </w:pPr>
      <w:r w:rsidRPr="004665D2">
        <w:rPr>
          <w:rFonts w:ascii="Tahoma" w:hAnsi="Tahoma" w:cs="Tahoma"/>
          <w:szCs w:val="20"/>
          <w:lang w:val="el-GR"/>
        </w:rPr>
        <w:t xml:space="preserve">Τη με αρ. πρωτ. 110427/ΕΥΘΥ/1020 (ΦΕΚ 3521/01.11.2016) τροποποίηση και αντικατάσταση της </w:t>
      </w:r>
      <w:r w:rsidR="00E2244E" w:rsidRPr="004665D2">
        <w:rPr>
          <w:rFonts w:ascii="Tahoma" w:hAnsi="Tahoma" w:cs="Tahoma"/>
          <w:szCs w:val="20"/>
          <w:lang w:val="el-GR"/>
        </w:rPr>
        <w:t>με αρ.</w:t>
      </w:r>
      <w:r w:rsidR="00C41BE3" w:rsidRPr="004665D2">
        <w:rPr>
          <w:rFonts w:ascii="Tahoma" w:hAnsi="Tahoma" w:cs="Tahoma"/>
          <w:szCs w:val="20"/>
          <w:lang w:val="el-GR"/>
        </w:rPr>
        <w:t xml:space="preserve"> </w:t>
      </w:r>
      <w:r w:rsidR="00E2244E" w:rsidRPr="004665D2">
        <w:rPr>
          <w:rFonts w:ascii="Tahoma" w:hAnsi="Tahoma" w:cs="Tahoma"/>
          <w:szCs w:val="20"/>
          <w:lang w:val="el-GR"/>
        </w:rPr>
        <w:t xml:space="preserve">πρωτ. </w:t>
      </w:r>
      <w:r w:rsidR="00FA08C9" w:rsidRPr="004665D2">
        <w:rPr>
          <w:rFonts w:ascii="Tahoma" w:hAnsi="Tahoma" w:cs="Tahoma"/>
          <w:szCs w:val="20"/>
          <w:lang w:val="el-GR"/>
        </w:rPr>
        <w:t>81986/ΕΥΘΥ 712/31</w:t>
      </w:r>
      <w:r w:rsidR="00E2244E" w:rsidRPr="004665D2">
        <w:rPr>
          <w:rFonts w:ascii="Tahoma" w:hAnsi="Tahoma" w:cs="Tahoma"/>
          <w:szCs w:val="20"/>
          <w:lang w:val="el-GR"/>
        </w:rPr>
        <w:t>.0</w:t>
      </w:r>
      <w:r w:rsidR="00FA08C9" w:rsidRPr="004665D2">
        <w:rPr>
          <w:rFonts w:ascii="Tahoma" w:hAnsi="Tahoma" w:cs="Tahoma"/>
          <w:szCs w:val="20"/>
          <w:lang w:val="el-GR"/>
        </w:rPr>
        <w:t>7</w:t>
      </w:r>
      <w:r w:rsidR="00E2244E" w:rsidRPr="004665D2">
        <w:rPr>
          <w:rFonts w:ascii="Tahoma" w:hAnsi="Tahoma" w:cs="Tahoma"/>
          <w:szCs w:val="20"/>
          <w:lang w:val="el-GR"/>
        </w:rPr>
        <w:t>.201</w:t>
      </w:r>
      <w:r w:rsidR="00FA08C9" w:rsidRPr="004665D2">
        <w:rPr>
          <w:rFonts w:ascii="Tahoma" w:hAnsi="Tahoma" w:cs="Tahoma"/>
          <w:szCs w:val="20"/>
          <w:lang w:val="el-GR"/>
        </w:rPr>
        <w:t>5</w:t>
      </w:r>
      <w:r w:rsidR="00E2244E" w:rsidRPr="004665D2">
        <w:rPr>
          <w:rFonts w:ascii="Tahoma" w:hAnsi="Tahoma" w:cs="Tahoma"/>
          <w:szCs w:val="20"/>
          <w:lang w:val="el-GR"/>
        </w:rPr>
        <w:t xml:space="preserve"> </w:t>
      </w:r>
      <w:r w:rsidR="00D835B6" w:rsidRPr="004665D2">
        <w:rPr>
          <w:rFonts w:ascii="Tahoma" w:hAnsi="Tahoma" w:cs="Tahoma"/>
          <w:szCs w:val="20"/>
          <w:lang w:val="el-GR"/>
        </w:rPr>
        <w:t>(ΦΕΚ 1822/Β/24.08</w:t>
      </w:r>
      <w:r w:rsidR="00C41BE3" w:rsidRPr="004665D2">
        <w:rPr>
          <w:rFonts w:ascii="Tahoma" w:hAnsi="Tahoma" w:cs="Tahoma"/>
          <w:szCs w:val="20"/>
          <w:lang w:val="el-GR"/>
        </w:rPr>
        <w:t>.2015</w:t>
      </w:r>
      <w:r w:rsidR="00D835B6" w:rsidRPr="004665D2">
        <w:rPr>
          <w:rFonts w:ascii="Tahoma" w:hAnsi="Tahoma" w:cs="Tahoma"/>
          <w:szCs w:val="20"/>
          <w:lang w:val="el-GR"/>
        </w:rPr>
        <w:t>)</w:t>
      </w:r>
      <w:r w:rsidR="00C41BE3" w:rsidRPr="004665D2">
        <w:rPr>
          <w:rFonts w:ascii="Tahoma" w:hAnsi="Tahoma" w:cs="Tahoma"/>
          <w:szCs w:val="20"/>
          <w:lang w:val="el-GR"/>
        </w:rPr>
        <w:t xml:space="preserve"> </w:t>
      </w:r>
      <w:r w:rsidR="00E2244E" w:rsidRPr="004665D2">
        <w:rPr>
          <w:rFonts w:ascii="Tahoma" w:hAnsi="Tahoma" w:cs="Tahoma"/>
          <w:szCs w:val="20"/>
          <w:lang w:val="el-GR"/>
        </w:rPr>
        <w:t>Υπουργική</w:t>
      </w:r>
      <w:r w:rsidRPr="004665D2">
        <w:rPr>
          <w:rFonts w:ascii="Tahoma" w:hAnsi="Tahoma" w:cs="Tahoma"/>
          <w:szCs w:val="20"/>
          <w:lang w:val="el-GR"/>
        </w:rPr>
        <w:t>ς</w:t>
      </w:r>
      <w:r w:rsidR="00E2244E" w:rsidRPr="004665D2">
        <w:rPr>
          <w:rFonts w:ascii="Tahoma" w:hAnsi="Tahoma" w:cs="Tahoma"/>
          <w:szCs w:val="20"/>
          <w:lang w:val="el-GR"/>
        </w:rPr>
        <w:t xml:space="preserve"> Απόφαση</w:t>
      </w:r>
      <w:r w:rsidRPr="004665D2">
        <w:rPr>
          <w:rFonts w:ascii="Tahoma" w:hAnsi="Tahoma" w:cs="Tahoma"/>
          <w:szCs w:val="20"/>
          <w:lang w:val="el-GR"/>
        </w:rPr>
        <w:t>ς</w:t>
      </w:r>
      <w:r w:rsidR="00E2244E" w:rsidRPr="004665D2">
        <w:rPr>
          <w:rFonts w:ascii="Tahoma" w:hAnsi="Tahoma" w:cs="Tahoma"/>
          <w:szCs w:val="20"/>
          <w:lang w:val="el-GR"/>
        </w:rPr>
        <w:t xml:space="preserve"> </w:t>
      </w:r>
      <w:r w:rsidR="003A51F4" w:rsidRPr="004665D2">
        <w:rPr>
          <w:rFonts w:ascii="Tahoma" w:hAnsi="Tahoma" w:cs="Tahoma"/>
          <w:szCs w:val="20"/>
          <w:lang w:val="el-GR"/>
        </w:rPr>
        <w:t>«</w:t>
      </w:r>
      <w:r w:rsidR="00E2244E" w:rsidRPr="004665D2">
        <w:rPr>
          <w:rFonts w:ascii="Tahoma" w:hAnsi="Tahoma" w:cs="Tahoma"/>
          <w:szCs w:val="20"/>
          <w:lang w:val="el-GR"/>
        </w:rPr>
        <w:t>Εθνικ</w:t>
      </w:r>
      <w:r w:rsidR="00185349" w:rsidRPr="004665D2">
        <w:rPr>
          <w:rFonts w:ascii="Tahoma" w:hAnsi="Tahoma" w:cs="Tahoma"/>
          <w:szCs w:val="20"/>
          <w:lang w:val="el-GR"/>
        </w:rPr>
        <w:t>οί</w:t>
      </w:r>
      <w:r w:rsidR="00E2244E" w:rsidRPr="004665D2">
        <w:rPr>
          <w:rFonts w:ascii="Tahoma" w:hAnsi="Tahoma" w:cs="Tahoma"/>
          <w:szCs w:val="20"/>
          <w:lang w:val="el-GR"/>
        </w:rPr>
        <w:t xml:space="preserve"> Κανόν</w:t>
      </w:r>
      <w:r w:rsidR="00185349" w:rsidRPr="004665D2">
        <w:rPr>
          <w:rFonts w:ascii="Tahoma" w:hAnsi="Tahoma" w:cs="Tahoma"/>
          <w:szCs w:val="20"/>
          <w:lang w:val="el-GR"/>
        </w:rPr>
        <w:t>ες</w:t>
      </w:r>
      <w:r w:rsidR="00E2244E" w:rsidRPr="004665D2">
        <w:rPr>
          <w:rFonts w:ascii="Tahoma" w:hAnsi="Tahoma" w:cs="Tahoma"/>
          <w:szCs w:val="20"/>
          <w:lang w:val="el-GR"/>
        </w:rPr>
        <w:t xml:space="preserve"> Επιλεξιμότητας δαπανών για τα προγράμματα του ΕΣΠΑ 2014-2020 </w:t>
      </w:r>
      <w:r w:rsidR="00E2244E" w:rsidRPr="004665D2">
        <w:rPr>
          <w:rFonts w:ascii="Tahoma" w:hAnsi="Tahoma" w:cs="Tahoma"/>
          <w:szCs w:val="20"/>
          <w:lang w:val="el-GR"/>
        </w:rPr>
        <w:lastRenderedPageBreak/>
        <w:t>–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3A51F4" w:rsidRPr="004665D2">
        <w:rPr>
          <w:rFonts w:ascii="Tahoma" w:hAnsi="Tahoma" w:cs="Tahoma"/>
          <w:szCs w:val="20"/>
          <w:lang w:val="el-GR"/>
        </w:rPr>
        <w:t>»</w:t>
      </w:r>
      <w:r w:rsidR="00DD6523">
        <w:rPr>
          <w:rFonts w:ascii="Tahoma" w:hAnsi="Tahoma" w:cs="Tahoma"/>
          <w:szCs w:val="20"/>
          <w:lang w:val="el-GR"/>
        </w:rPr>
        <w:t>.</w:t>
      </w:r>
      <w:r w:rsidR="00E2244E" w:rsidRPr="004665D2">
        <w:rPr>
          <w:rFonts w:ascii="Tahoma" w:hAnsi="Tahoma" w:cs="Tahoma"/>
          <w:szCs w:val="20"/>
          <w:lang w:val="el-GR"/>
        </w:rPr>
        <w:t xml:space="preserve"> </w:t>
      </w:r>
    </w:p>
    <w:p w14:paraId="3C8F9916" w14:textId="77777777" w:rsidR="00054D43" w:rsidRPr="00C95553" w:rsidRDefault="00F07AB2" w:rsidP="00BA4DDC">
      <w:pPr>
        <w:numPr>
          <w:ilvl w:val="0"/>
          <w:numId w:val="10"/>
        </w:numPr>
        <w:tabs>
          <w:tab w:val="clear" w:pos="360"/>
        </w:tabs>
        <w:spacing w:line="280" w:lineRule="atLeast"/>
        <w:ind w:left="567" w:hanging="567"/>
        <w:rPr>
          <w:rFonts w:ascii="Tahoma" w:hAnsi="Tahoma" w:cs="Tahoma"/>
          <w:szCs w:val="20"/>
          <w:lang w:val="el-GR"/>
        </w:rPr>
      </w:pPr>
      <w:r w:rsidRPr="004665D2">
        <w:rPr>
          <w:rFonts w:ascii="Tahoma" w:hAnsi="Tahoma" w:cs="Tahoma"/>
          <w:szCs w:val="20"/>
          <w:lang w:val="el-GR"/>
        </w:rPr>
        <w:t>Τις</w:t>
      </w:r>
      <w:r w:rsidR="00D828FB" w:rsidRPr="004665D2">
        <w:rPr>
          <w:rFonts w:ascii="Tahoma" w:hAnsi="Tahoma" w:cs="Tahoma"/>
          <w:szCs w:val="20"/>
          <w:lang w:val="el-GR"/>
        </w:rPr>
        <w:t xml:space="preserve"> από </w:t>
      </w:r>
      <w:r w:rsidRPr="004665D2">
        <w:rPr>
          <w:rFonts w:ascii="Tahoma" w:hAnsi="Tahoma" w:cs="Tahoma"/>
          <w:szCs w:val="20"/>
          <w:lang w:val="el-GR"/>
        </w:rPr>
        <w:t>04.04.2016 αποφάσεις - συμπεράσματα</w:t>
      </w:r>
      <w:r w:rsidR="00D828FB" w:rsidRPr="004665D2">
        <w:rPr>
          <w:rFonts w:ascii="Tahoma" w:hAnsi="Tahoma" w:cs="Tahoma"/>
          <w:szCs w:val="20"/>
          <w:lang w:val="el-GR"/>
        </w:rPr>
        <w:t xml:space="preserve"> της</w:t>
      </w:r>
      <w:r w:rsidR="00D828FB" w:rsidRPr="00C95553">
        <w:rPr>
          <w:rFonts w:ascii="Tahoma" w:hAnsi="Tahoma" w:cs="Tahoma"/>
          <w:szCs w:val="20"/>
          <w:lang w:val="el-GR"/>
        </w:rPr>
        <w:t xml:space="preserve"> </w:t>
      </w:r>
      <w:r w:rsidRPr="00FB5CCC">
        <w:rPr>
          <w:rFonts w:ascii="Tahoma" w:hAnsi="Tahoma" w:cs="Tahoma"/>
          <w:szCs w:val="20"/>
          <w:lang w:val="el-GR"/>
        </w:rPr>
        <w:t>1</w:t>
      </w:r>
      <w:r w:rsidRPr="00DD6523">
        <w:rPr>
          <w:rFonts w:ascii="Tahoma" w:hAnsi="Tahoma" w:cs="Tahoma"/>
          <w:szCs w:val="20"/>
          <w:vertAlign w:val="superscript"/>
          <w:lang w:val="el-GR"/>
        </w:rPr>
        <w:t>ης</w:t>
      </w:r>
      <w:r w:rsidRPr="00C95553">
        <w:rPr>
          <w:rFonts w:ascii="Tahoma" w:hAnsi="Tahoma" w:cs="Tahoma"/>
          <w:szCs w:val="20"/>
          <w:lang w:val="el-GR"/>
        </w:rPr>
        <w:t xml:space="preserve"> Συνεδρίασης της </w:t>
      </w:r>
      <w:r w:rsidR="00D828FB" w:rsidRPr="00C95553">
        <w:rPr>
          <w:rFonts w:ascii="Tahoma" w:hAnsi="Tahoma" w:cs="Tahoma"/>
          <w:szCs w:val="20"/>
          <w:lang w:val="el-GR"/>
        </w:rPr>
        <w:t>Επ. Παρακολούθησης τ</w:t>
      </w:r>
      <w:r w:rsidR="00066880" w:rsidRPr="00C95553">
        <w:rPr>
          <w:rFonts w:ascii="Tahoma" w:hAnsi="Tahoma" w:cs="Tahoma"/>
          <w:szCs w:val="20"/>
          <w:lang w:val="el-GR"/>
        </w:rPr>
        <w:t>ο</w:t>
      </w:r>
      <w:r w:rsidRPr="00C95553">
        <w:rPr>
          <w:rFonts w:ascii="Tahoma" w:hAnsi="Tahoma" w:cs="Tahoma"/>
          <w:szCs w:val="20"/>
          <w:lang w:val="el-GR"/>
        </w:rPr>
        <w:t xml:space="preserve">υ </w:t>
      </w:r>
      <w:r w:rsidR="00066880" w:rsidRPr="00C95553">
        <w:rPr>
          <w:rFonts w:ascii="Tahoma" w:hAnsi="Tahoma" w:cs="Tahoma"/>
          <w:szCs w:val="20"/>
          <w:lang w:val="el-GR"/>
        </w:rPr>
        <w:t>ΠΑΑ</w:t>
      </w:r>
      <w:r w:rsidRPr="00C95553">
        <w:rPr>
          <w:rFonts w:ascii="Tahoma" w:hAnsi="Tahoma" w:cs="Tahoma"/>
          <w:szCs w:val="20"/>
          <w:lang w:val="el-GR"/>
        </w:rPr>
        <w:t xml:space="preserve"> της Ελλάδας 2014-2020</w:t>
      </w:r>
      <w:r w:rsidR="00D828FB" w:rsidRPr="00C95553">
        <w:rPr>
          <w:rFonts w:ascii="Tahoma" w:hAnsi="Tahoma" w:cs="Tahoma"/>
          <w:szCs w:val="20"/>
          <w:lang w:val="el-GR"/>
        </w:rPr>
        <w:t xml:space="preserve">, </w:t>
      </w:r>
      <w:r w:rsidRPr="00C95553">
        <w:rPr>
          <w:rFonts w:ascii="Tahoma" w:hAnsi="Tahoma" w:cs="Tahoma"/>
          <w:szCs w:val="20"/>
          <w:lang w:val="el-GR"/>
        </w:rPr>
        <w:t xml:space="preserve">όσον αφορά τα </w:t>
      </w:r>
      <w:r w:rsidR="00D828FB" w:rsidRPr="00C95553">
        <w:rPr>
          <w:rFonts w:ascii="Tahoma" w:hAnsi="Tahoma" w:cs="Tahoma"/>
          <w:szCs w:val="20"/>
          <w:lang w:val="el-GR"/>
        </w:rPr>
        <w:t xml:space="preserve">κριτήρια επιλογής </w:t>
      </w:r>
      <w:r w:rsidRPr="00C95553">
        <w:rPr>
          <w:rFonts w:ascii="Tahoma" w:hAnsi="Tahoma" w:cs="Tahoma"/>
          <w:szCs w:val="20"/>
          <w:lang w:val="el-GR"/>
        </w:rPr>
        <w:t>των συγχρηματοδοτούμενων</w:t>
      </w:r>
      <w:r w:rsidR="00D828FB" w:rsidRPr="00C95553">
        <w:rPr>
          <w:rFonts w:ascii="Tahoma" w:hAnsi="Tahoma" w:cs="Tahoma"/>
          <w:szCs w:val="20"/>
          <w:lang w:val="el-GR"/>
        </w:rPr>
        <w:t xml:space="preserve"> πράξεων </w:t>
      </w:r>
      <w:r w:rsidR="00066880" w:rsidRPr="00C95553">
        <w:rPr>
          <w:rFonts w:ascii="Tahoma" w:hAnsi="Tahoma" w:cs="Tahoma"/>
          <w:szCs w:val="20"/>
          <w:lang w:val="el-GR"/>
        </w:rPr>
        <w:t>ΠΑΑ 2014-2020</w:t>
      </w:r>
      <w:r w:rsidR="00C035AE" w:rsidRPr="00C95553">
        <w:rPr>
          <w:rFonts w:ascii="Tahoma" w:hAnsi="Tahoma" w:cs="Tahoma"/>
          <w:szCs w:val="20"/>
          <w:lang w:val="el-GR"/>
        </w:rPr>
        <w:t xml:space="preserve">, </w:t>
      </w:r>
      <w:r w:rsidR="00FB5CCC">
        <w:rPr>
          <w:rFonts w:ascii="Tahoma" w:hAnsi="Tahoma" w:cs="Tahoma"/>
          <w:szCs w:val="20"/>
          <w:lang w:val="el-GR"/>
        </w:rPr>
        <w:t>όπως ισχύουν</w:t>
      </w:r>
      <w:r w:rsidR="00DD6523">
        <w:rPr>
          <w:rFonts w:ascii="Tahoma" w:hAnsi="Tahoma" w:cs="Tahoma"/>
          <w:szCs w:val="20"/>
          <w:lang w:val="el-GR"/>
        </w:rPr>
        <w:t>.</w:t>
      </w:r>
    </w:p>
    <w:p w14:paraId="6BF0BF53" w14:textId="77777777" w:rsidR="0076502D" w:rsidRPr="005E0EE2" w:rsidRDefault="00FB5CCC" w:rsidP="00BA4DDC">
      <w:pPr>
        <w:numPr>
          <w:ilvl w:val="0"/>
          <w:numId w:val="10"/>
        </w:numPr>
        <w:tabs>
          <w:tab w:val="clear" w:pos="360"/>
        </w:tabs>
        <w:spacing w:line="280" w:lineRule="atLeast"/>
        <w:ind w:left="567" w:hanging="567"/>
        <w:rPr>
          <w:rFonts w:ascii="Tahoma" w:hAnsi="Tahoma" w:cs="Tahoma"/>
          <w:szCs w:val="20"/>
          <w:lang w:val="el-GR"/>
        </w:rPr>
      </w:pPr>
      <w:r>
        <w:rPr>
          <w:rFonts w:ascii="Tahoma" w:hAnsi="Tahoma" w:cs="Tahoma"/>
          <w:szCs w:val="20"/>
          <w:lang w:val="el-GR"/>
        </w:rPr>
        <w:t>Τη</w:t>
      </w:r>
      <w:r w:rsidR="00066880" w:rsidRPr="004665D2">
        <w:rPr>
          <w:rFonts w:ascii="Tahoma" w:hAnsi="Tahoma" w:cs="Tahoma"/>
          <w:szCs w:val="20"/>
          <w:lang w:val="el-GR"/>
        </w:rPr>
        <w:t xml:space="preserve"> με αρ. πρωτ. </w:t>
      </w:r>
      <w:r w:rsidR="00791F6E">
        <w:rPr>
          <w:rFonts w:ascii="Tahoma" w:hAnsi="Tahoma" w:cs="Tahoma"/>
          <w:szCs w:val="20"/>
          <w:lang w:val="el-GR"/>
        </w:rPr>
        <w:t xml:space="preserve">3417/22.12.2016 (ΦΕΚ 4222/Β’/28.12.2016) τροποποίηση της με αρ. πρωτ. </w:t>
      </w:r>
      <w:r w:rsidR="00066880" w:rsidRPr="004665D2">
        <w:rPr>
          <w:rFonts w:ascii="Tahoma" w:hAnsi="Tahoma" w:cs="Tahoma"/>
          <w:szCs w:val="20"/>
          <w:lang w:val="el-GR"/>
        </w:rPr>
        <w:t xml:space="preserve">1065/19.04.2016 (ΦΕΚ 1273/Β΄/04.05.2016) Απόφαση του Υπουργού Αγροτικής Ανάπτυξης και Τροφίμων με θέμα «Θέσπιση διαδικασιών του Συστήματος Διαχείρισης και Ελέγχου του </w:t>
      </w:r>
      <w:r w:rsidR="005E0EE2">
        <w:rPr>
          <w:rFonts w:ascii="Tahoma" w:hAnsi="Tahoma" w:cs="Tahoma"/>
          <w:szCs w:val="20"/>
          <w:lang w:val="el-GR"/>
        </w:rPr>
        <w:t>ΠΑΑ</w:t>
      </w:r>
      <w:r w:rsidR="00066880" w:rsidRPr="004665D2">
        <w:rPr>
          <w:rFonts w:ascii="Tahoma" w:hAnsi="Tahoma" w:cs="Tahoma"/>
          <w:szCs w:val="20"/>
          <w:lang w:val="el-GR"/>
        </w:rPr>
        <w:t xml:space="preserve"> 2014–2020» (ΣΔΕ)</w:t>
      </w:r>
      <w:r w:rsidR="00791F6E">
        <w:rPr>
          <w:rFonts w:ascii="Tahoma" w:hAnsi="Tahoma" w:cs="Tahoma"/>
          <w:szCs w:val="20"/>
          <w:lang w:val="el-GR"/>
        </w:rPr>
        <w:t>,</w:t>
      </w:r>
    </w:p>
    <w:p w14:paraId="0DE8C74B" w14:textId="77777777" w:rsidR="005E0EE2" w:rsidRPr="00E16610" w:rsidRDefault="005E0EE2" w:rsidP="00BA4DDC">
      <w:pPr>
        <w:numPr>
          <w:ilvl w:val="0"/>
          <w:numId w:val="10"/>
        </w:numPr>
        <w:tabs>
          <w:tab w:val="clear" w:pos="360"/>
        </w:tabs>
        <w:spacing w:line="280" w:lineRule="atLeast"/>
        <w:ind w:left="567" w:hanging="567"/>
        <w:rPr>
          <w:rFonts w:ascii="Tahoma" w:hAnsi="Tahoma" w:cs="Tahoma"/>
          <w:szCs w:val="20"/>
          <w:lang w:val="el-GR"/>
        </w:rPr>
      </w:pPr>
      <w:r w:rsidRPr="00E16610">
        <w:rPr>
          <w:rFonts w:ascii="Tahoma" w:hAnsi="Tahoma" w:cs="Tahoma"/>
          <w:szCs w:val="20"/>
          <w:lang w:val="el-GR"/>
        </w:rPr>
        <w:t>Τη με αρ. πρωτ. 152950/23-10-2015 ΚΥΑ έγκρισης της Στρατηγική Μελέτη Περιβαλλοντικών Επιπτώσεων (ΣΜΠΕ) του ΠΑΑ 2014-2020»</w:t>
      </w:r>
    </w:p>
    <w:p w14:paraId="363250B4" w14:textId="77777777" w:rsidR="00EC2BD9" w:rsidRPr="002F3EC0" w:rsidRDefault="00EC2BD9" w:rsidP="00BA4DDC">
      <w:pPr>
        <w:pStyle w:val="af2"/>
        <w:numPr>
          <w:ilvl w:val="0"/>
          <w:numId w:val="10"/>
        </w:numPr>
        <w:tabs>
          <w:tab w:val="clear" w:pos="360"/>
        </w:tabs>
        <w:ind w:left="567" w:hanging="567"/>
        <w:rPr>
          <w:rFonts w:ascii="Tahoma" w:hAnsi="Tahoma" w:cs="Tahoma"/>
          <w:szCs w:val="20"/>
          <w:lang w:val="el-GR"/>
        </w:rPr>
      </w:pPr>
      <w:r w:rsidRPr="002F3EC0">
        <w:rPr>
          <w:rFonts w:ascii="Tahoma" w:hAnsi="Tahoma" w:cs="Tahoma"/>
          <w:szCs w:val="20"/>
          <w:lang w:val="el-GR"/>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14:paraId="434ED5AB" w14:textId="77777777" w:rsidR="00EC2BD9" w:rsidRPr="002F3EC0" w:rsidRDefault="00EC2BD9" w:rsidP="00BA4DDC">
      <w:pPr>
        <w:pStyle w:val="af2"/>
        <w:numPr>
          <w:ilvl w:val="0"/>
          <w:numId w:val="10"/>
        </w:numPr>
        <w:tabs>
          <w:tab w:val="clear" w:pos="360"/>
        </w:tabs>
        <w:ind w:left="567" w:hanging="567"/>
        <w:rPr>
          <w:rFonts w:ascii="Tahoma" w:hAnsi="Tahoma" w:cs="Tahoma"/>
          <w:szCs w:val="20"/>
          <w:lang w:val="el-GR"/>
        </w:rPr>
      </w:pPr>
      <w:r w:rsidRPr="002F3EC0">
        <w:rPr>
          <w:rFonts w:ascii="Tahoma" w:hAnsi="Tahoma" w:cs="Tahoma"/>
          <w:szCs w:val="20"/>
          <w:lang w:val="el-GR"/>
        </w:rPr>
        <w:t>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14:paraId="4267D783" w14:textId="77777777" w:rsidR="002327AD" w:rsidRDefault="002327AD" w:rsidP="00BA4DDC">
      <w:pPr>
        <w:numPr>
          <w:ilvl w:val="0"/>
          <w:numId w:val="10"/>
        </w:numPr>
        <w:tabs>
          <w:tab w:val="clear" w:pos="360"/>
        </w:tabs>
        <w:spacing w:line="280" w:lineRule="atLeast"/>
        <w:ind w:left="567" w:hanging="567"/>
        <w:rPr>
          <w:rFonts w:ascii="Tahoma" w:hAnsi="Tahoma" w:cs="Tahoma"/>
          <w:szCs w:val="20"/>
          <w:lang w:val="el-GR"/>
        </w:rPr>
      </w:pPr>
      <w:r w:rsidRPr="00DD6523">
        <w:rPr>
          <w:rFonts w:ascii="Tahoma" w:hAnsi="Tahoma" w:cs="Tahoma"/>
          <w:szCs w:val="20"/>
          <w:lang w:val="el-GR"/>
        </w:rPr>
        <w:t>Τη με αρ. πρωτ.</w:t>
      </w:r>
      <w:r w:rsidR="00791F6E" w:rsidRPr="00DD6523">
        <w:rPr>
          <w:rFonts w:ascii="Tahoma" w:hAnsi="Tahoma" w:cs="Tahoma"/>
          <w:szCs w:val="20"/>
          <w:lang w:val="el-GR"/>
        </w:rPr>
        <w:t xml:space="preserve"> </w:t>
      </w:r>
      <w:r w:rsidR="00E16610" w:rsidRPr="00E16610">
        <w:rPr>
          <w:rFonts w:ascii="Tahoma" w:hAnsi="Tahoma" w:cs="Tahoma"/>
          <w:szCs w:val="20"/>
          <w:lang w:val="el-GR"/>
        </w:rPr>
        <w:t>13215/30-11-2017 (</w:t>
      </w:r>
      <w:r w:rsidR="00E16610">
        <w:rPr>
          <w:rFonts w:ascii="Tahoma" w:hAnsi="Tahoma" w:cs="Tahoma"/>
          <w:szCs w:val="20"/>
          <w:lang w:val="el-GR"/>
        </w:rPr>
        <w:t xml:space="preserve">ΦΕΚ </w:t>
      </w:r>
      <w:r w:rsidR="00E16610" w:rsidRPr="00E16610">
        <w:rPr>
          <w:rFonts w:ascii="Tahoma" w:hAnsi="Tahoma" w:cs="Tahoma"/>
          <w:szCs w:val="20"/>
          <w:lang w:val="el-GR"/>
        </w:rPr>
        <w:t>4285/Β΄/8-12-2017</w:t>
      </w:r>
      <w:r w:rsidR="00E16610">
        <w:rPr>
          <w:rFonts w:ascii="Tahoma" w:hAnsi="Tahoma" w:cs="Tahoma"/>
          <w:szCs w:val="20"/>
          <w:lang w:val="el-GR"/>
        </w:rPr>
        <w:t>)</w:t>
      </w:r>
      <w:r w:rsidRPr="00DD6523">
        <w:rPr>
          <w:rFonts w:ascii="Tahoma" w:hAnsi="Tahoma" w:cs="Tahoma"/>
          <w:szCs w:val="20"/>
          <w:lang w:val="el-GR"/>
        </w:rPr>
        <w:t xml:space="preserve"> </w:t>
      </w:r>
      <w:r w:rsidR="00D64840" w:rsidRPr="00DD6523">
        <w:rPr>
          <w:rFonts w:ascii="Tahoma" w:hAnsi="Tahoma" w:cs="Tahoma"/>
          <w:szCs w:val="20"/>
          <w:lang w:val="el-GR"/>
        </w:rPr>
        <w:t xml:space="preserve">Απόφαση </w:t>
      </w:r>
      <w:r w:rsidR="00DD6523" w:rsidRPr="00DD6523">
        <w:rPr>
          <w:rFonts w:ascii="Tahoma" w:hAnsi="Tahoma" w:cs="Tahoma"/>
          <w:szCs w:val="20"/>
          <w:lang w:val="el-GR"/>
        </w:rPr>
        <w:t>του Υπουργού</w:t>
      </w:r>
      <w:r w:rsidR="00DD6523">
        <w:rPr>
          <w:rFonts w:ascii="Tahoma" w:hAnsi="Tahoma" w:cs="Tahoma"/>
          <w:szCs w:val="20"/>
          <w:lang w:val="el-GR"/>
        </w:rPr>
        <w:t xml:space="preserve"> </w:t>
      </w:r>
      <w:r w:rsidR="00DD6523" w:rsidRPr="00DD6523">
        <w:rPr>
          <w:rFonts w:ascii="Tahoma" w:hAnsi="Tahoma" w:cs="Tahoma"/>
          <w:szCs w:val="20"/>
          <w:lang w:val="el-GR"/>
        </w:rPr>
        <w:t xml:space="preserve">Αγροτικής Ανάπτυξης </w:t>
      </w:r>
      <w:r w:rsidR="00DD6523">
        <w:rPr>
          <w:rFonts w:ascii="Tahoma" w:hAnsi="Tahoma" w:cs="Tahoma"/>
          <w:szCs w:val="20"/>
          <w:lang w:val="el-GR"/>
        </w:rPr>
        <w:t>κ</w:t>
      </w:r>
      <w:r w:rsidR="00DD6523" w:rsidRPr="00DD6523">
        <w:rPr>
          <w:rFonts w:ascii="Tahoma" w:hAnsi="Tahoma" w:cs="Tahoma"/>
          <w:szCs w:val="20"/>
          <w:lang w:val="el-GR"/>
        </w:rPr>
        <w:t>αι Τροφίμων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w:t>
      </w:r>
      <w:r w:rsidR="00DD6523">
        <w:rPr>
          <w:rFonts w:ascii="Tahoma" w:hAnsi="Tahoma" w:cs="Tahoma"/>
          <w:szCs w:val="20"/>
          <w:lang w:val="el-GR"/>
        </w:rPr>
        <w:t>μογής των Τοπικών Προγραμμάτων».</w:t>
      </w:r>
    </w:p>
    <w:p w14:paraId="24C3A6FD" w14:textId="77777777" w:rsidR="00572D7B" w:rsidRDefault="00572D7B" w:rsidP="00BA4DDC">
      <w:pPr>
        <w:numPr>
          <w:ilvl w:val="0"/>
          <w:numId w:val="10"/>
        </w:numPr>
        <w:tabs>
          <w:tab w:val="clear" w:pos="360"/>
        </w:tabs>
        <w:spacing w:line="280" w:lineRule="atLeast"/>
        <w:ind w:left="567" w:hanging="567"/>
        <w:rPr>
          <w:rFonts w:ascii="Tahoma" w:hAnsi="Tahoma" w:cs="Tahoma"/>
          <w:szCs w:val="20"/>
          <w:lang w:val="el-GR"/>
        </w:rPr>
      </w:pPr>
      <w:r w:rsidRPr="004B349C">
        <w:rPr>
          <w:rFonts w:ascii="Tahoma" w:hAnsi="Tahoma" w:cs="Tahoma"/>
          <w:szCs w:val="20"/>
          <w:lang w:val="el-GR"/>
        </w:rPr>
        <w:t xml:space="preserve">Το με αρ. πρωτ. </w:t>
      </w:r>
      <w:r w:rsidR="001F6B8B" w:rsidRPr="001F6B8B">
        <w:rPr>
          <w:rFonts w:ascii="Tahoma" w:hAnsi="Tahoma" w:cs="Tahoma"/>
          <w:szCs w:val="20"/>
          <w:lang w:val="el-GR"/>
        </w:rPr>
        <w:t>140022/</w:t>
      </w:r>
      <w:r w:rsidR="001F6B8B">
        <w:rPr>
          <w:rFonts w:ascii="Tahoma" w:hAnsi="Tahoma" w:cs="Tahoma"/>
          <w:szCs w:val="20"/>
          <w:lang w:val="el-GR"/>
        </w:rPr>
        <w:t>ΕΥΚΕ 6930/19-12-2017</w:t>
      </w:r>
      <w:r w:rsidRPr="004B349C">
        <w:rPr>
          <w:rFonts w:ascii="Tahoma" w:hAnsi="Tahoma" w:cs="Tahoma"/>
          <w:szCs w:val="20"/>
          <w:lang w:val="el-GR"/>
        </w:rPr>
        <w:t xml:space="preserve"> έγγραφο της ΕΥΚΕ, με το οποίο δόθηκε η έγκριση του σχεδίου της πρόσκλησης</w:t>
      </w:r>
    </w:p>
    <w:p w14:paraId="7F7E80DA" w14:textId="240B1A79" w:rsidR="00127CCE" w:rsidRDefault="00127CCE" w:rsidP="00BA4DDC">
      <w:pPr>
        <w:numPr>
          <w:ilvl w:val="0"/>
          <w:numId w:val="10"/>
        </w:numPr>
        <w:tabs>
          <w:tab w:val="clear" w:pos="360"/>
        </w:tabs>
        <w:spacing w:line="280" w:lineRule="atLeast"/>
        <w:ind w:left="567" w:hanging="567"/>
        <w:rPr>
          <w:rFonts w:ascii="Tahoma" w:hAnsi="Tahoma" w:cs="Tahoma"/>
          <w:szCs w:val="20"/>
          <w:lang w:val="el-GR"/>
        </w:rPr>
      </w:pPr>
      <w:r w:rsidRPr="00EF24A4">
        <w:rPr>
          <w:rFonts w:ascii="Tahoma" w:hAnsi="Tahoma" w:cs="Tahoma"/>
          <w:szCs w:val="20"/>
          <w:lang w:val="el-GR"/>
        </w:rPr>
        <w:t xml:space="preserve">Την με υπ. αριθμ. </w:t>
      </w:r>
      <w:r w:rsidR="00BD4CD0">
        <w:rPr>
          <w:rFonts w:ascii="Tahoma" w:hAnsi="Tahoma" w:cs="Tahoma"/>
          <w:szCs w:val="20"/>
          <w:lang w:val="el-GR"/>
        </w:rPr>
        <w:t>05/20/03/2018</w:t>
      </w:r>
      <w:r w:rsidRPr="00EF24A4">
        <w:rPr>
          <w:rFonts w:ascii="Tahoma" w:hAnsi="Tahoma" w:cs="Tahoma"/>
          <w:szCs w:val="20"/>
          <w:lang w:val="el-GR"/>
        </w:rPr>
        <w:t xml:space="preserve"> απόφαση της ΕΔΠ </w:t>
      </w:r>
      <w:r w:rsidRPr="00EF24A4">
        <w:rPr>
          <w:rFonts w:ascii="Tahoma" w:hAnsi="Tahoma" w:cs="Tahoma"/>
          <w:szCs w:val="20"/>
        </w:rPr>
        <w:t>LEADER</w:t>
      </w:r>
      <w:r w:rsidRPr="00EF24A4">
        <w:rPr>
          <w:rFonts w:ascii="Tahoma" w:hAnsi="Tahoma" w:cs="Tahoma"/>
          <w:szCs w:val="20"/>
          <w:lang w:val="el-GR"/>
        </w:rPr>
        <w:t xml:space="preserve"> της Αναπτυξιακής Πέλλας ΑΑΕ ΟΤΑ, η οποία εγκρίνει την παρούσα πρόσκληση</w:t>
      </w:r>
      <w:r w:rsidRPr="00EF24A4">
        <w:rPr>
          <w:rFonts w:asciiTheme="minorHAnsi" w:hAnsiTheme="minorHAnsi"/>
          <w:sz w:val="22"/>
          <w:szCs w:val="22"/>
          <w:lang w:val="el-GR"/>
        </w:rPr>
        <w:t xml:space="preserve"> </w:t>
      </w:r>
      <w:r w:rsidRPr="00EF24A4">
        <w:rPr>
          <w:rFonts w:ascii="Tahoma" w:hAnsi="Tahoma" w:cs="Tahoma"/>
          <w:szCs w:val="20"/>
          <w:lang w:val="el-GR"/>
        </w:rPr>
        <w:t>της Ομάδας Τοπικής Δράσης (ΟΤΔ) προς τους δυνητικούς δικαιούχους για την υποβολή αιτήσεων στήριξης</w:t>
      </w:r>
    </w:p>
    <w:p w14:paraId="3A40C528" w14:textId="0835B4DD" w:rsidR="00E25888" w:rsidRPr="005B68DA" w:rsidRDefault="00E25888" w:rsidP="005B68DA">
      <w:pPr>
        <w:numPr>
          <w:ilvl w:val="0"/>
          <w:numId w:val="10"/>
        </w:numPr>
        <w:tabs>
          <w:tab w:val="clear" w:pos="360"/>
        </w:tabs>
        <w:spacing w:line="280" w:lineRule="atLeast"/>
        <w:ind w:left="567" w:hanging="567"/>
        <w:rPr>
          <w:rFonts w:ascii="Tahoma" w:hAnsi="Tahoma" w:cs="Tahoma"/>
          <w:szCs w:val="20"/>
          <w:lang w:val="el-GR"/>
        </w:rPr>
      </w:pPr>
      <w:r w:rsidRPr="00E25888">
        <w:rPr>
          <w:rFonts w:ascii="Tahoma" w:hAnsi="Tahoma" w:cs="Tahoma"/>
          <w:szCs w:val="20"/>
          <w:lang w:val="el-GR"/>
        </w:rPr>
        <w:t xml:space="preserve">Το με αρ. πρωτ. </w:t>
      </w:r>
      <w:r w:rsidR="00A62BE6" w:rsidRPr="00A62BE6">
        <w:rPr>
          <w:rFonts w:ascii="Tahoma" w:hAnsi="Tahoma" w:cs="Tahoma"/>
          <w:szCs w:val="20"/>
          <w:lang w:val="el-GR"/>
        </w:rPr>
        <w:t>1709/11-04-2018</w:t>
      </w:r>
      <w:r w:rsidRPr="00E25888">
        <w:rPr>
          <w:rFonts w:ascii="Tahoma" w:hAnsi="Tahoma" w:cs="Tahoma"/>
          <w:szCs w:val="20"/>
          <w:lang w:val="el-GR"/>
        </w:rPr>
        <w:t xml:space="preserve"> έγγραφο της Ειδικής Υπηρεσίας Διαχείρισης (ΕΥΔ) του Επιχειρησιακού </w:t>
      </w:r>
      <w:r w:rsidRPr="005B68DA">
        <w:rPr>
          <w:rFonts w:ascii="Tahoma" w:hAnsi="Tahoma" w:cs="Tahoma"/>
          <w:szCs w:val="20"/>
          <w:lang w:val="el-GR"/>
        </w:rPr>
        <w:t>Προγράμματος (ΕΠ) της Περιφέρειας Κεντρικής Μακεδονίας με το οποίο δόθηκε η σύμφωνη γνώμη επί του σχεδίου πρόσκλησης της Ομάδας Τοπικής Δράσης (ΟΤΔ) προς τους δυνητικούς δικαιούχους για την υποβολή αιτήσεων στήριξης.</w:t>
      </w:r>
    </w:p>
    <w:p w14:paraId="5910588F" w14:textId="77777777" w:rsidR="00D828FB" w:rsidRPr="004665D2" w:rsidRDefault="00D828FB" w:rsidP="005769C9">
      <w:pPr>
        <w:tabs>
          <w:tab w:val="num" w:pos="284"/>
        </w:tabs>
        <w:spacing w:before="0" w:line="300" w:lineRule="atLeast"/>
        <w:ind w:left="284" w:hanging="284"/>
        <w:jc w:val="center"/>
        <w:rPr>
          <w:rFonts w:ascii="Tahoma" w:hAnsi="Tahoma" w:cs="Tahoma"/>
          <w:b/>
          <w:szCs w:val="20"/>
          <w:lang w:val="el-GR"/>
        </w:rPr>
      </w:pPr>
      <w:r w:rsidRPr="004665D2">
        <w:rPr>
          <w:rFonts w:ascii="Tahoma" w:hAnsi="Tahoma" w:cs="Tahoma"/>
          <w:b/>
          <w:szCs w:val="20"/>
          <w:lang w:val="el-GR"/>
        </w:rPr>
        <w:t>Κ Α Λ Ε Ι</w:t>
      </w:r>
    </w:p>
    <w:p w14:paraId="6322588D" w14:textId="77777777" w:rsidR="00D00099" w:rsidRPr="004665D2" w:rsidRDefault="00D00099" w:rsidP="00A24C0F">
      <w:pPr>
        <w:spacing w:before="0" w:line="264" w:lineRule="auto"/>
        <w:ind w:left="709"/>
        <w:rPr>
          <w:rFonts w:ascii="Tahoma" w:hAnsi="Tahoma" w:cs="Tahoma"/>
          <w:b/>
          <w:szCs w:val="20"/>
          <w:lang w:val="el-GR"/>
        </w:rPr>
      </w:pPr>
    </w:p>
    <w:p w14:paraId="37ABFF47" w14:textId="62A4B966" w:rsidR="00AB767F" w:rsidRPr="00AB767F" w:rsidRDefault="00C95553" w:rsidP="00C95553">
      <w:pPr>
        <w:tabs>
          <w:tab w:val="num" w:pos="0"/>
          <w:tab w:val="left" w:pos="6833"/>
        </w:tabs>
        <w:spacing w:before="0" w:line="264" w:lineRule="auto"/>
        <w:rPr>
          <w:rFonts w:ascii="Tahoma" w:hAnsi="Tahoma" w:cs="Tahoma"/>
          <w:szCs w:val="20"/>
          <w:lang w:val="el-GR"/>
        </w:rPr>
      </w:pPr>
      <w:r w:rsidRPr="009603DB">
        <w:rPr>
          <w:rFonts w:ascii="Tahoma" w:hAnsi="Tahoma" w:cs="Tahoma"/>
          <w:szCs w:val="20"/>
          <w:lang w:val="el-GR"/>
        </w:rPr>
        <w:t xml:space="preserve">Τους φορείς που εμπίπτουν στις παρακάτω κατηγορίες δυνητικών Δικαιούχων  : </w:t>
      </w:r>
    </w:p>
    <w:p w14:paraId="5C6D0967" w14:textId="77777777" w:rsidR="00AB767F" w:rsidRPr="00935882" w:rsidRDefault="00AB767F" w:rsidP="00BA4DDC">
      <w:pPr>
        <w:pStyle w:val="af2"/>
        <w:numPr>
          <w:ilvl w:val="0"/>
          <w:numId w:val="21"/>
        </w:numPr>
        <w:tabs>
          <w:tab w:val="num" w:pos="0"/>
          <w:tab w:val="left" w:pos="6833"/>
        </w:tabs>
        <w:spacing w:before="0" w:line="264" w:lineRule="auto"/>
        <w:rPr>
          <w:rFonts w:ascii="Tahoma" w:hAnsi="Tahoma" w:cs="Tahoma"/>
          <w:b/>
          <w:szCs w:val="20"/>
          <w:lang w:val="el-GR"/>
        </w:rPr>
      </w:pPr>
      <w:r w:rsidRPr="00935882">
        <w:rPr>
          <w:rFonts w:ascii="Tahoma" w:hAnsi="Tahoma" w:cs="Tahoma"/>
          <w:b/>
          <w:szCs w:val="20"/>
          <w:lang w:val="el-GR"/>
        </w:rPr>
        <w:t>ΟΤΑ Α &amp; Β βαθμού και φορείς τους</w:t>
      </w:r>
    </w:p>
    <w:p w14:paraId="5E0EA09D" w14:textId="369FB5F6" w:rsidR="00AB767F" w:rsidRPr="00935882" w:rsidRDefault="00AB767F" w:rsidP="00BA4DDC">
      <w:pPr>
        <w:pStyle w:val="af2"/>
        <w:numPr>
          <w:ilvl w:val="0"/>
          <w:numId w:val="21"/>
        </w:numPr>
        <w:tabs>
          <w:tab w:val="num" w:pos="0"/>
          <w:tab w:val="left" w:pos="6833"/>
        </w:tabs>
        <w:spacing w:before="0" w:line="264" w:lineRule="auto"/>
        <w:rPr>
          <w:rFonts w:ascii="Tahoma" w:hAnsi="Tahoma" w:cs="Tahoma"/>
          <w:b/>
          <w:szCs w:val="20"/>
          <w:lang w:val="el-GR"/>
        </w:rPr>
      </w:pPr>
      <w:r w:rsidRPr="00935882">
        <w:rPr>
          <w:rFonts w:ascii="Tahoma" w:hAnsi="Tahoma" w:cs="Tahoma"/>
          <w:b/>
          <w:szCs w:val="20"/>
          <w:lang w:val="el-GR"/>
        </w:rPr>
        <w:t>Φορείς Δημοσίου Τομέα</w:t>
      </w:r>
      <w:r w:rsidR="00C41667" w:rsidRPr="00935882">
        <w:rPr>
          <w:rFonts w:ascii="Tahoma" w:hAnsi="Tahoma" w:cs="Tahoma"/>
          <w:b/>
          <w:szCs w:val="20"/>
          <w:lang w:val="el-GR"/>
        </w:rPr>
        <w:t xml:space="preserve"> </w:t>
      </w:r>
    </w:p>
    <w:p w14:paraId="1FDAB23C" w14:textId="433B67B1" w:rsidR="0064757A" w:rsidRPr="00935882" w:rsidRDefault="0016338C" w:rsidP="0064757A">
      <w:pPr>
        <w:pStyle w:val="af2"/>
        <w:numPr>
          <w:ilvl w:val="0"/>
          <w:numId w:val="21"/>
        </w:numPr>
        <w:tabs>
          <w:tab w:val="num" w:pos="0"/>
          <w:tab w:val="left" w:pos="6833"/>
        </w:tabs>
        <w:spacing w:before="0" w:line="264" w:lineRule="auto"/>
        <w:rPr>
          <w:rFonts w:ascii="Tahoma" w:hAnsi="Tahoma" w:cs="Tahoma"/>
          <w:b/>
          <w:szCs w:val="20"/>
          <w:lang w:val="el-GR"/>
        </w:rPr>
      </w:pPr>
      <w:r w:rsidRPr="008B2595">
        <w:rPr>
          <w:rFonts w:ascii="Tahoma" w:hAnsi="Tahoma" w:cs="Tahoma"/>
          <w:b/>
          <w:szCs w:val="20"/>
        </w:rPr>
        <w:lastRenderedPageBreak/>
        <w:t>I</w:t>
      </w:r>
      <w:r w:rsidRPr="008B2595">
        <w:rPr>
          <w:rFonts w:ascii="Tahoma" w:hAnsi="Tahoma" w:cs="Tahoma"/>
          <w:b/>
          <w:szCs w:val="20"/>
          <w:lang w:val="el-GR"/>
        </w:rPr>
        <w:t>διωτικοί φορείς</w:t>
      </w:r>
      <w:r w:rsidR="008E4A9A">
        <w:rPr>
          <w:rFonts w:ascii="Tahoma" w:hAnsi="Tahoma" w:cs="Tahoma"/>
          <w:b/>
          <w:szCs w:val="20"/>
          <w:lang w:val="el-GR"/>
        </w:rPr>
        <w:t xml:space="preserve"> και νομικά πρόσωπα </w:t>
      </w:r>
      <w:r w:rsidRPr="008B2595">
        <w:rPr>
          <w:rFonts w:ascii="Tahoma" w:hAnsi="Tahoma" w:cs="Tahoma"/>
          <w:b/>
          <w:szCs w:val="20"/>
          <w:lang w:val="el-GR"/>
        </w:rPr>
        <w:t>με καταστατικό σκοπό την υλοποίηση αντίστοιχων έργων</w:t>
      </w:r>
      <w:r w:rsidR="00CD5B21" w:rsidRPr="00CD5B21">
        <w:rPr>
          <w:rFonts w:ascii="Tahoma" w:hAnsi="Tahoma" w:cs="Tahoma"/>
          <w:b/>
          <w:szCs w:val="20"/>
          <w:lang w:val="el-GR"/>
        </w:rPr>
        <w:t xml:space="preserve"> </w:t>
      </w:r>
      <w:r w:rsidR="00CD5B21">
        <w:rPr>
          <w:rFonts w:ascii="Tahoma" w:hAnsi="Tahoma" w:cs="Tahoma"/>
          <w:b/>
          <w:szCs w:val="20"/>
          <w:lang w:val="el-GR"/>
        </w:rPr>
        <w:t>καθώς και  φυσικά πρόσωπα για την υλοποίηση της υποδράσης 19.2.6.1</w:t>
      </w:r>
    </w:p>
    <w:p w14:paraId="0C0854B8" w14:textId="77777777" w:rsidR="00157DFF" w:rsidRPr="00157DFF" w:rsidRDefault="00AB767F" w:rsidP="00AB767F">
      <w:pPr>
        <w:tabs>
          <w:tab w:val="num" w:pos="0"/>
          <w:tab w:val="left" w:pos="6833"/>
        </w:tabs>
        <w:spacing w:before="0" w:line="264" w:lineRule="auto"/>
        <w:rPr>
          <w:rFonts w:ascii="Tahoma" w:hAnsi="Tahoma" w:cs="Tahoma"/>
          <w:szCs w:val="20"/>
          <w:lang w:val="el-GR"/>
        </w:rPr>
      </w:pPr>
      <w:r w:rsidRPr="00AB767F">
        <w:rPr>
          <w:rFonts w:ascii="Tahoma" w:hAnsi="Tahoma" w:cs="Tahoma"/>
          <w:szCs w:val="20"/>
          <w:lang w:val="el-GR"/>
        </w:rPr>
        <w:t xml:space="preserve">Ως Φορείς Δημοσίου Τομέα νοούνται: </w:t>
      </w:r>
      <w:r>
        <w:rPr>
          <w:rFonts w:ascii="Tahoma" w:hAnsi="Tahoma" w:cs="Tahoma"/>
          <w:szCs w:val="20"/>
          <w:lang w:val="el-GR"/>
        </w:rPr>
        <w:t>Δ</w:t>
      </w:r>
      <w:r w:rsidRPr="00AB767F">
        <w:rPr>
          <w:rFonts w:ascii="Tahoma" w:hAnsi="Tahoma" w:cs="Tahoma"/>
          <w:szCs w:val="20"/>
          <w:lang w:val="el-GR"/>
        </w:rPr>
        <w:t>ημόσιες υπηρεσίες και φορείς της Ελληνικής Δημόσιας Διοίκησης, ανεξάρτητα της νομικής τους μορφής, συγκροτούν την έννοια του δημόσιου τομέα και περιλαμβάνονται στο «Μητρώο Υπηρεσιών και Φορέων της Ελληνικής Διοίκησης» έτσι όπως καταρτίζεται από το Υπουργείο Διοικητικής Μεταρρύθμισης σε ετήσια βάση</w:t>
      </w:r>
      <w:r w:rsidR="00567242">
        <w:rPr>
          <w:rFonts w:ascii="Tahoma" w:hAnsi="Tahoma" w:cs="Tahoma"/>
          <w:szCs w:val="20"/>
          <w:lang w:val="el-GR"/>
        </w:rPr>
        <w:t>.</w:t>
      </w:r>
    </w:p>
    <w:p w14:paraId="36A6DDBA" w14:textId="77777777" w:rsidR="00157DFF" w:rsidRPr="00157DFF" w:rsidRDefault="00157DFF" w:rsidP="00157DFF">
      <w:pPr>
        <w:tabs>
          <w:tab w:val="num" w:pos="0"/>
          <w:tab w:val="left" w:pos="6833"/>
        </w:tabs>
        <w:spacing w:before="0" w:line="264" w:lineRule="auto"/>
        <w:rPr>
          <w:rFonts w:ascii="Tahoma" w:hAnsi="Tahoma" w:cs="Tahoma"/>
          <w:szCs w:val="20"/>
          <w:lang w:val="el-GR"/>
        </w:rPr>
      </w:pPr>
      <w:r w:rsidRPr="00157DFF">
        <w:rPr>
          <w:rFonts w:ascii="Tahoma" w:hAnsi="Tahoma" w:cs="Tahoma"/>
          <w:szCs w:val="20"/>
          <w:lang w:val="el-GR"/>
        </w:rPr>
        <w:t>Επιπλέον για τους δικαιούχους ισχύουν τα εξής:</w:t>
      </w:r>
    </w:p>
    <w:p w14:paraId="3A94FBF7" w14:textId="77777777" w:rsidR="00157DFF" w:rsidRPr="00F24BB9" w:rsidRDefault="00157DFF" w:rsidP="00BA4DDC">
      <w:pPr>
        <w:pStyle w:val="af2"/>
        <w:numPr>
          <w:ilvl w:val="0"/>
          <w:numId w:val="28"/>
        </w:numPr>
        <w:tabs>
          <w:tab w:val="left" w:pos="6833"/>
        </w:tabs>
        <w:spacing w:before="0" w:line="264" w:lineRule="auto"/>
        <w:rPr>
          <w:rFonts w:ascii="Tahoma" w:hAnsi="Tahoma" w:cs="Tahoma"/>
          <w:szCs w:val="20"/>
          <w:lang w:val="el-GR"/>
        </w:rPr>
      </w:pPr>
      <w:r w:rsidRPr="00F24BB9">
        <w:rPr>
          <w:rFonts w:ascii="Tahoma" w:hAnsi="Tahoma" w:cs="Tahoma"/>
          <w:szCs w:val="20"/>
          <w:lang w:val="el-GR"/>
        </w:rPr>
        <w:t xml:space="preserve">δύναται να είναι υφιστάμενες, είτε υπό ίδρυση επιχειρήσεις. Ειδικά για τις υπό ίδρυση: </w:t>
      </w:r>
    </w:p>
    <w:p w14:paraId="009312F1" w14:textId="77777777" w:rsidR="00157DFF" w:rsidRPr="00157DFF" w:rsidRDefault="00DC182C" w:rsidP="00DC182C">
      <w:pPr>
        <w:tabs>
          <w:tab w:val="left" w:pos="6833"/>
        </w:tabs>
        <w:spacing w:before="0" w:line="264" w:lineRule="auto"/>
        <w:ind w:left="851"/>
        <w:rPr>
          <w:rFonts w:ascii="Tahoma" w:hAnsi="Tahoma" w:cs="Tahoma"/>
          <w:szCs w:val="20"/>
          <w:lang w:val="el-GR"/>
        </w:rPr>
      </w:pPr>
      <w:r w:rsidRPr="00DC182C">
        <w:rPr>
          <w:rFonts w:ascii="Tahoma" w:hAnsi="Tahoma" w:cs="Tahoma"/>
          <w:szCs w:val="20"/>
          <w:lang w:val="el-GR"/>
        </w:rPr>
        <w:t xml:space="preserve">1.1 </w:t>
      </w:r>
      <w:r w:rsidR="00157DFF" w:rsidRPr="00157DFF">
        <w:rPr>
          <w:rFonts w:ascii="Tahoma" w:hAnsi="Tahoma" w:cs="Tahoma"/>
          <w:szCs w:val="20"/>
          <w:lang w:val="el-GR"/>
        </w:rPr>
        <w:t xml:space="preserve">για τις ατομικές επιχειρήσεις, αρκεί η αίτηση στήριξης </w:t>
      </w:r>
    </w:p>
    <w:p w14:paraId="254A63B8" w14:textId="77777777" w:rsidR="00157DFF" w:rsidRPr="00157DFF" w:rsidRDefault="00DC182C" w:rsidP="00DC182C">
      <w:pPr>
        <w:tabs>
          <w:tab w:val="left" w:pos="6833"/>
        </w:tabs>
        <w:spacing w:before="0" w:line="264" w:lineRule="auto"/>
        <w:ind w:left="851"/>
        <w:rPr>
          <w:rFonts w:ascii="Tahoma" w:hAnsi="Tahoma" w:cs="Tahoma"/>
          <w:szCs w:val="20"/>
          <w:lang w:val="el-GR"/>
        </w:rPr>
      </w:pPr>
      <w:r w:rsidRPr="00DC182C">
        <w:rPr>
          <w:rFonts w:ascii="Tahoma" w:hAnsi="Tahoma" w:cs="Tahoma"/>
          <w:szCs w:val="20"/>
          <w:lang w:val="el-GR"/>
        </w:rPr>
        <w:t xml:space="preserve">1.2 </w:t>
      </w:r>
      <w:r w:rsidR="00157DFF" w:rsidRPr="00157DFF">
        <w:rPr>
          <w:rFonts w:ascii="Tahoma" w:hAnsi="Tahoma" w:cs="Tahoma"/>
          <w:szCs w:val="20"/>
          <w:lang w:val="el-GR"/>
        </w:rPr>
        <w:t>για τα Νομικά Πρόσωπα απαιτείται σχέδιο καταστατικού συνημμένο στην αίτηση στήριξης</w:t>
      </w:r>
      <w:r w:rsidRPr="00DC182C">
        <w:rPr>
          <w:rFonts w:ascii="Tahoma" w:hAnsi="Tahoma" w:cs="Tahoma"/>
          <w:szCs w:val="20"/>
          <w:lang w:val="el-GR"/>
        </w:rPr>
        <w:t xml:space="preserve"> </w:t>
      </w:r>
      <w:r>
        <w:rPr>
          <w:rFonts w:ascii="Tahoma" w:hAnsi="Tahoma" w:cs="Tahoma"/>
          <w:szCs w:val="20"/>
          <w:lang w:val="el-GR"/>
        </w:rPr>
        <w:t>και</w:t>
      </w:r>
      <w:r w:rsidR="00157DFF" w:rsidRPr="00157DFF">
        <w:rPr>
          <w:rFonts w:ascii="Tahoma" w:hAnsi="Tahoma" w:cs="Tahoma"/>
          <w:szCs w:val="20"/>
          <w:lang w:val="el-GR"/>
        </w:rPr>
        <w:t xml:space="preserve"> σε κάθε περίπτωση </w:t>
      </w:r>
      <w:r w:rsidRPr="00157DFF">
        <w:rPr>
          <w:rFonts w:ascii="Tahoma" w:hAnsi="Tahoma" w:cs="Tahoma"/>
          <w:szCs w:val="20"/>
          <w:lang w:val="el-GR"/>
        </w:rPr>
        <w:t>απόκτ</w:t>
      </w:r>
      <w:r>
        <w:rPr>
          <w:rFonts w:ascii="Tahoma" w:hAnsi="Tahoma" w:cs="Tahoma"/>
          <w:szCs w:val="20"/>
          <w:lang w:val="el-GR"/>
        </w:rPr>
        <w:t>ηση</w:t>
      </w:r>
      <w:r w:rsidR="00157DFF" w:rsidRPr="00157DFF">
        <w:rPr>
          <w:rFonts w:ascii="Tahoma" w:hAnsi="Tahoma" w:cs="Tahoma"/>
          <w:szCs w:val="20"/>
          <w:lang w:val="el-GR"/>
        </w:rPr>
        <w:t xml:space="preserve"> ΑΦΜ πριν την ένταξη της πράξης.</w:t>
      </w:r>
    </w:p>
    <w:p w14:paraId="31E05E37" w14:textId="77777777" w:rsidR="00157DFF" w:rsidRPr="00F24BB9" w:rsidRDefault="00157DFF" w:rsidP="00BA4DDC">
      <w:pPr>
        <w:pStyle w:val="af2"/>
        <w:numPr>
          <w:ilvl w:val="0"/>
          <w:numId w:val="28"/>
        </w:numPr>
        <w:tabs>
          <w:tab w:val="left" w:pos="6833"/>
        </w:tabs>
        <w:spacing w:before="0" w:line="264" w:lineRule="auto"/>
        <w:rPr>
          <w:rFonts w:ascii="Tahoma" w:hAnsi="Tahoma" w:cs="Tahoma"/>
          <w:szCs w:val="20"/>
          <w:lang w:val="el-GR"/>
        </w:rPr>
      </w:pPr>
      <w:r w:rsidRPr="00F24BB9">
        <w:rPr>
          <w:rFonts w:ascii="Tahoma" w:hAnsi="Tahoma" w:cs="Tahoma"/>
          <w:szCs w:val="20"/>
          <w:lang w:val="el-GR"/>
        </w:rPr>
        <w:t xml:space="preserve">δικαιούχος δύναται να είναι το νομικό πρόσωπο που έχει συστήσει την ΟΤΔ ή μέλος που την απαρτίζει συμπεριλαμβανομένων και των μελών της ΕΔΠ καθώς επίσης και μέλη του ΔΣ του εν λόγω νομικού προσώπου, </w:t>
      </w:r>
      <w:r w:rsidRPr="00E25888">
        <w:rPr>
          <w:rFonts w:ascii="Tahoma" w:hAnsi="Tahoma" w:cs="Tahoma"/>
          <w:b/>
          <w:szCs w:val="20"/>
          <w:lang w:val="el-GR"/>
        </w:rPr>
        <w:t>σε επίπεδο φορέων.</w:t>
      </w:r>
    </w:p>
    <w:p w14:paraId="02D10E69" w14:textId="77777777" w:rsidR="00157DFF" w:rsidRPr="00500F5D" w:rsidRDefault="00157DFF" w:rsidP="00157DFF">
      <w:pPr>
        <w:tabs>
          <w:tab w:val="num" w:pos="0"/>
          <w:tab w:val="left" w:pos="6833"/>
        </w:tabs>
        <w:spacing w:before="0" w:line="264" w:lineRule="auto"/>
        <w:rPr>
          <w:rFonts w:ascii="Tahoma" w:hAnsi="Tahoma" w:cs="Tahoma"/>
          <w:b/>
          <w:szCs w:val="20"/>
          <w:lang w:val="el-GR"/>
        </w:rPr>
      </w:pPr>
      <w:r w:rsidRPr="00500F5D">
        <w:rPr>
          <w:rFonts w:ascii="Tahoma" w:hAnsi="Tahoma" w:cs="Tahoma"/>
          <w:b/>
          <w:szCs w:val="20"/>
          <w:lang w:val="el-GR"/>
        </w:rPr>
        <w:t xml:space="preserve">Δικαιούχοι δεν μπορεί να είναι: </w:t>
      </w:r>
    </w:p>
    <w:p w14:paraId="2922856F" w14:textId="77777777" w:rsidR="00157DFF" w:rsidRPr="00157DFF" w:rsidRDefault="00157DFF" w:rsidP="00BA4DDC">
      <w:pPr>
        <w:numPr>
          <w:ilvl w:val="6"/>
          <w:numId w:val="27"/>
        </w:numPr>
        <w:tabs>
          <w:tab w:val="num" w:pos="0"/>
          <w:tab w:val="left" w:pos="6833"/>
        </w:tabs>
        <w:spacing w:before="0" w:line="264" w:lineRule="auto"/>
        <w:ind w:left="784" w:hanging="358"/>
        <w:rPr>
          <w:rFonts w:ascii="Tahoma" w:hAnsi="Tahoma" w:cs="Tahoma"/>
          <w:szCs w:val="20"/>
          <w:lang w:val="el-GR"/>
        </w:rPr>
      </w:pPr>
      <w:r w:rsidRPr="00157DFF">
        <w:rPr>
          <w:rFonts w:ascii="Tahoma" w:hAnsi="Tahoma" w:cs="Tahoma"/>
          <w:szCs w:val="20"/>
          <w:lang w:val="el-GR"/>
        </w:rPr>
        <w:t>εξωχώριες / υπεράκτιες εταιρείες.</w:t>
      </w:r>
    </w:p>
    <w:p w14:paraId="2C65C6C3" w14:textId="77777777" w:rsidR="00157DFF" w:rsidRPr="00157DFF" w:rsidRDefault="00157DFF" w:rsidP="00BA4DDC">
      <w:pPr>
        <w:numPr>
          <w:ilvl w:val="6"/>
          <w:numId w:val="27"/>
        </w:numPr>
        <w:tabs>
          <w:tab w:val="num" w:pos="0"/>
          <w:tab w:val="left" w:pos="6833"/>
        </w:tabs>
        <w:spacing w:before="0" w:line="264" w:lineRule="auto"/>
        <w:ind w:left="784" w:hanging="358"/>
        <w:rPr>
          <w:rFonts w:ascii="Tahoma" w:hAnsi="Tahoma" w:cs="Tahoma"/>
          <w:szCs w:val="20"/>
          <w:lang w:val="el-GR"/>
        </w:rPr>
      </w:pPr>
      <w:r w:rsidRPr="00157DFF">
        <w:rPr>
          <w:rFonts w:ascii="Tahoma" w:hAnsi="Tahoma" w:cs="Tahoma"/>
          <w:szCs w:val="20"/>
          <w:lang w:val="el-GR"/>
        </w:rPr>
        <w:t>φυσικά πρόσωπα:</w:t>
      </w:r>
    </w:p>
    <w:p w14:paraId="5786E7FD" w14:textId="77777777" w:rsidR="00157DFF" w:rsidRPr="00157DFF" w:rsidRDefault="00157DFF" w:rsidP="00F24BB9">
      <w:pPr>
        <w:tabs>
          <w:tab w:val="left" w:pos="6833"/>
        </w:tabs>
        <w:spacing w:before="0" w:line="264" w:lineRule="auto"/>
        <w:ind w:left="709"/>
        <w:rPr>
          <w:rFonts w:ascii="Tahoma" w:hAnsi="Tahoma" w:cs="Tahoma"/>
          <w:szCs w:val="20"/>
          <w:lang w:val="el-GR"/>
        </w:rPr>
      </w:pPr>
      <w:r w:rsidRPr="00157DFF">
        <w:rPr>
          <w:rFonts w:ascii="Tahoma" w:hAnsi="Tahoma" w:cs="Tahoma"/>
          <w:szCs w:val="20"/>
          <w:lang w:val="el-GR"/>
        </w:rPr>
        <w:t>2.1. στελέχη της ΟΤΔ,</w:t>
      </w:r>
    </w:p>
    <w:p w14:paraId="6D7EBF7E" w14:textId="77777777" w:rsidR="00157DFF" w:rsidRPr="00157DFF" w:rsidRDefault="00157DFF" w:rsidP="00F24BB9">
      <w:pPr>
        <w:tabs>
          <w:tab w:val="left" w:pos="6833"/>
        </w:tabs>
        <w:spacing w:before="0" w:line="264" w:lineRule="auto"/>
        <w:ind w:left="709"/>
        <w:rPr>
          <w:rFonts w:ascii="Tahoma" w:hAnsi="Tahoma" w:cs="Tahoma"/>
          <w:szCs w:val="20"/>
          <w:lang w:val="el-GR"/>
        </w:rPr>
      </w:pPr>
      <w:r w:rsidRPr="00157DFF">
        <w:rPr>
          <w:rFonts w:ascii="Tahoma" w:hAnsi="Tahoma" w:cs="Tahoma"/>
          <w:szCs w:val="20"/>
          <w:lang w:val="el-GR"/>
        </w:rPr>
        <w:t>2.2. στελέχη του φορέα που έχει συστήσει την ΟΤΔ,</w:t>
      </w:r>
    </w:p>
    <w:p w14:paraId="3285408E" w14:textId="77777777" w:rsidR="00157DFF" w:rsidRPr="00157DFF" w:rsidRDefault="00157DFF" w:rsidP="00F24BB9">
      <w:pPr>
        <w:tabs>
          <w:tab w:val="left" w:pos="6833"/>
        </w:tabs>
        <w:spacing w:before="0" w:line="264" w:lineRule="auto"/>
        <w:ind w:left="709"/>
        <w:rPr>
          <w:rFonts w:ascii="Tahoma" w:hAnsi="Tahoma" w:cs="Tahoma"/>
          <w:szCs w:val="20"/>
          <w:lang w:val="el-GR"/>
        </w:rPr>
      </w:pPr>
      <w:r w:rsidRPr="00157DFF">
        <w:rPr>
          <w:rFonts w:ascii="Tahoma" w:hAnsi="Tahoma" w:cs="Tahoma"/>
          <w:szCs w:val="20"/>
          <w:lang w:val="el-GR"/>
        </w:rPr>
        <w:t>2.3. εκπρόσωποι φορέων στην ΕΔΠ και στο Διοικητικό Συμβούλιο του φορέα που έχει συστήσει την ΟΤΔ.</w:t>
      </w:r>
    </w:p>
    <w:p w14:paraId="3D0A641F" w14:textId="77777777" w:rsidR="00805765" w:rsidRDefault="009D0748" w:rsidP="00C95553">
      <w:pPr>
        <w:spacing w:line="160" w:lineRule="atLeast"/>
        <w:rPr>
          <w:rFonts w:ascii="Tahoma" w:hAnsi="Tahoma" w:cs="Tahoma"/>
          <w:szCs w:val="20"/>
          <w:lang w:val="el-GR"/>
        </w:rPr>
      </w:pPr>
      <w:r>
        <w:rPr>
          <w:rFonts w:ascii="Tahoma" w:hAnsi="Tahoma" w:cs="Tahoma"/>
          <w:szCs w:val="20"/>
          <w:lang w:val="el-GR"/>
        </w:rPr>
        <w:t>Γ</w:t>
      </w:r>
      <w:r w:rsidR="00C95553" w:rsidRPr="009603DB">
        <w:rPr>
          <w:rFonts w:ascii="Tahoma" w:hAnsi="Tahoma" w:cs="Tahoma"/>
          <w:szCs w:val="20"/>
          <w:lang w:val="el-GR"/>
        </w:rPr>
        <w:t xml:space="preserve">ια την </w:t>
      </w:r>
      <w:r w:rsidR="00C95553" w:rsidRPr="009603DB">
        <w:rPr>
          <w:rFonts w:ascii="Tahoma" w:hAnsi="Tahoma" w:cs="Tahoma"/>
          <w:b/>
          <w:szCs w:val="20"/>
          <w:lang w:val="el-GR"/>
        </w:rPr>
        <w:t>υποβολή προτάσεων έργων (πράξεων),</w:t>
      </w:r>
      <w:r w:rsidR="00C95553" w:rsidRPr="009603DB">
        <w:rPr>
          <w:rFonts w:ascii="Tahoma" w:hAnsi="Tahoma" w:cs="Tahoma"/>
          <w:szCs w:val="20"/>
          <w:lang w:val="el-GR"/>
        </w:rPr>
        <w:t xml:space="preserve"> προκειμένου να ενταχθούν και χρηματοδοτηθούν στο πλαίσιο του </w:t>
      </w:r>
      <w:r w:rsidR="00C95553" w:rsidRPr="006A368B">
        <w:rPr>
          <w:rFonts w:ascii="Tahoma" w:hAnsi="Tahoma" w:cs="Tahoma"/>
          <w:b/>
          <w:szCs w:val="20"/>
          <w:lang w:val="el-GR"/>
        </w:rPr>
        <w:t xml:space="preserve">Μέτρου </w:t>
      </w:r>
      <w:r w:rsidR="00805765" w:rsidRPr="006A368B">
        <w:rPr>
          <w:rFonts w:ascii="Tahoma" w:hAnsi="Tahoma" w:cs="Tahoma"/>
          <w:b/>
          <w:szCs w:val="20"/>
          <w:lang w:val="el-GR"/>
        </w:rPr>
        <w:t>19</w:t>
      </w:r>
      <w:r w:rsidR="00C95553" w:rsidRPr="006A368B">
        <w:rPr>
          <w:rFonts w:ascii="Tahoma" w:hAnsi="Tahoma" w:cs="Tahoma"/>
          <w:b/>
          <w:szCs w:val="20"/>
          <w:lang w:val="el-GR"/>
        </w:rPr>
        <w:t xml:space="preserve">, </w:t>
      </w:r>
      <w:r w:rsidR="00EB08E2" w:rsidRPr="006A368B">
        <w:rPr>
          <w:rFonts w:ascii="Tahoma" w:hAnsi="Tahoma" w:cs="Tahoma"/>
          <w:b/>
          <w:szCs w:val="20"/>
          <w:lang w:val="el-GR"/>
        </w:rPr>
        <w:t xml:space="preserve">Υπομέτρου </w:t>
      </w:r>
      <w:r w:rsidR="00805765" w:rsidRPr="006A368B">
        <w:rPr>
          <w:rFonts w:ascii="Tahoma" w:hAnsi="Tahoma" w:cs="Tahoma"/>
          <w:b/>
          <w:szCs w:val="20"/>
          <w:lang w:val="el-GR"/>
        </w:rPr>
        <w:t>19.2</w:t>
      </w:r>
      <w:r w:rsidR="00805765">
        <w:rPr>
          <w:rFonts w:ascii="Tahoma" w:hAnsi="Tahoma" w:cs="Tahoma"/>
          <w:szCs w:val="20"/>
          <w:lang w:val="el-GR"/>
        </w:rPr>
        <w:t xml:space="preserve"> του ΠΑΑ 2014-2020</w:t>
      </w:r>
      <w:r w:rsidR="00F9394F" w:rsidRPr="00F9394F">
        <w:rPr>
          <w:rFonts w:ascii="Tahoma" w:hAnsi="Tahoma" w:cs="Tahoma"/>
          <w:szCs w:val="20"/>
          <w:lang w:val="el-GR"/>
        </w:rPr>
        <w:t xml:space="preserve"> </w:t>
      </w:r>
      <w:r w:rsidR="00F9394F">
        <w:rPr>
          <w:rFonts w:ascii="Tahoma" w:hAnsi="Tahoma" w:cs="Tahoma"/>
          <w:szCs w:val="20"/>
          <w:lang w:val="el-GR"/>
        </w:rPr>
        <w:t>(</w:t>
      </w:r>
      <w:r w:rsidR="00F9394F" w:rsidRPr="00F9394F">
        <w:rPr>
          <w:rFonts w:ascii="Tahoma" w:hAnsi="Tahoma" w:cs="Tahoma"/>
          <w:szCs w:val="20"/>
          <w:lang w:val="el-GR"/>
        </w:rPr>
        <w:t>για παρεμβάσεις Δημοσίου χαρακτήρα</w:t>
      </w:r>
      <w:r w:rsidR="00F9394F">
        <w:rPr>
          <w:rFonts w:ascii="Tahoma" w:hAnsi="Tahoma" w:cs="Tahoma"/>
          <w:szCs w:val="20"/>
          <w:lang w:val="el-GR"/>
        </w:rPr>
        <w:t>)</w:t>
      </w:r>
      <w:r w:rsidR="00805765">
        <w:rPr>
          <w:rFonts w:ascii="Tahoma" w:hAnsi="Tahoma" w:cs="Tahoma"/>
          <w:szCs w:val="20"/>
          <w:lang w:val="el-GR"/>
        </w:rPr>
        <w:t xml:space="preserve"> και για τις πιο κάτω Δράσεις, Υποδράσεις :</w:t>
      </w:r>
    </w:p>
    <w:p w14:paraId="52AFDF9D" w14:textId="77777777" w:rsidR="00805765" w:rsidRDefault="00805765" w:rsidP="00805765">
      <w:pPr>
        <w:spacing w:line="160" w:lineRule="atLeast"/>
        <w:rPr>
          <w:rFonts w:ascii="Tahoma" w:hAnsi="Tahoma" w:cs="Tahoma"/>
          <w:b/>
          <w:szCs w:val="20"/>
          <w:lang w:val="el-GR"/>
        </w:rPr>
      </w:pPr>
      <w:r w:rsidRPr="00805765">
        <w:rPr>
          <w:rFonts w:ascii="Tahoma" w:hAnsi="Tahoma" w:cs="Tahoma"/>
          <w:b/>
          <w:szCs w:val="20"/>
          <w:lang w:val="el-GR"/>
        </w:rPr>
        <w:t>Δράση 19.2.4</w:t>
      </w:r>
      <w:r w:rsidRPr="00805765">
        <w:rPr>
          <w:rFonts w:ascii="Tahoma" w:hAnsi="Tahoma" w:cs="Tahoma"/>
          <w:szCs w:val="20"/>
          <w:lang w:val="el-GR"/>
        </w:rPr>
        <w:t xml:space="preserve"> </w:t>
      </w:r>
      <w:r w:rsidRPr="00805765">
        <w:rPr>
          <w:rFonts w:ascii="Tahoma" w:hAnsi="Tahoma" w:cs="Tahoma"/>
          <w:b/>
          <w:szCs w:val="20"/>
          <w:lang w:val="el-GR"/>
        </w:rPr>
        <w:t>Βασικές υπηρεσίες &amp; ανάπλαση χωριών σε αγροτικές περιοχές, η οποία περιλαμβάνει τις ακόλουθες υποδράσεις:</w:t>
      </w:r>
    </w:p>
    <w:p w14:paraId="40226885" w14:textId="429D5C81" w:rsidR="00805765" w:rsidRPr="00805765" w:rsidRDefault="00805765" w:rsidP="00805765">
      <w:pPr>
        <w:spacing w:line="160" w:lineRule="atLeast"/>
        <w:rPr>
          <w:rFonts w:ascii="Tahoma" w:hAnsi="Tahoma" w:cs="Tahoma"/>
          <w:szCs w:val="20"/>
          <w:lang w:val="el-GR"/>
        </w:rPr>
      </w:pPr>
      <w:r w:rsidRPr="00805765">
        <w:rPr>
          <w:rFonts w:ascii="Tahoma" w:hAnsi="Tahoma" w:cs="Tahoma"/>
          <w:b/>
          <w:szCs w:val="20"/>
          <w:lang w:val="el-GR"/>
        </w:rPr>
        <w:t>19.2.4.1</w:t>
      </w:r>
      <w:r w:rsidRPr="00805765">
        <w:rPr>
          <w:rFonts w:ascii="Tahoma" w:hAnsi="Tahoma" w:cs="Tahoma"/>
          <w:szCs w:val="20"/>
          <w:lang w:val="el-GR"/>
        </w:rPr>
        <w:t xml:space="preserve"> Στήριξη για υποδομές μικρής κλίμακας (</w:t>
      </w:r>
      <w:r w:rsidR="00E24DDD" w:rsidRPr="00E24DDD">
        <w:rPr>
          <w:rFonts w:ascii="Tahoma" w:hAnsi="Tahoma" w:cs="Tahoma"/>
          <w:szCs w:val="20"/>
          <w:lang w:val="el-GR"/>
        </w:rPr>
        <w:t>ενδεικτικά:</w:t>
      </w:r>
      <w:r w:rsidRPr="00805765">
        <w:rPr>
          <w:rFonts w:ascii="Tahoma" w:hAnsi="Tahoma" w:cs="Tahoma"/>
          <w:szCs w:val="20"/>
          <w:lang w:val="el-GR"/>
        </w:rPr>
        <w:t xml:space="preserve"> ύδρευση, αποχέτευση, οδοποιία εντός οικισμού), συμπεριλαμβανομένης της εξοικονόμησης ενέργειας σε χρησιμοποιούμενα δημόσια κτίρια</w:t>
      </w:r>
      <w:r w:rsidR="0064757A">
        <w:rPr>
          <w:rFonts w:ascii="Tahoma" w:hAnsi="Tahoma" w:cs="Tahoma"/>
          <w:szCs w:val="20"/>
          <w:lang w:val="el-GR"/>
        </w:rPr>
        <w:t xml:space="preserve"> </w:t>
      </w:r>
      <w:r w:rsidR="0064757A" w:rsidRPr="007570B1">
        <w:rPr>
          <w:rFonts w:ascii="Tahoma" w:hAnsi="Tahoma" w:cs="Tahoma"/>
          <w:szCs w:val="20"/>
          <w:lang w:val="el-GR"/>
        </w:rPr>
        <w:t xml:space="preserve">(κωδικός ΟΠΣΑΑ </w:t>
      </w:r>
      <w:r w:rsidR="007570B1" w:rsidRPr="007570B1">
        <w:rPr>
          <w:rFonts w:ascii="Tahoma" w:hAnsi="Tahoma" w:cs="Tahoma"/>
          <w:szCs w:val="20"/>
          <w:lang w:val="el-GR"/>
        </w:rPr>
        <w:t>19.2.4.1_1 / M2999008</w:t>
      </w:r>
      <w:r w:rsidR="0064757A" w:rsidRPr="007570B1">
        <w:rPr>
          <w:rFonts w:ascii="Tahoma" w:hAnsi="Tahoma" w:cs="Tahoma"/>
          <w:szCs w:val="20"/>
          <w:lang w:val="el-GR"/>
        </w:rPr>
        <w:t>)</w:t>
      </w:r>
      <w:r w:rsidRPr="007570B1">
        <w:rPr>
          <w:rFonts w:ascii="Tahoma" w:hAnsi="Tahoma" w:cs="Tahoma"/>
          <w:szCs w:val="20"/>
          <w:lang w:val="el-GR"/>
        </w:rPr>
        <w:t>.</w:t>
      </w:r>
    </w:p>
    <w:p w14:paraId="03109208" w14:textId="70C7347B" w:rsidR="00805765" w:rsidRPr="00805765" w:rsidRDefault="00805765" w:rsidP="00805765">
      <w:pPr>
        <w:spacing w:line="160" w:lineRule="atLeast"/>
        <w:rPr>
          <w:rFonts w:ascii="Tahoma" w:hAnsi="Tahoma" w:cs="Tahoma"/>
          <w:szCs w:val="20"/>
          <w:lang w:val="el-GR"/>
        </w:rPr>
      </w:pPr>
      <w:r w:rsidRPr="00805765">
        <w:rPr>
          <w:rFonts w:ascii="Tahoma" w:hAnsi="Tahoma" w:cs="Tahoma"/>
          <w:b/>
          <w:szCs w:val="20"/>
          <w:lang w:val="el-GR"/>
        </w:rPr>
        <w:t>19.2.4.2</w:t>
      </w:r>
      <w:r w:rsidRPr="00805765">
        <w:rPr>
          <w:rFonts w:ascii="Tahoma" w:hAnsi="Tahoma" w:cs="Tahoma"/>
          <w:szCs w:val="20"/>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w:t>
      </w:r>
      <w:r w:rsidR="00E24DDD" w:rsidRPr="00E24DDD">
        <w:rPr>
          <w:rFonts w:ascii="Tahoma" w:hAnsi="Tahoma" w:cs="Tahoma"/>
          <w:szCs w:val="20"/>
          <w:lang w:val="el-GR"/>
        </w:rPr>
        <w:t>ενδεικτικά:</w:t>
      </w:r>
      <w:r w:rsidR="00E24DDD">
        <w:rPr>
          <w:rFonts w:ascii="Tahoma" w:hAnsi="Tahoma" w:cs="Tahoma"/>
          <w:szCs w:val="20"/>
          <w:lang w:val="el-GR"/>
        </w:rPr>
        <w:t xml:space="preserve"> </w:t>
      </w:r>
      <w:r w:rsidRPr="00805765">
        <w:rPr>
          <w:rFonts w:ascii="Tahoma" w:hAnsi="Tahoma" w:cs="Tahoma"/>
          <w:szCs w:val="20"/>
          <w:lang w:val="el-GR"/>
        </w:rPr>
        <w:t>παιδικοί σταθμοί, αγροτικά ιατρεία</w:t>
      </w:r>
      <w:r w:rsidRPr="007570B1">
        <w:rPr>
          <w:rFonts w:ascii="Tahoma" w:hAnsi="Tahoma" w:cs="Tahoma"/>
          <w:szCs w:val="20"/>
          <w:lang w:val="el-GR"/>
        </w:rPr>
        <w:t>)</w:t>
      </w:r>
      <w:r w:rsidR="0064757A" w:rsidRPr="007570B1">
        <w:rPr>
          <w:rFonts w:ascii="Tahoma" w:hAnsi="Tahoma" w:cs="Tahoma"/>
          <w:szCs w:val="20"/>
          <w:lang w:val="el-GR"/>
        </w:rPr>
        <w:t xml:space="preserve"> (κωδικός ΟΠΣΑΑ </w:t>
      </w:r>
      <w:r w:rsidR="007570B1" w:rsidRPr="007570B1">
        <w:rPr>
          <w:rFonts w:ascii="Tahoma" w:hAnsi="Tahoma" w:cs="Tahoma"/>
          <w:szCs w:val="20"/>
          <w:lang w:val="el-GR"/>
        </w:rPr>
        <w:t>19.2.4.2_1 / M2999008</w:t>
      </w:r>
      <w:r w:rsidR="0064757A" w:rsidRPr="007570B1">
        <w:rPr>
          <w:rFonts w:ascii="Tahoma" w:hAnsi="Tahoma" w:cs="Tahoma"/>
          <w:szCs w:val="20"/>
          <w:lang w:val="el-GR"/>
        </w:rPr>
        <w:t>).</w:t>
      </w:r>
      <w:r w:rsidR="0064757A">
        <w:rPr>
          <w:rFonts w:ascii="Tahoma" w:hAnsi="Tahoma" w:cs="Tahoma"/>
          <w:szCs w:val="20"/>
          <w:lang w:val="el-GR"/>
        </w:rPr>
        <w:t xml:space="preserve"> </w:t>
      </w:r>
    </w:p>
    <w:p w14:paraId="2DBEFCF9" w14:textId="07305920" w:rsidR="00805765" w:rsidRPr="00805765" w:rsidRDefault="00805765" w:rsidP="004D40B9">
      <w:pPr>
        <w:spacing w:line="200" w:lineRule="atLeast"/>
        <w:rPr>
          <w:rFonts w:ascii="Tahoma" w:hAnsi="Tahoma" w:cs="Tahoma"/>
          <w:szCs w:val="20"/>
          <w:lang w:val="el-GR"/>
        </w:rPr>
      </w:pPr>
      <w:r w:rsidRPr="00805765">
        <w:rPr>
          <w:rFonts w:ascii="Tahoma" w:hAnsi="Tahoma" w:cs="Tahoma"/>
          <w:b/>
          <w:szCs w:val="20"/>
          <w:lang w:val="el-GR"/>
        </w:rPr>
        <w:t>19.2.4.3</w:t>
      </w:r>
      <w:r w:rsidRPr="00805765">
        <w:rPr>
          <w:rFonts w:ascii="Tahoma" w:hAnsi="Tahoma" w:cs="Tahoma"/>
          <w:szCs w:val="20"/>
          <w:lang w:val="el-GR"/>
        </w:rPr>
        <w:t xml:space="preserve"> </w:t>
      </w:r>
      <w:r w:rsidR="000433A0" w:rsidRPr="000433A0">
        <w:rPr>
          <w:rFonts w:ascii="Tahoma" w:hAnsi="Tahoma" w:cs="Tahoma"/>
          <w:szCs w:val="20"/>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r w:rsidR="00E25888">
        <w:rPr>
          <w:rFonts w:ascii="Tahoma" w:hAnsi="Tahoma" w:cs="Tahoma"/>
          <w:szCs w:val="20"/>
          <w:lang w:val="el-GR"/>
        </w:rPr>
        <w:t xml:space="preserve"> </w:t>
      </w:r>
      <w:r w:rsidR="00A20A14">
        <w:rPr>
          <w:rFonts w:ascii="Tahoma" w:hAnsi="Tahoma" w:cs="Tahoma"/>
          <w:szCs w:val="20"/>
          <w:lang w:val="el-GR"/>
        </w:rPr>
        <w:t>κ.λπ</w:t>
      </w:r>
      <w:r w:rsidR="00A20A14" w:rsidRPr="007570B1">
        <w:rPr>
          <w:rFonts w:ascii="Tahoma" w:hAnsi="Tahoma" w:cs="Tahoma"/>
          <w:szCs w:val="20"/>
          <w:lang w:val="el-GR"/>
        </w:rPr>
        <w:t>.</w:t>
      </w:r>
      <w:r w:rsidR="000433A0" w:rsidRPr="007570B1">
        <w:rPr>
          <w:rFonts w:ascii="Tahoma" w:hAnsi="Tahoma" w:cs="Tahoma"/>
          <w:szCs w:val="20"/>
          <w:lang w:val="el-GR"/>
        </w:rPr>
        <w:t>)</w:t>
      </w:r>
      <w:r w:rsidR="0064757A" w:rsidRPr="007570B1">
        <w:rPr>
          <w:rFonts w:ascii="Tahoma" w:hAnsi="Tahoma" w:cs="Tahoma"/>
          <w:szCs w:val="20"/>
          <w:lang w:val="el-GR"/>
        </w:rPr>
        <w:t xml:space="preserve"> (κωδικός ΟΠΣΑΑ </w:t>
      </w:r>
      <w:r w:rsidR="007570B1" w:rsidRPr="007570B1">
        <w:rPr>
          <w:rFonts w:ascii="Tahoma" w:hAnsi="Tahoma" w:cs="Tahoma"/>
          <w:szCs w:val="20"/>
          <w:lang w:val="el-GR"/>
        </w:rPr>
        <w:t>19.2.4.3_1 / M2999008</w:t>
      </w:r>
      <w:r w:rsidR="0064757A" w:rsidRPr="007570B1">
        <w:rPr>
          <w:rFonts w:ascii="Tahoma" w:hAnsi="Tahoma" w:cs="Tahoma"/>
          <w:szCs w:val="20"/>
          <w:lang w:val="el-GR"/>
        </w:rPr>
        <w:t>).</w:t>
      </w:r>
      <w:r w:rsidR="0064757A">
        <w:rPr>
          <w:rFonts w:ascii="Tahoma" w:hAnsi="Tahoma" w:cs="Tahoma"/>
          <w:szCs w:val="20"/>
          <w:lang w:val="el-GR"/>
        </w:rPr>
        <w:t xml:space="preserve"> </w:t>
      </w:r>
    </w:p>
    <w:p w14:paraId="12FB9B8D" w14:textId="7932E2A9" w:rsidR="00805765" w:rsidRPr="00805765" w:rsidRDefault="00805765" w:rsidP="00805765">
      <w:pPr>
        <w:spacing w:line="160" w:lineRule="atLeast"/>
        <w:rPr>
          <w:rFonts w:ascii="Tahoma" w:hAnsi="Tahoma" w:cs="Tahoma"/>
          <w:szCs w:val="20"/>
          <w:lang w:val="el-GR"/>
        </w:rPr>
      </w:pPr>
      <w:r w:rsidRPr="00805765">
        <w:rPr>
          <w:rFonts w:ascii="Tahoma" w:hAnsi="Tahoma" w:cs="Tahoma"/>
          <w:b/>
          <w:szCs w:val="20"/>
          <w:lang w:val="el-GR"/>
        </w:rPr>
        <w:t>19.2.4.4</w:t>
      </w:r>
      <w:r w:rsidRPr="00805765">
        <w:rPr>
          <w:rFonts w:ascii="Tahoma" w:hAnsi="Tahoma" w:cs="Tahoma"/>
          <w:szCs w:val="20"/>
          <w:lang w:val="el-GR"/>
        </w:rPr>
        <w:t xml:space="preserve"> Ενίσχυση πολιτιστικών </w:t>
      </w:r>
      <w:r w:rsidRPr="007570B1">
        <w:rPr>
          <w:rFonts w:ascii="Tahoma" w:hAnsi="Tahoma" w:cs="Tahoma"/>
          <w:szCs w:val="20"/>
          <w:lang w:val="el-GR"/>
        </w:rPr>
        <w:t>εκδηλώσεων</w:t>
      </w:r>
      <w:r w:rsidR="007570B1" w:rsidRPr="00D3232F">
        <w:rPr>
          <w:rFonts w:ascii="Tahoma" w:hAnsi="Tahoma" w:cs="Tahoma"/>
          <w:szCs w:val="20"/>
          <w:lang w:val="el-GR"/>
        </w:rPr>
        <w:t xml:space="preserve"> </w:t>
      </w:r>
      <w:r w:rsidR="0064757A" w:rsidRPr="007570B1">
        <w:rPr>
          <w:rFonts w:ascii="Tahoma" w:hAnsi="Tahoma" w:cs="Tahoma"/>
          <w:szCs w:val="20"/>
          <w:lang w:val="el-GR"/>
        </w:rPr>
        <w:t xml:space="preserve">(κωδικός ΟΠΣΑΑ </w:t>
      </w:r>
      <w:r w:rsidR="007570B1" w:rsidRPr="007570B1">
        <w:rPr>
          <w:rFonts w:ascii="Tahoma" w:hAnsi="Tahoma" w:cs="Tahoma"/>
          <w:szCs w:val="20"/>
          <w:lang w:val="el-GR"/>
        </w:rPr>
        <w:t>19.2.4.4_1 / M2999008</w:t>
      </w:r>
      <w:r w:rsidR="0064757A" w:rsidRPr="007570B1">
        <w:rPr>
          <w:rFonts w:ascii="Tahoma" w:hAnsi="Tahoma" w:cs="Tahoma"/>
          <w:szCs w:val="20"/>
          <w:lang w:val="el-GR"/>
        </w:rPr>
        <w:t>).</w:t>
      </w:r>
    </w:p>
    <w:p w14:paraId="598B3874" w14:textId="249951A0" w:rsidR="00805765" w:rsidRPr="00D3232F" w:rsidRDefault="00805765" w:rsidP="00A00ED2">
      <w:pPr>
        <w:spacing w:line="200" w:lineRule="atLeast"/>
        <w:rPr>
          <w:rFonts w:ascii="Tahoma" w:hAnsi="Tahoma" w:cs="Tahoma"/>
          <w:szCs w:val="20"/>
          <w:lang w:val="el-GR"/>
        </w:rPr>
      </w:pPr>
      <w:r w:rsidRPr="00805765">
        <w:rPr>
          <w:rFonts w:ascii="Tahoma" w:hAnsi="Tahoma" w:cs="Tahoma"/>
          <w:b/>
          <w:szCs w:val="20"/>
          <w:lang w:val="el-GR"/>
        </w:rPr>
        <w:t>19.2.4.5</w:t>
      </w:r>
      <w:r w:rsidRPr="00805765">
        <w:rPr>
          <w:rFonts w:ascii="Tahoma" w:hAnsi="Tahoma" w:cs="Tahoma"/>
          <w:szCs w:val="20"/>
          <w:lang w:val="el-GR"/>
        </w:rPr>
        <w:t xml:space="preserve"> </w:t>
      </w:r>
      <w:r w:rsidR="000433A0" w:rsidRPr="000433A0">
        <w:rPr>
          <w:rFonts w:ascii="Tahoma" w:hAnsi="Tahoma" w:cs="Tahoma"/>
          <w:szCs w:val="20"/>
          <w:lang w:val="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r w:rsidR="00A20A14">
        <w:rPr>
          <w:rFonts w:ascii="Tahoma" w:hAnsi="Tahoma" w:cs="Tahoma"/>
          <w:szCs w:val="20"/>
          <w:lang w:val="el-GR"/>
        </w:rPr>
        <w:t xml:space="preserve"> κ.λπ</w:t>
      </w:r>
      <w:r w:rsidR="00A20A14" w:rsidRPr="007570B1">
        <w:rPr>
          <w:rFonts w:ascii="Tahoma" w:hAnsi="Tahoma" w:cs="Tahoma"/>
          <w:szCs w:val="20"/>
          <w:lang w:val="el-GR"/>
        </w:rPr>
        <w:t>.</w:t>
      </w:r>
      <w:r w:rsidR="000433A0" w:rsidRPr="007570B1">
        <w:rPr>
          <w:rFonts w:ascii="Tahoma" w:hAnsi="Tahoma" w:cs="Tahoma"/>
          <w:szCs w:val="20"/>
          <w:lang w:val="el-GR"/>
        </w:rPr>
        <w:t>)</w:t>
      </w:r>
      <w:r w:rsidR="0064757A" w:rsidRPr="007570B1">
        <w:rPr>
          <w:rFonts w:ascii="Tahoma" w:hAnsi="Tahoma" w:cs="Tahoma"/>
          <w:szCs w:val="20"/>
          <w:lang w:val="el-GR"/>
        </w:rPr>
        <w:t xml:space="preserve"> (κωδικός ΟΠΣΑΑ </w:t>
      </w:r>
      <w:r w:rsidR="007570B1" w:rsidRPr="007570B1">
        <w:rPr>
          <w:rFonts w:ascii="Tahoma" w:hAnsi="Tahoma" w:cs="Tahoma"/>
          <w:szCs w:val="20"/>
          <w:lang w:val="el-GR"/>
        </w:rPr>
        <w:t>19.2.5.1_1 / M2999008</w:t>
      </w:r>
      <w:r w:rsidR="007570B1" w:rsidRPr="00D3232F">
        <w:rPr>
          <w:rFonts w:ascii="Tahoma" w:hAnsi="Tahoma" w:cs="Tahoma"/>
          <w:szCs w:val="20"/>
          <w:lang w:val="el-GR"/>
        </w:rPr>
        <w:t>).</w:t>
      </w:r>
    </w:p>
    <w:p w14:paraId="512C4F21" w14:textId="77777777" w:rsidR="00805765" w:rsidRPr="00805765" w:rsidRDefault="00805765" w:rsidP="00805765">
      <w:pPr>
        <w:spacing w:line="160" w:lineRule="atLeast"/>
        <w:rPr>
          <w:rFonts w:ascii="Tahoma" w:hAnsi="Tahoma" w:cs="Tahoma"/>
          <w:szCs w:val="20"/>
          <w:lang w:val="el-GR"/>
        </w:rPr>
      </w:pPr>
      <w:r w:rsidRPr="00805765">
        <w:rPr>
          <w:rFonts w:ascii="Tahoma" w:hAnsi="Tahoma" w:cs="Tahoma"/>
          <w:b/>
          <w:szCs w:val="20"/>
          <w:lang w:val="el-GR"/>
        </w:rPr>
        <w:t>Δράση 19.2.5</w:t>
      </w:r>
      <w:r w:rsidRPr="00805765">
        <w:rPr>
          <w:rFonts w:ascii="Tahoma" w:hAnsi="Tahoma" w:cs="Tahoma"/>
          <w:szCs w:val="20"/>
          <w:lang w:val="el-GR"/>
        </w:rPr>
        <w:t xml:space="preserve"> </w:t>
      </w:r>
      <w:r w:rsidRPr="00805765">
        <w:rPr>
          <w:rFonts w:ascii="Tahoma" w:hAnsi="Tahoma" w:cs="Tahoma"/>
          <w:b/>
          <w:szCs w:val="20"/>
          <w:lang w:val="el-GR"/>
        </w:rPr>
        <w:t>Παρεμβάσεις για τη βελτίωση υποδομών στον πρωτογενή τομέα, η οποία περιλαμβάνει τις ακόλουθες υποδράσεις:</w:t>
      </w:r>
    </w:p>
    <w:p w14:paraId="2BE48E44" w14:textId="4D3E4FB3" w:rsidR="00805765" w:rsidRPr="00805765" w:rsidRDefault="00805765" w:rsidP="00805765">
      <w:pPr>
        <w:spacing w:line="160" w:lineRule="atLeast"/>
        <w:rPr>
          <w:rFonts w:ascii="Tahoma" w:hAnsi="Tahoma" w:cs="Tahoma"/>
          <w:szCs w:val="20"/>
          <w:lang w:val="el-GR"/>
        </w:rPr>
      </w:pPr>
      <w:r w:rsidRPr="00805765">
        <w:rPr>
          <w:rFonts w:ascii="Tahoma" w:hAnsi="Tahoma" w:cs="Tahoma"/>
          <w:b/>
          <w:szCs w:val="20"/>
          <w:lang w:val="el-GR"/>
        </w:rPr>
        <w:lastRenderedPageBreak/>
        <w:t>19.2.5.1</w:t>
      </w:r>
      <w:r w:rsidRPr="00805765">
        <w:rPr>
          <w:rFonts w:ascii="Tahoma" w:hAnsi="Tahoma" w:cs="Tahoma"/>
          <w:szCs w:val="20"/>
          <w:lang w:val="el-GR"/>
        </w:rPr>
        <w:t xml:space="preserve"> Βελτίωση πρόσβασης σε γεωργική γη και κτηνοτροφικές εκμεταλλεύσεις</w:t>
      </w:r>
      <w:r w:rsidR="0064757A">
        <w:rPr>
          <w:rFonts w:ascii="Tahoma" w:hAnsi="Tahoma" w:cs="Tahoma"/>
          <w:szCs w:val="20"/>
          <w:lang w:val="el-GR"/>
        </w:rPr>
        <w:t xml:space="preserve"> </w:t>
      </w:r>
      <w:r w:rsidR="0064757A" w:rsidRPr="007570B1">
        <w:rPr>
          <w:rFonts w:ascii="Tahoma" w:hAnsi="Tahoma" w:cs="Tahoma"/>
          <w:szCs w:val="20"/>
          <w:lang w:val="el-GR"/>
        </w:rPr>
        <w:t xml:space="preserve">(κωδικός ΟΠΣΑΑ </w:t>
      </w:r>
      <w:r w:rsidR="007570B1" w:rsidRPr="007570B1">
        <w:rPr>
          <w:rFonts w:ascii="Tahoma" w:hAnsi="Tahoma" w:cs="Tahoma"/>
          <w:szCs w:val="20"/>
          <w:lang w:val="el-GR"/>
        </w:rPr>
        <w:t>19.2.5.1_1 / M2999008</w:t>
      </w:r>
      <w:r w:rsidR="0064757A" w:rsidRPr="007570B1">
        <w:rPr>
          <w:rFonts w:ascii="Tahoma" w:hAnsi="Tahoma" w:cs="Tahoma"/>
          <w:szCs w:val="20"/>
          <w:lang w:val="el-GR"/>
        </w:rPr>
        <w:t>).</w:t>
      </w:r>
    </w:p>
    <w:p w14:paraId="7EB3DACD" w14:textId="77777777" w:rsidR="00805765" w:rsidRPr="00805765" w:rsidRDefault="00805765" w:rsidP="00805765">
      <w:pPr>
        <w:spacing w:line="160" w:lineRule="atLeast"/>
        <w:rPr>
          <w:rFonts w:ascii="Tahoma" w:hAnsi="Tahoma" w:cs="Tahoma"/>
          <w:b/>
          <w:szCs w:val="20"/>
          <w:lang w:val="el-GR"/>
        </w:rPr>
      </w:pPr>
      <w:r w:rsidRPr="00805765">
        <w:rPr>
          <w:rFonts w:ascii="Tahoma" w:hAnsi="Tahoma" w:cs="Tahoma"/>
          <w:b/>
          <w:szCs w:val="20"/>
          <w:lang w:val="el-GR"/>
        </w:rPr>
        <w:t>Δράση 19.2.6 Ανάπτυξη και βελτίωση βιωσιμότητας δασών, η οποία περιλαμβάνει τ</w:t>
      </w:r>
      <w:r w:rsidR="006A368B">
        <w:rPr>
          <w:rFonts w:ascii="Tahoma" w:hAnsi="Tahoma" w:cs="Tahoma"/>
          <w:b/>
          <w:szCs w:val="20"/>
          <w:lang w:val="el-GR"/>
        </w:rPr>
        <w:t>ις</w:t>
      </w:r>
      <w:r w:rsidRPr="00805765">
        <w:rPr>
          <w:rFonts w:ascii="Tahoma" w:hAnsi="Tahoma" w:cs="Tahoma"/>
          <w:b/>
          <w:szCs w:val="20"/>
          <w:lang w:val="el-GR"/>
        </w:rPr>
        <w:t xml:space="preserve"> υποδράσ</w:t>
      </w:r>
      <w:r w:rsidR="006A368B">
        <w:rPr>
          <w:rFonts w:ascii="Tahoma" w:hAnsi="Tahoma" w:cs="Tahoma"/>
          <w:b/>
          <w:szCs w:val="20"/>
          <w:lang w:val="el-GR"/>
        </w:rPr>
        <w:t>εις</w:t>
      </w:r>
      <w:r w:rsidRPr="00805765">
        <w:rPr>
          <w:rFonts w:ascii="Tahoma" w:hAnsi="Tahoma" w:cs="Tahoma"/>
          <w:b/>
          <w:szCs w:val="20"/>
          <w:lang w:val="el-GR"/>
        </w:rPr>
        <w:t xml:space="preserve"> </w:t>
      </w:r>
    </w:p>
    <w:p w14:paraId="05B42FC3" w14:textId="5231675C" w:rsidR="00E15FB6" w:rsidRPr="00A20A14" w:rsidRDefault="00805765" w:rsidP="00805765">
      <w:pPr>
        <w:spacing w:line="160" w:lineRule="atLeast"/>
        <w:rPr>
          <w:rFonts w:ascii="Tahoma" w:hAnsi="Tahoma" w:cs="Tahoma"/>
          <w:szCs w:val="20"/>
          <w:lang w:val="el-GR"/>
        </w:rPr>
      </w:pPr>
      <w:r w:rsidRPr="00805765">
        <w:rPr>
          <w:rFonts w:ascii="Tahoma" w:hAnsi="Tahoma" w:cs="Tahoma"/>
          <w:b/>
          <w:szCs w:val="20"/>
          <w:lang w:val="el-GR"/>
        </w:rPr>
        <w:t>19.2.6.1.1</w:t>
      </w:r>
      <w:r w:rsidRPr="00805765">
        <w:rPr>
          <w:rFonts w:ascii="Tahoma" w:hAnsi="Tahoma" w:cs="Tahoma"/>
          <w:szCs w:val="20"/>
          <w:lang w:val="el-GR"/>
        </w:rPr>
        <w:t xml:space="preserve"> Πρόληψη δασών και δασικών εκτάσεων από πυρκαγιές και άλλες φυσικές καταστροφές και καταστροφικά συμβάντα</w:t>
      </w:r>
      <w:r w:rsidR="0064757A">
        <w:rPr>
          <w:rFonts w:ascii="Tahoma" w:hAnsi="Tahoma" w:cs="Tahoma"/>
          <w:szCs w:val="20"/>
          <w:lang w:val="el-GR"/>
        </w:rPr>
        <w:t xml:space="preserve"> </w:t>
      </w:r>
      <w:r w:rsidR="0064757A" w:rsidRPr="007570B1">
        <w:rPr>
          <w:rFonts w:ascii="Tahoma" w:hAnsi="Tahoma" w:cs="Tahoma"/>
          <w:szCs w:val="20"/>
          <w:lang w:val="el-GR"/>
        </w:rPr>
        <w:t xml:space="preserve">(κωδικός ΟΠΣΑΑ </w:t>
      </w:r>
      <w:r w:rsidR="007570B1" w:rsidRPr="007570B1">
        <w:rPr>
          <w:rFonts w:ascii="Tahoma" w:hAnsi="Tahoma" w:cs="Tahoma"/>
          <w:szCs w:val="20"/>
          <w:lang w:val="el-GR"/>
        </w:rPr>
        <w:t>19.2.6.1_1 / M2999008</w:t>
      </w:r>
      <w:r w:rsidR="0064757A" w:rsidRPr="007570B1">
        <w:rPr>
          <w:rFonts w:ascii="Tahoma" w:hAnsi="Tahoma" w:cs="Tahoma"/>
          <w:szCs w:val="20"/>
          <w:lang w:val="el-GR"/>
        </w:rPr>
        <w:t>).</w:t>
      </w:r>
    </w:p>
    <w:p w14:paraId="6C9904DC" w14:textId="77777777" w:rsidR="0055500D" w:rsidRPr="00C00F85" w:rsidRDefault="0055500D" w:rsidP="00BA4DDC">
      <w:pPr>
        <w:pStyle w:val="af2"/>
        <w:numPr>
          <w:ilvl w:val="0"/>
          <w:numId w:val="2"/>
        </w:numPr>
        <w:tabs>
          <w:tab w:val="left" w:pos="8192"/>
        </w:tabs>
        <w:spacing w:before="240" w:line="160" w:lineRule="atLeast"/>
        <w:ind w:left="425" w:hanging="425"/>
        <w:rPr>
          <w:rFonts w:ascii="Tahoma" w:hAnsi="Tahoma" w:cs="Tahoma"/>
          <w:b/>
          <w:szCs w:val="20"/>
          <w:lang w:val="el-GR"/>
        </w:rPr>
      </w:pPr>
      <w:r w:rsidRPr="004665D2">
        <w:rPr>
          <w:rFonts w:ascii="Tahoma" w:hAnsi="Tahoma" w:cs="Tahoma"/>
          <w:b/>
          <w:szCs w:val="20"/>
          <w:lang w:val="el-GR"/>
        </w:rPr>
        <w:t>ΠΕΡΙΕΧΟΜΕΝΟ ΠΡΟΣΚΛΗΣΗΣ</w:t>
      </w:r>
    </w:p>
    <w:p w14:paraId="455C4E87" w14:textId="77777777" w:rsidR="00C00F85" w:rsidRPr="00C00F85" w:rsidRDefault="00C00F85" w:rsidP="00127628">
      <w:pPr>
        <w:tabs>
          <w:tab w:val="left" w:pos="8192"/>
        </w:tabs>
        <w:spacing w:before="240" w:line="160" w:lineRule="atLeast"/>
        <w:rPr>
          <w:rFonts w:ascii="Tahoma" w:hAnsi="Tahoma" w:cs="Tahoma"/>
          <w:szCs w:val="20"/>
          <w:lang w:val="el-GR"/>
        </w:rPr>
      </w:pPr>
      <w:r>
        <w:rPr>
          <w:rFonts w:ascii="Tahoma" w:hAnsi="Tahoma" w:cs="Tahoma"/>
          <w:szCs w:val="20"/>
          <w:lang w:val="el-GR"/>
        </w:rPr>
        <w:t xml:space="preserve">Στο πλαίσιο της παρούσας πρόσκλησης δύναται να χρηματοδοτηθούν πράξεις δημοσίου χαρακτήρα που </w:t>
      </w:r>
      <w:r w:rsidRPr="00C00F85">
        <w:rPr>
          <w:rFonts w:ascii="Tahoma" w:hAnsi="Tahoma" w:cs="Tahoma"/>
          <w:szCs w:val="20"/>
          <w:lang w:val="el-GR"/>
        </w:rPr>
        <w:t>συμβάλουν με άμεσο ή έμμεσο τρόπο στην εξυπηρέτηση και στη βελτίωση της ποιότητας ζωής του τοπικού πληθυσμού και στην ανάπτυξη της τοπικής οικονομίας, για την επίτευξη των στόχων της εγκεκριμένης τοπικής στρατηγικής. Οι εν λόγω παρεμβάσεις παρέχονται δωρεάν στο ευρύ κοινό, ή η όποια χρηματική συνεισφορά από το κοινό καλύπτει μέρος μόνο του πραγματικού κόστους της δραστηριότητας, δεν μεταβάλει τον μη οικονομικό της χαρακτήρα και δεν μπορεί να θεωρηθεί ως αποζημίωση για την παρεχόμενη υπηρεσία.</w:t>
      </w:r>
    </w:p>
    <w:p w14:paraId="013D6C62" w14:textId="16026270" w:rsidR="00C00F85" w:rsidRPr="00C00F85" w:rsidRDefault="00C00F85" w:rsidP="00C00F85">
      <w:pPr>
        <w:tabs>
          <w:tab w:val="left" w:pos="8192"/>
        </w:tabs>
        <w:spacing w:before="240" w:line="160" w:lineRule="atLeast"/>
        <w:rPr>
          <w:rFonts w:ascii="Tahoma" w:hAnsi="Tahoma" w:cs="Tahoma"/>
          <w:szCs w:val="20"/>
          <w:lang w:val="el-GR"/>
        </w:rPr>
      </w:pPr>
      <w:r w:rsidRPr="00C00F85">
        <w:rPr>
          <w:rFonts w:ascii="Tahoma" w:hAnsi="Tahoma" w:cs="Tahoma"/>
          <w:szCs w:val="20"/>
          <w:lang w:val="el-GR"/>
        </w:rPr>
        <w:t>Αναλυτικότερα, οι δράσεις και υποδράσεις που δύναται να υλοποιηθούν, μέσω των τοπικών στρατηγικών, όσον αφορά σε δημοσίου χαρακτήρα παρεμβάσεις είναι οι ακόλουθες:</w:t>
      </w:r>
    </w:p>
    <w:p w14:paraId="2C73AF30" w14:textId="77777777" w:rsidR="000433A0" w:rsidRPr="000433A0" w:rsidRDefault="000433A0" w:rsidP="000433A0">
      <w:pPr>
        <w:tabs>
          <w:tab w:val="left" w:pos="8192"/>
        </w:tabs>
        <w:spacing w:before="240" w:line="160" w:lineRule="atLeast"/>
        <w:rPr>
          <w:rFonts w:ascii="Tahoma" w:hAnsi="Tahoma" w:cs="Tahoma"/>
          <w:b/>
          <w:szCs w:val="20"/>
          <w:lang w:val="el-GR"/>
        </w:rPr>
      </w:pPr>
      <w:r w:rsidRPr="000433A0">
        <w:rPr>
          <w:rFonts w:ascii="Tahoma" w:hAnsi="Tahoma" w:cs="Tahoma"/>
          <w:b/>
          <w:szCs w:val="20"/>
          <w:lang w:val="el-GR"/>
        </w:rPr>
        <w:t>Δράση 19.2.4 Βασικές υπηρεσίες &amp; ανάπλαση χωριών σε αγροτικές περιοχές, η οποία περιλαμβάνει τις ακόλουθες υποδράσεις:</w:t>
      </w:r>
    </w:p>
    <w:p w14:paraId="6D149822" w14:textId="20526F2A" w:rsidR="000433A0" w:rsidRPr="000433A0" w:rsidRDefault="000433A0" w:rsidP="000433A0">
      <w:pPr>
        <w:tabs>
          <w:tab w:val="left" w:pos="8192"/>
        </w:tabs>
        <w:spacing w:before="240" w:line="160" w:lineRule="atLeast"/>
        <w:rPr>
          <w:rFonts w:ascii="Tahoma" w:hAnsi="Tahoma" w:cs="Tahoma"/>
          <w:szCs w:val="20"/>
          <w:lang w:val="el-GR"/>
        </w:rPr>
      </w:pPr>
      <w:r w:rsidRPr="000433A0">
        <w:rPr>
          <w:rFonts w:ascii="Tahoma" w:hAnsi="Tahoma" w:cs="Tahoma"/>
          <w:b/>
          <w:szCs w:val="20"/>
          <w:lang w:val="el-GR"/>
        </w:rPr>
        <w:t>19.2.4.1</w:t>
      </w:r>
      <w:r w:rsidRPr="000433A0">
        <w:rPr>
          <w:rFonts w:ascii="Tahoma" w:hAnsi="Tahoma" w:cs="Tahoma"/>
          <w:szCs w:val="20"/>
          <w:lang w:val="el-GR"/>
        </w:rPr>
        <w:t xml:space="preserve"> Στήριξη για υποδομές μικρής κλίμακας (</w:t>
      </w:r>
      <w:r w:rsidR="007177BF">
        <w:rPr>
          <w:rFonts w:ascii="Tahoma" w:hAnsi="Tahoma" w:cs="Tahoma"/>
          <w:szCs w:val="20"/>
          <w:lang w:val="el-GR"/>
        </w:rPr>
        <w:t>πχ</w:t>
      </w:r>
      <w:r w:rsidRPr="000433A0">
        <w:rPr>
          <w:rFonts w:ascii="Tahoma" w:hAnsi="Tahoma" w:cs="Tahoma"/>
          <w:szCs w:val="20"/>
          <w:lang w:val="el-GR"/>
        </w:rPr>
        <w:t xml:space="preserve"> ύδρευση, αποχέτευση, οδοποιία εντός οικισμού</w:t>
      </w:r>
      <w:r w:rsidR="007177BF">
        <w:rPr>
          <w:rFonts w:ascii="Tahoma" w:hAnsi="Tahoma" w:cs="Tahoma"/>
          <w:szCs w:val="20"/>
          <w:lang w:val="el-GR"/>
        </w:rPr>
        <w:t xml:space="preserve"> κλπ</w:t>
      </w:r>
      <w:r w:rsidRPr="000433A0">
        <w:rPr>
          <w:rFonts w:ascii="Tahoma" w:hAnsi="Tahoma" w:cs="Tahoma"/>
          <w:szCs w:val="20"/>
          <w:lang w:val="el-GR"/>
        </w:rPr>
        <w:t>), συμπεριλαμβανομένης της εξοικονόμησης ενέργειας σε χρησιμοποιούμενα δημόσια κτίρια.</w:t>
      </w:r>
    </w:p>
    <w:p w14:paraId="0C8F0C7A" w14:textId="77777777" w:rsidR="00510962" w:rsidRPr="00510962" w:rsidRDefault="00510962" w:rsidP="00510962">
      <w:pPr>
        <w:tabs>
          <w:tab w:val="left" w:pos="8192"/>
        </w:tabs>
        <w:spacing w:before="240" w:line="160" w:lineRule="atLeast"/>
        <w:rPr>
          <w:rFonts w:ascii="Tahoma" w:hAnsi="Tahoma" w:cs="Tahoma"/>
          <w:szCs w:val="20"/>
          <w:lang w:val="el-GR"/>
        </w:rPr>
      </w:pPr>
      <w:r w:rsidRPr="00510962">
        <w:rPr>
          <w:rFonts w:ascii="Tahoma" w:hAnsi="Tahoma" w:cs="Tahoma"/>
          <w:szCs w:val="20"/>
          <w:lang w:val="el-GR"/>
        </w:rPr>
        <w:t>Η  υπο-δράση περιλαμβάνει έργα για τη δημιουργία, αναβάθμιση ή επέκταση υποδομών μικρής κλίμακας, τα οποία  θα εξυπηρετούν και θα διευκολύνουν τη διαβίωση των πολιτών καθώς και των επισκεπτών της περιοχής, όπως:</w:t>
      </w:r>
    </w:p>
    <w:p w14:paraId="66DE49B5" w14:textId="77777777" w:rsidR="00510962" w:rsidRPr="00510962" w:rsidRDefault="00510962" w:rsidP="00510962">
      <w:pPr>
        <w:pStyle w:val="af2"/>
        <w:numPr>
          <w:ilvl w:val="0"/>
          <w:numId w:val="46"/>
        </w:numPr>
        <w:tabs>
          <w:tab w:val="left" w:pos="8192"/>
        </w:tabs>
        <w:spacing w:before="240" w:after="40" w:line="160" w:lineRule="atLeast"/>
        <w:rPr>
          <w:rFonts w:ascii="Tahoma" w:hAnsi="Tahoma" w:cs="Tahoma"/>
          <w:szCs w:val="20"/>
          <w:lang w:val="el-GR"/>
        </w:rPr>
      </w:pPr>
      <w:r w:rsidRPr="00510962">
        <w:rPr>
          <w:rFonts w:ascii="Tahoma" w:hAnsi="Tahoma" w:cs="Tahoma"/>
          <w:szCs w:val="20"/>
          <w:lang w:val="el-GR"/>
        </w:rPr>
        <w:t xml:space="preserve">Υποδομές για την επέκταση και βελτίωση των υφιστάμενων δικτύων ύδρευσης και αποχέτευσης </w:t>
      </w:r>
    </w:p>
    <w:p w14:paraId="78BE9717" w14:textId="77777777" w:rsidR="00510962" w:rsidRPr="00510962" w:rsidRDefault="00510962" w:rsidP="00510962">
      <w:pPr>
        <w:pStyle w:val="af2"/>
        <w:numPr>
          <w:ilvl w:val="0"/>
          <w:numId w:val="46"/>
        </w:numPr>
        <w:tabs>
          <w:tab w:val="left" w:pos="8192"/>
        </w:tabs>
        <w:spacing w:before="0" w:after="40" w:line="100" w:lineRule="atLeast"/>
        <w:rPr>
          <w:rFonts w:ascii="Tahoma" w:hAnsi="Tahoma" w:cs="Tahoma"/>
          <w:szCs w:val="20"/>
          <w:lang w:val="el-GR"/>
        </w:rPr>
      </w:pPr>
      <w:r w:rsidRPr="00510962">
        <w:rPr>
          <w:rFonts w:ascii="Tahoma" w:hAnsi="Tahoma" w:cs="Tahoma"/>
          <w:szCs w:val="20"/>
          <w:lang w:val="el-GR"/>
        </w:rPr>
        <w:t>Ενεργειακή αναβάθμιση  δημοσίων κτηρίων τα οποία χρησιμοποιούνται.</w:t>
      </w:r>
    </w:p>
    <w:p w14:paraId="3DEF52E6" w14:textId="28D6BE3D" w:rsidR="008E4A9A" w:rsidRPr="00BC7329" w:rsidRDefault="007A17A8" w:rsidP="00312F78">
      <w:pPr>
        <w:tabs>
          <w:tab w:val="left" w:pos="8192"/>
        </w:tabs>
        <w:spacing w:before="240" w:line="160" w:lineRule="atLeast"/>
        <w:rPr>
          <w:rFonts w:ascii="Tahoma" w:hAnsi="Tahoma" w:cs="Tahoma"/>
          <w:szCs w:val="20"/>
          <w:lang w:val="el-GR"/>
        </w:rPr>
      </w:pPr>
      <w:r>
        <w:rPr>
          <w:rFonts w:ascii="Tahoma" w:hAnsi="Tahoma" w:cs="Tahoma"/>
          <w:b/>
          <w:szCs w:val="20"/>
          <w:lang w:val="el-GR"/>
        </w:rPr>
        <w:t>Στόχος της Υποδράση</w:t>
      </w:r>
      <w:r w:rsidR="0096024B">
        <w:rPr>
          <w:rFonts w:ascii="Tahoma" w:hAnsi="Tahoma" w:cs="Tahoma"/>
          <w:b/>
          <w:szCs w:val="20"/>
          <w:lang w:val="el-GR"/>
        </w:rPr>
        <w:t xml:space="preserve">ς είναι </w:t>
      </w:r>
      <w:r w:rsidR="00D95D83">
        <w:rPr>
          <w:rFonts w:ascii="Tahoma" w:hAnsi="Tahoma" w:cs="Tahoma"/>
          <w:b/>
          <w:szCs w:val="20"/>
          <w:lang w:val="el-GR"/>
        </w:rPr>
        <w:t xml:space="preserve"> </w:t>
      </w:r>
      <w:r w:rsidR="000A6897">
        <w:rPr>
          <w:rFonts w:ascii="Tahoma" w:hAnsi="Tahoma" w:cs="Tahoma"/>
          <w:szCs w:val="20"/>
          <w:lang w:val="el-GR"/>
        </w:rPr>
        <w:t xml:space="preserve">η αναβάθμιση των βασικών υπηρεσιών </w:t>
      </w:r>
      <w:r w:rsidR="00BC7329">
        <w:rPr>
          <w:rFonts w:ascii="Tahoma" w:hAnsi="Tahoma" w:cs="Tahoma"/>
          <w:szCs w:val="20"/>
          <w:lang w:val="el-GR"/>
        </w:rPr>
        <w:t>για τη βελτίωση των συνθηκών διαβίωσης και της ποιότητας ζωής των κατοίκων και επισκεπτών της περιοχής και η ενίσχυση επενδύσεων στον κοινωνικό τομέα της οικονομίας.</w:t>
      </w:r>
    </w:p>
    <w:p w14:paraId="6C890882" w14:textId="77777777" w:rsidR="00312F78" w:rsidRDefault="00312F78" w:rsidP="00312F78">
      <w:pPr>
        <w:tabs>
          <w:tab w:val="left" w:pos="8192"/>
        </w:tabs>
        <w:spacing w:before="240" w:line="160" w:lineRule="atLeast"/>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 :</w:t>
      </w:r>
      <w:r w:rsidR="00053EF2">
        <w:rPr>
          <w:rFonts w:ascii="Tahoma" w:hAnsi="Tahoma" w:cs="Tahoma"/>
          <w:b/>
          <w:szCs w:val="20"/>
          <w:lang w:val="el-GR"/>
        </w:rPr>
        <w:t xml:space="preserve"> </w:t>
      </w:r>
      <w:r w:rsidR="00053EF2" w:rsidRPr="00053EF2">
        <w:rPr>
          <w:rFonts w:ascii="Tahoma" w:hAnsi="Tahoma" w:cs="Tahoma"/>
          <w:szCs w:val="20"/>
          <w:lang w:val="el-GR"/>
        </w:rPr>
        <w:t>Το σύνολο της περιοχής παρέμβαση</w:t>
      </w:r>
      <w:r w:rsidR="00053EF2">
        <w:rPr>
          <w:rFonts w:ascii="Tahoma" w:hAnsi="Tahoma" w:cs="Tahoma"/>
          <w:szCs w:val="20"/>
          <w:lang w:val="el-GR"/>
        </w:rPr>
        <w:t>ς</w:t>
      </w:r>
    </w:p>
    <w:p w14:paraId="705F3E81" w14:textId="06135592" w:rsidR="008E4A9A" w:rsidRPr="004560F8" w:rsidRDefault="0034233B" w:rsidP="004560F8">
      <w:pPr>
        <w:spacing w:after="0" w:line="240" w:lineRule="auto"/>
        <w:rPr>
          <w:rFonts w:ascii="Tahoma" w:hAnsi="Tahoma" w:cs="Tahoma"/>
          <w:szCs w:val="20"/>
          <w:lang w:val="el-GR"/>
        </w:rPr>
      </w:pPr>
      <w:r>
        <w:rPr>
          <w:rFonts w:ascii="Tahoma" w:hAnsi="Tahoma" w:cs="Tahoma"/>
          <w:b/>
          <w:szCs w:val="20"/>
          <w:lang w:val="el-GR"/>
        </w:rPr>
        <w:t xml:space="preserve">Δυνητικοί </w:t>
      </w:r>
      <w:r w:rsidR="00E1527E">
        <w:rPr>
          <w:rFonts w:ascii="Tahoma" w:hAnsi="Tahoma" w:cs="Tahoma"/>
          <w:b/>
          <w:szCs w:val="20"/>
          <w:lang w:val="el-GR"/>
        </w:rPr>
        <w:t>δ</w:t>
      </w:r>
      <w:r w:rsidR="00E1527E" w:rsidRPr="004560F8">
        <w:rPr>
          <w:rFonts w:ascii="Tahoma" w:hAnsi="Tahoma" w:cs="Tahoma"/>
          <w:b/>
          <w:szCs w:val="20"/>
          <w:lang w:val="el-GR"/>
        </w:rPr>
        <w:t>ικαιούχοι</w:t>
      </w:r>
      <w:r w:rsidR="00E1527E">
        <w:rPr>
          <w:rFonts w:ascii="Tahoma" w:hAnsi="Tahoma" w:cs="Tahoma"/>
          <w:b/>
          <w:szCs w:val="20"/>
          <w:lang w:val="el-GR"/>
        </w:rPr>
        <w:t xml:space="preserve"> </w:t>
      </w:r>
      <w:r>
        <w:rPr>
          <w:rFonts w:ascii="Tahoma" w:hAnsi="Tahoma" w:cs="Tahoma"/>
          <w:b/>
          <w:szCs w:val="20"/>
          <w:lang w:val="el-GR"/>
        </w:rPr>
        <w:t xml:space="preserve">της υποδράσης </w:t>
      </w:r>
      <w:r w:rsidR="008E4A9A" w:rsidRPr="004560F8">
        <w:rPr>
          <w:rFonts w:ascii="Tahoma" w:hAnsi="Tahoma" w:cs="Tahoma"/>
          <w:b/>
          <w:szCs w:val="20"/>
          <w:lang w:val="el-GR"/>
        </w:rPr>
        <w:t xml:space="preserve"> </w:t>
      </w:r>
      <w:r w:rsidR="004560F8" w:rsidRPr="004560F8">
        <w:rPr>
          <w:rFonts w:ascii="Tahoma" w:hAnsi="Tahoma" w:cs="Tahoma"/>
          <w:b/>
          <w:szCs w:val="20"/>
          <w:lang w:val="el-GR"/>
        </w:rPr>
        <w:t>:</w:t>
      </w:r>
      <w:r w:rsidR="004560F8" w:rsidRPr="004560F8">
        <w:rPr>
          <w:rFonts w:ascii="Tahoma" w:hAnsi="Tahoma" w:cs="Tahoma"/>
          <w:szCs w:val="20"/>
          <w:lang w:val="el-GR"/>
        </w:rPr>
        <w:t xml:space="preserve"> </w:t>
      </w:r>
      <w:r w:rsidR="004560F8" w:rsidRPr="004560F8">
        <w:rPr>
          <w:rFonts w:ascii="Tahoma" w:hAnsi="Tahoma" w:cs="Tahoma"/>
          <w:szCs w:val="20"/>
        </w:rPr>
        <w:t>OTA</w:t>
      </w:r>
      <w:r w:rsidR="004560F8" w:rsidRPr="004560F8">
        <w:rPr>
          <w:rFonts w:ascii="Tahoma" w:hAnsi="Tahoma" w:cs="Tahoma"/>
          <w:szCs w:val="20"/>
          <w:lang w:val="el-GR"/>
        </w:rPr>
        <w:t xml:space="preserve"> </w:t>
      </w:r>
      <w:r>
        <w:rPr>
          <w:rFonts w:ascii="Tahoma" w:hAnsi="Tahoma" w:cs="Tahoma"/>
          <w:szCs w:val="20"/>
          <w:lang w:val="el-GR"/>
        </w:rPr>
        <w:t xml:space="preserve">α΄και β΄βαθμού </w:t>
      </w:r>
      <w:r w:rsidR="004560F8" w:rsidRPr="004560F8">
        <w:rPr>
          <w:rFonts w:ascii="Tahoma" w:hAnsi="Tahoma" w:cs="Tahoma"/>
          <w:szCs w:val="20"/>
          <w:lang w:val="el-GR"/>
        </w:rPr>
        <w:t>και φορείς τους</w:t>
      </w:r>
    </w:p>
    <w:p w14:paraId="09E3DC9D" w14:textId="2F956618" w:rsidR="004560F8" w:rsidRPr="00C61C71" w:rsidRDefault="008E4A9A" w:rsidP="004560F8">
      <w:pPr>
        <w:tabs>
          <w:tab w:val="left" w:pos="8192"/>
        </w:tabs>
        <w:spacing w:after="0" w:line="160" w:lineRule="atLeast"/>
        <w:rPr>
          <w:rFonts w:ascii="Tahoma" w:hAnsi="Tahoma" w:cs="Tahoma"/>
          <w:szCs w:val="20"/>
          <w:lang w:val="el-GR"/>
        </w:rPr>
      </w:pPr>
      <w:r w:rsidRPr="00A20A14">
        <w:rPr>
          <w:rFonts w:ascii="Tahoma" w:hAnsi="Tahoma" w:cs="Tahoma"/>
          <w:b/>
          <w:szCs w:val="20"/>
          <w:lang w:val="el-GR"/>
        </w:rPr>
        <w:t xml:space="preserve">Ποσοστό Επιχορήγησης :  </w:t>
      </w:r>
      <w:r w:rsidRPr="00510962">
        <w:rPr>
          <w:rFonts w:ascii="Tahoma" w:hAnsi="Tahoma" w:cs="Tahoma"/>
          <w:szCs w:val="20"/>
          <w:lang w:val="el-GR"/>
        </w:rPr>
        <w:t xml:space="preserve">Σε περίπτωση υποδομών ανοικτών στο κοινό, χωρίς καμία επιβάρυνση και χωρίς να προκύπτει στους δικαιούχους  κέρδος από τη χρήση τους </w:t>
      </w:r>
      <w:r w:rsidRPr="00985487">
        <w:rPr>
          <w:rFonts w:ascii="Tahoma" w:hAnsi="Tahoma" w:cs="Tahoma"/>
          <w:szCs w:val="20"/>
          <w:lang w:val="el-GR"/>
        </w:rPr>
        <w:t>το</w:t>
      </w:r>
      <w:r w:rsidRPr="00510962">
        <w:rPr>
          <w:rFonts w:ascii="Tahoma" w:hAnsi="Tahoma" w:cs="Tahoma"/>
          <w:b/>
          <w:szCs w:val="20"/>
          <w:lang w:val="el-GR"/>
        </w:rPr>
        <w:t xml:space="preserve"> </w:t>
      </w:r>
      <w:r w:rsidRPr="00C61C71">
        <w:rPr>
          <w:rFonts w:ascii="Tahoma" w:hAnsi="Tahoma" w:cs="Tahoma"/>
          <w:szCs w:val="20"/>
          <w:lang w:val="el-GR"/>
        </w:rPr>
        <w:t xml:space="preserve">ποσοστό ενίσχυσης είναι 100%.  </w:t>
      </w:r>
    </w:p>
    <w:p w14:paraId="5C74975A" w14:textId="625497D0" w:rsidR="00A322BD" w:rsidRPr="00510962" w:rsidRDefault="008E4A9A" w:rsidP="00A322BD">
      <w:pPr>
        <w:tabs>
          <w:tab w:val="left" w:pos="8192"/>
        </w:tabs>
        <w:spacing w:after="240" w:line="160" w:lineRule="atLeast"/>
        <w:rPr>
          <w:rFonts w:ascii="Tahoma" w:hAnsi="Tahoma" w:cs="Tahoma"/>
          <w:szCs w:val="20"/>
          <w:lang w:val="el-GR"/>
        </w:rPr>
      </w:pPr>
      <w:r w:rsidRPr="00510962">
        <w:rPr>
          <w:rFonts w:ascii="Tahoma" w:hAnsi="Tahoma" w:cs="Tahoma"/>
          <w:szCs w:val="20"/>
          <w:lang w:val="el-GR"/>
        </w:rPr>
        <w:t>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w:t>
      </w:r>
      <w:r>
        <w:rPr>
          <w:rFonts w:ascii="Tahoma" w:hAnsi="Tahoma" w:cs="Tahoma"/>
          <w:szCs w:val="20"/>
          <w:lang w:val="el-GR"/>
        </w:rPr>
        <w:t xml:space="preserve"> </w:t>
      </w:r>
      <w:r w:rsidR="00A322BD">
        <w:rPr>
          <w:rFonts w:ascii="Tahoma" w:hAnsi="Tahoma" w:cs="Tahoma"/>
          <w:szCs w:val="20"/>
          <w:lang w:val="el-GR"/>
        </w:rPr>
        <w:t xml:space="preserve"> </w:t>
      </w:r>
    </w:p>
    <w:p w14:paraId="23467DBA" w14:textId="78F1A95C" w:rsidR="00757540" w:rsidRPr="004254C5" w:rsidRDefault="00757540" w:rsidP="00A90092">
      <w:pPr>
        <w:tabs>
          <w:tab w:val="left" w:pos="8192"/>
        </w:tabs>
        <w:spacing w:line="160" w:lineRule="atLeast"/>
        <w:rPr>
          <w:rFonts w:ascii="Tahoma" w:hAnsi="Tahoma" w:cs="Tahoma"/>
          <w:szCs w:val="20"/>
          <w:lang w:val="el-GR"/>
        </w:rPr>
      </w:pPr>
      <w:r w:rsidRPr="001F64E2">
        <w:rPr>
          <w:rFonts w:ascii="Tahoma" w:hAnsi="Tahoma" w:cs="Tahoma"/>
          <w:szCs w:val="20"/>
          <w:lang w:val="el-GR"/>
        </w:rPr>
        <w:t xml:space="preserve">Για τις επιλέξιμες δαπάνες της </w:t>
      </w:r>
      <w:r w:rsidR="0034233B" w:rsidRPr="001F64E2">
        <w:rPr>
          <w:rFonts w:ascii="Tahoma" w:hAnsi="Tahoma" w:cs="Tahoma"/>
          <w:szCs w:val="20"/>
          <w:lang w:val="el-GR"/>
        </w:rPr>
        <w:t>υποδράση</w:t>
      </w:r>
      <w:r w:rsidR="0034233B">
        <w:rPr>
          <w:rFonts w:ascii="Tahoma" w:hAnsi="Tahoma" w:cs="Tahoma"/>
          <w:szCs w:val="20"/>
          <w:lang w:val="el-GR"/>
        </w:rPr>
        <w:t>ς</w:t>
      </w:r>
      <w:r w:rsidRPr="001F64E2">
        <w:rPr>
          <w:rFonts w:ascii="Tahoma" w:hAnsi="Tahoma" w:cs="Tahoma"/>
          <w:szCs w:val="20"/>
          <w:lang w:val="el-GR"/>
        </w:rPr>
        <w:t xml:space="preserve"> το συνολικό επιλέξιμο κόστος θα ανέρχεται μέχρι </w:t>
      </w:r>
      <w:r w:rsidR="00DF0269">
        <w:rPr>
          <w:rFonts w:ascii="Tahoma" w:hAnsi="Tahoma" w:cs="Tahoma"/>
          <w:szCs w:val="20"/>
          <w:lang w:val="el-GR"/>
        </w:rPr>
        <w:t xml:space="preserve">2.000.000,00 € για προτάσεις που αφορούν </w:t>
      </w:r>
      <w:r w:rsidR="00DF0269" w:rsidRPr="00DF0269">
        <w:rPr>
          <w:rFonts w:ascii="Tahoma" w:hAnsi="Tahoma" w:cs="Tahoma"/>
          <w:szCs w:val="20"/>
          <w:lang w:val="el-GR"/>
        </w:rPr>
        <w:t>έργ</w:t>
      </w:r>
      <w:r w:rsidR="00487850">
        <w:rPr>
          <w:rFonts w:ascii="Tahoma" w:hAnsi="Tahoma" w:cs="Tahoma"/>
          <w:szCs w:val="20"/>
          <w:lang w:val="el-GR"/>
        </w:rPr>
        <w:t>α</w:t>
      </w:r>
      <w:r w:rsidR="00DF0269" w:rsidRPr="00DF0269">
        <w:rPr>
          <w:rFonts w:ascii="Tahoma" w:hAnsi="Tahoma" w:cs="Tahoma"/>
          <w:szCs w:val="20"/>
          <w:lang w:val="el-GR"/>
        </w:rPr>
        <w:t xml:space="preserve"> ύδρευσης </w:t>
      </w:r>
      <w:r w:rsidR="00A322BD">
        <w:rPr>
          <w:rFonts w:ascii="Tahoma" w:hAnsi="Tahoma" w:cs="Tahoma"/>
          <w:szCs w:val="20"/>
          <w:lang w:val="el-GR"/>
        </w:rPr>
        <w:t xml:space="preserve">και  αποχέτευσης, </w:t>
      </w:r>
      <w:r w:rsidR="00A20A14">
        <w:rPr>
          <w:rFonts w:ascii="Tahoma" w:hAnsi="Tahoma" w:cs="Tahoma"/>
          <w:szCs w:val="20"/>
          <w:lang w:val="el-GR"/>
        </w:rPr>
        <w:t xml:space="preserve">μέχρι </w:t>
      </w:r>
      <w:r w:rsidR="00487850">
        <w:rPr>
          <w:rFonts w:ascii="Tahoma" w:hAnsi="Tahoma" w:cs="Tahoma"/>
          <w:szCs w:val="20"/>
          <w:lang w:val="el-GR"/>
        </w:rPr>
        <w:t xml:space="preserve">600.000,00 € για τις υπόλοιπες προτάσεις </w:t>
      </w:r>
      <w:r w:rsidRPr="001F64E2">
        <w:rPr>
          <w:rFonts w:ascii="Tahoma" w:hAnsi="Tahoma" w:cs="Tahoma"/>
          <w:szCs w:val="20"/>
          <w:lang w:val="el-GR"/>
        </w:rPr>
        <w:t xml:space="preserve">και θα </w:t>
      </w:r>
      <w:r w:rsidR="00A90092" w:rsidRPr="001F64E2">
        <w:rPr>
          <w:rFonts w:ascii="Tahoma" w:hAnsi="Tahoma" w:cs="Tahoma"/>
          <w:szCs w:val="20"/>
          <w:lang w:val="el-GR"/>
        </w:rPr>
        <w:t>καλύπτ</w:t>
      </w:r>
      <w:r w:rsidR="00A90092">
        <w:rPr>
          <w:rFonts w:ascii="Tahoma" w:hAnsi="Tahoma" w:cs="Tahoma"/>
          <w:szCs w:val="20"/>
          <w:lang w:val="el-GR"/>
        </w:rPr>
        <w:t xml:space="preserve">ει </w:t>
      </w:r>
      <w:r w:rsidR="00A90092" w:rsidRPr="001F64E2">
        <w:rPr>
          <w:rFonts w:ascii="Tahoma" w:hAnsi="Tahoma" w:cs="Tahoma"/>
          <w:szCs w:val="20"/>
          <w:lang w:val="el-GR"/>
        </w:rPr>
        <w:t xml:space="preserve"> </w:t>
      </w:r>
      <w:r w:rsidRPr="001F64E2">
        <w:rPr>
          <w:rFonts w:ascii="Tahoma" w:hAnsi="Tahoma" w:cs="Tahoma"/>
          <w:szCs w:val="20"/>
          <w:lang w:val="el-GR"/>
        </w:rPr>
        <w:t xml:space="preserve">δαπάνες που ενδεικτικά αφορούν σε: </w:t>
      </w:r>
    </w:p>
    <w:p w14:paraId="62520A35"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Κτιριακές εγκαταστάσεις και έργα υποδομής και περιβάλλοντος χώρου</w:t>
      </w:r>
    </w:p>
    <w:p w14:paraId="005E7198"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Μηχανολογικός Εξοπλισμός</w:t>
      </w:r>
    </w:p>
    <w:p w14:paraId="42387BA2"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Λοιπός Εξοπλισμός</w:t>
      </w:r>
    </w:p>
    <w:p w14:paraId="0BEBBE2A"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lastRenderedPageBreak/>
        <w:t>Εξοπλισμός ΑΠΕ</w:t>
      </w:r>
    </w:p>
    <w:p w14:paraId="6DEAF79E"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Μελέτες</w:t>
      </w:r>
    </w:p>
    <w:p w14:paraId="6A2A6899" w14:textId="77777777" w:rsidR="004254C5" w:rsidRPr="000433A0" w:rsidRDefault="004254C5" w:rsidP="00BA4DDC">
      <w:pPr>
        <w:pStyle w:val="af2"/>
        <w:numPr>
          <w:ilvl w:val="0"/>
          <w:numId w:val="24"/>
        </w:numPr>
        <w:spacing w:before="40" w:after="40" w:line="240" w:lineRule="auto"/>
        <w:rPr>
          <w:rFonts w:ascii="Tahoma" w:hAnsi="Tahoma" w:cs="Tahoma"/>
          <w:lang w:val="el-GR"/>
        </w:rPr>
      </w:pPr>
      <w:r w:rsidRPr="000433A0">
        <w:rPr>
          <w:rFonts w:ascii="Tahoma" w:hAnsi="Tahoma" w:cs="Tahoma"/>
          <w:lang w:val="el-GR"/>
        </w:rPr>
        <w:t>Διαμόρφωση Χώρων</w:t>
      </w:r>
    </w:p>
    <w:p w14:paraId="77FBADB0" w14:textId="77777777" w:rsidR="004254C5" w:rsidRPr="000433A0" w:rsidRDefault="004254C5" w:rsidP="00BA4DDC">
      <w:pPr>
        <w:pStyle w:val="af2"/>
        <w:numPr>
          <w:ilvl w:val="0"/>
          <w:numId w:val="24"/>
        </w:numPr>
        <w:spacing w:before="40" w:after="40" w:line="240" w:lineRule="auto"/>
        <w:rPr>
          <w:rFonts w:ascii="Tahoma" w:hAnsi="Tahoma" w:cs="Tahoma"/>
          <w:lang w:val="el-GR"/>
        </w:rPr>
      </w:pPr>
      <w:r w:rsidRPr="000433A0">
        <w:rPr>
          <w:rFonts w:ascii="Tahoma" w:hAnsi="Tahoma" w:cs="Tahoma"/>
          <w:lang w:val="el-GR"/>
        </w:rPr>
        <w:t>Δαπάνες για απόκτηση γης</w:t>
      </w:r>
    </w:p>
    <w:p w14:paraId="0D433FA9" w14:textId="77777777" w:rsidR="004254C5" w:rsidRDefault="004254C5" w:rsidP="00BA4DDC">
      <w:pPr>
        <w:pStyle w:val="af2"/>
        <w:numPr>
          <w:ilvl w:val="0"/>
          <w:numId w:val="24"/>
        </w:numPr>
        <w:spacing w:before="40" w:after="40" w:line="240" w:lineRule="auto"/>
        <w:rPr>
          <w:lang w:val="el-GR"/>
        </w:rPr>
      </w:pPr>
      <w:r w:rsidRPr="000433A0">
        <w:rPr>
          <w:rFonts w:ascii="Tahoma" w:hAnsi="Tahoma" w:cs="Tahoma"/>
          <w:lang w:val="el-GR"/>
        </w:rPr>
        <w:t xml:space="preserve">Δαπάνες απαλλοτριώσεων </w:t>
      </w:r>
    </w:p>
    <w:p w14:paraId="67EE00A5" w14:textId="2B25F915" w:rsidR="000433A0" w:rsidRPr="000433A0" w:rsidRDefault="000433A0" w:rsidP="000433A0">
      <w:pPr>
        <w:tabs>
          <w:tab w:val="left" w:pos="8192"/>
        </w:tabs>
        <w:spacing w:before="240" w:line="160" w:lineRule="atLeast"/>
        <w:rPr>
          <w:rFonts w:ascii="Tahoma" w:hAnsi="Tahoma" w:cs="Tahoma"/>
          <w:szCs w:val="20"/>
          <w:lang w:val="el-GR"/>
        </w:rPr>
      </w:pPr>
      <w:r w:rsidRPr="000433A0">
        <w:rPr>
          <w:rFonts w:ascii="Tahoma" w:hAnsi="Tahoma" w:cs="Tahoma"/>
          <w:b/>
          <w:szCs w:val="20"/>
          <w:lang w:val="el-GR"/>
        </w:rPr>
        <w:t xml:space="preserve">19.2.4.2 </w:t>
      </w:r>
      <w:r w:rsidRPr="000433A0">
        <w:rPr>
          <w:rFonts w:ascii="Tahoma" w:hAnsi="Tahoma" w:cs="Tahoma"/>
          <w:szCs w:val="20"/>
          <w:lang w:val="el-GR"/>
        </w:rPr>
        <w:t>Στήριξη για τη δημιουργία, βελτίωση ή επέκταση τοπικών βασικών υπηρεσιών για τον αγροτικό πληθυσμό, καθώς και των σχετικών υποδομών (</w:t>
      </w:r>
      <w:r w:rsidR="007177BF">
        <w:rPr>
          <w:rFonts w:ascii="Tahoma" w:hAnsi="Tahoma" w:cs="Tahoma"/>
          <w:szCs w:val="20"/>
          <w:lang w:val="el-GR"/>
        </w:rPr>
        <w:t>πχ</w:t>
      </w:r>
      <w:r w:rsidRPr="000433A0">
        <w:rPr>
          <w:rFonts w:ascii="Tahoma" w:hAnsi="Tahoma" w:cs="Tahoma"/>
          <w:szCs w:val="20"/>
          <w:lang w:val="el-GR"/>
        </w:rPr>
        <w:t xml:space="preserve"> παιδικοί σταθμοί, αγροτικά ιατρεία</w:t>
      </w:r>
      <w:r w:rsidR="007177BF">
        <w:rPr>
          <w:rFonts w:ascii="Tahoma" w:hAnsi="Tahoma" w:cs="Tahoma"/>
          <w:szCs w:val="20"/>
          <w:lang w:val="el-GR"/>
        </w:rPr>
        <w:t xml:space="preserve"> κλπ.</w:t>
      </w:r>
      <w:r w:rsidRPr="000433A0">
        <w:rPr>
          <w:rFonts w:ascii="Tahoma" w:hAnsi="Tahoma" w:cs="Tahoma"/>
          <w:szCs w:val="20"/>
          <w:lang w:val="el-GR"/>
        </w:rPr>
        <w:t>).</w:t>
      </w:r>
    </w:p>
    <w:p w14:paraId="0D2E70A2" w14:textId="6C1D7111" w:rsidR="00034272" w:rsidRPr="00034272" w:rsidRDefault="00034272" w:rsidP="00034272">
      <w:pPr>
        <w:autoSpaceDE w:val="0"/>
        <w:autoSpaceDN w:val="0"/>
        <w:adjustRightInd w:val="0"/>
        <w:spacing w:before="0" w:after="0" w:line="259" w:lineRule="auto"/>
        <w:jc w:val="left"/>
        <w:rPr>
          <w:rFonts w:ascii="Tahoma" w:hAnsi="Tahoma" w:cs="Tahoma"/>
          <w:szCs w:val="20"/>
          <w:lang w:val="el-GR"/>
        </w:rPr>
      </w:pPr>
      <w:r w:rsidRPr="00034272">
        <w:rPr>
          <w:rFonts w:ascii="Tahoma" w:hAnsi="Tahoma" w:cs="Tahoma"/>
          <w:szCs w:val="20"/>
          <w:lang w:val="el-GR"/>
        </w:rPr>
        <w:t>Μέσω της υπό-δράσης θα ενισχυθεί η δημιουργία ή η βελτίωση / αναβάθμιση υφιστάμενων υποδομών για την εξυπηρέτηση βασικών αναγκών του αγροτικού πληθυσμού.</w:t>
      </w:r>
    </w:p>
    <w:p w14:paraId="49A3B1F8" w14:textId="77777777" w:rsidR="00034272" w:rsidRPr="00034272" w:rsidRDefault="00034272" w:rsidP="00034272">
      <w:pPr>
        <w:autoSpaceDE w:val="0"/>
        <w:autoSpaceDN w:val="0"/>
        <w:adjustRightInd w:val="0"/>
        <w:spacing w:before="0" w:after="40" w:line="259" w:lineRule="auto"/>
        <w:rPr>
          <w:rFonts w:ascii="Tahoma" w:hAnsi="Tahoma" w:cs="Tahoma"/>
          <w:szCs w:val="20"/>
          <w:lang w:val="el-GR"/>
        </w:rPr>
      </w:pPr>
      <w:r w:rsidRPr="00034272">
        <w:rPr>
          <w:rFonts w:ascii="Tahoma" w:hAnsi="Tahoma" w:cs="Tahoma"/>
          <w:szCs w:val="20"/>
          <w:lang w:val="el-GR"/>
        </w:rPr>
        <w:t>Ενδεικτικές παρεμβάσεις που ενισχύονται είναι η δημιουργία, επέκταση και εκσυγχρονισμός υποδομών για δράσεις παροχής κοινωνικών υπηρεσιών και κοινωνικής αλληλεγγύης, όπως:</w:t>
      </w:r>
    </w:p>
    <w:p w14:paraId="27EF5CFF" w14:textId="77777777" w:rsidR="00034272" w:rsidRPr="00034272" w:rsidRDefault="00034272" w:rsidP="00034272">
      <w:pPr>
        <w:numPr>
          <w:ilvl w:val="0"/>
          <w:numId w:val="45"/>
        </w:numPr>
        <w:autoSpaceDE w:val="0"/>
        <w:autoSpaceDN w:val="0"/>
        <w:adjustRightInd w:val="0"/>
        <w:spacing w:before="0" w:after="40" w:line="259" w:lineRule="auto"/>
        <w:ind w:left="714" w:hanging="357"/>
        <w:jc w:val="left"/>
        <w:rPr>
          <w:rFonts w:ascii="Tahoma" w:hAnsi="Tahoma" w:cs="Tahoma"/>
          <w:szCs w:val="20"/>
          <w:lang w:val="el-GR"/>
        </w:rPr>
      </w:pPr>
      <w:r w:rsidRPr="00034272">
        <w:rPr>
          <w:rFonts w:ascii="Tahoma" w:hAnsi="Tahoma" w:cs="Tahoma"/>
          <w:szCs w:val="20"/>
          <w:lang w:val="el-GR"/>
        </w:rPr>
        <w:t>Αγροτικά ιατρεία</w:t>
      </w:r>
    </w:p>
    <w:p w14:paraId="24CF7DAD" w14:textId="77777777" w:rsidR="00034272" w:rsidRPr="00034272" w:rsidRDefault="00034272" w:rsidP="00034272">
      <w:pPr>
        <w:numPr>
          <w:ilvl w:val="0"/>
          <w:numId w:val="45"/>
        </w:numPr>
        <w:autoSpaceDE w:val="0"/>
        <w:autoSpaceDN w:val="0"/>
        <w:adjustRightInd w:val="0"/>
        <w:spacing w:before="0" w:after="40" w:line="259" w:lineRule="auto"/>
        <w:ind w:left="714" w:hanging="357"/>
        <w:jc w:val="left"/>
        <w:rPr>
          <w:rFonts w:ascii="Tahoma" w:hAnsi="Tahoma" w:cs="Tahoma"/>
          <w:szCs w:val="20"/>
          <w:lang w:val="el-GR"/>
        </w:rPr>
      </w:pPr>
      <w:r w:rsidRPr="00034272">
        <w:rPr>
          <w:rFonts w:ascii="Tahoma" w:hAnsi="Tahoma" w:cs="Tahoma"/>
          <w:szCs w:val="20"/>
          <w:lang w:val="el-GR"/>
        </w:rPr>
        <w:t>Παιδικοί σταθμοί</w:t>
      </w:r>
    </w:p>
    <w:p w14:paraId="471523EC" w14:textId="77777777" w:rsidR="00034272" w:rsidRPr="00034272" w:rsidRDefault="00034272" w:rsidP="00034272">
      <w:pPr>
        <w:numPr>
          <w:ilvl w:val="0"/>
          <w:numId w:val="45"/>
        </w:numPr>
        <w:autoSpaceDE w:val="0"/>
        <w:autoSpaceDN w:val="0"/>
        <w:adjustRightInd w:val="0"/>
        <w:spacing w:before="0" w:after="40" w:line="259" w:lineRule="auto"/>
        <w:ind w:left="714" w:hanging="357"/>
        <w:jc w:val="left"/>
        <w:rPr>
          <w:rFonts w:ascii="Tahoma" w:hAnsi="Tahoma" w:cs="Tahoma"/>
          <w:szCs w:val="20"/>
          <w:lang w:val="el-GR"/>
        </w:rPr>
      </w:pPr>
      <w:r w:rsidRPr="00034272">
        <w:rPr>
          <w:rFonts w:ascii="Tahoma" w:hAnsi="Tahoma" w:cs="Tahoma"/>
          <w:szCs w:val="20"/>
          <w:lang w:val="el-GR"/>
        </w:rPr>
        <w:t>Δημιουργική απασχόληση και φροντίδα ηλικιωμένων – παιδιών – ΑΜΕΑ</w:t>
      </w:r>
    </w:p>
    <w:p w14:paraId="110FF8EB" w14:textId="77777777" w:rsidR="00034272" w:rsidRDefault="00034272" w:rsidP="00034272">
      <w:pPr>
        <w:numPr>
          <w:ilvl w:val="0"/>
          <w:numId w:val="45"/>
        </w:numPr>
        <w:spacing w:before="0" w:line="259" w:lineRule="auto"/>
        <w:ind w:left="714" w:hanging="357"/>
        <w:jc w:val="left"/>
        <w:rPr>
          <w:rFonts w:ascii="Tahoma" w:hAnsi="Tahoma" w:cs="Tahoma"/>
          <w:szCs w:val="20"/>
          <w:lang w:val="el-GR"/>
        </w:rPr>
      </w:pPr>
      <w:r w:rsidRPr="00034272">
        <w:rPr>
          <w:rFonts w:ascii="Tahoma" w:hAnsi="Tahoma" w:cs="Tahoma"/>
          <w:szCs w:val="20"/>
          <w:lang w:val="el-GR"/>
        </w:rPr>
        <w:t>Αθλητικές εγκαταστάσεις</w:t>
      </w:r>
    </w:p>
    <w:p w14:paraId="3B37F22E" w14:textId="015E4220" w:rsidR="00A322BD" w:rsidRPr="00127628" w:rsidRDefault="00A322BD" w:rsidP="00A322BD">
      <w:pPr>
        <w:overflowPunct w:val="0"/>
        <w:autoSpaceDE w:val="0"/>
        <w:autoSpaceDN w:val="0"/>
        <w:adjustRightInd w:val="0"/>
        <w:spacing w:after="0" w:line="160" w:lineRule="atLeast"/>
        <w:textAlignment w:val="baseline"/>
        <w:rPr>
          <w:rFonts w:ascii="Tahoma" w:hAnsi="Tahoma" w:cs="Tahoma"/>
          <w:szCs w:val="20"/>
          <w:lang w:val="el-GR"/>
        </w:rPr>
      </w:pPr>
      <w:r>
        <w:rPr>
          <w:rFonts w:ascii="Tahoma" w:hAnsi="Tahoma" w:cs="Tahoma"/>
          <w:b/>
          <w:szCs w:val="20"/>
          <w:lang w:val="el-GR"/>
        </w:rPr>
        <w:t>Στόχος της Υποδράση</w:t>
      </w:r>
      <w:r w:rsidRPr="0096024B">
        <w:rPr>
          <w:rFonts w:ascii="Tahoma" w:hAnsi="Tahoma" w:cs="Tahoma"/>
          <w:b/>
          <w:szCs w:val="20"/>
          <w:lang w:val="el-GR"/>
        </w:rPr>
        <w:t>ς είναι</w:t>
      </w:r>
      <w:r w:rsidR="00BC7329">
        <w:rPr>
          <w:rFonts w:ascii="Tahoma" w:hAnsi="Tahoma" w:cs="Tahoma"/>
          <w:szCs w:val="20"/>
          <w:lang w:val="el-GR"/>
        </w:rPr>
        <w:t xml:space="preserve"> η αναβάθμιση των βασικών υπηρεσιών για τη βελτίωση των συνθηκών διαβίωσης και της ποιότητας ζωής των κατοίκων και επισκεπτών της περιοχής και η ενίσχυση επενδύσεων στον κοινωνικό τομέα της οικονομίας.</w:t>
      </w:r>
    </w:p>
    <w:p w14:paraId="4E2F2DE1" w14:textId="77777777" w:rsidR="00A322BD" w:rsidRPr="00053EF2" w:rsidRDefault="00A322BD" w:rsidP="00A322BD">
      <w:pPr>
        <w:tabs>
          <w:tab w:val="left" w:pos="8192"/>
        </w:tabs>
        <w:spacing w:before="240" w:line="160" w:lineRule="atLeast"/>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 :</w:t>
      </w:r>
      <w:r w:rsidRPr="00053EF2">
        <w:rPr>
          <w:rFonts w:ascii="Tahoma" w:hAnsi="Tahoma" w:cs="Tahoma"/>
          <w:szCs w:val="20"/>
          <w:lang w:val="el-GR"/>
        </w:rPr>
        <w:t xml:space="preserve"> Το σύνολο της περιοχής παρέμβασης</w:t>
      </w:r>
    </w:p>
    <w:p w14:paraId="30B2AB4E" w14:textId="05E7406D" w:rsidR="00A322BD" w:rsidRPr="00A322BD" w:rsidRDefault="0034233B" w:rsidP="00A322BD">
      <w:pPr>
        <w:spacing w:before="0" w:line="259" w:lineRule="auto"/>
        <w:jc w:val="left"/>
        <w:rPr>
          <w:rFonts w:ascii="Tahoma" w:hAnsi="Tahoma" w:cs="Tahoma"/>
          <w:b/>
          <w:szCs w:val="20"/>
          <w:lang w:val="el-GR"/>
        </w:rPr>
      </w:pPr>
      <w:r>
        <w:rPr>
          <w:rFonts w:ascii="Tahoma" w:hAnsi="Tahoma" w:cs="Tahoma"/>
          <w:b/>
          <w:szCs w:val="20"/>
          <w:lang w:val="el-GR"/>
        </w:rPr>
        <w:t xml:space="preserve">Δυνητικοί </w:t>
      </w:r>
      <w:r w:rsidR="00E1527E">
        <w:rPr>
          <w:rFonts w:ascii="Tahoma" w:hAnsi="Tahoma" w:cs="Tahoma"/>
          <w:b/>
          <w:szCs w:val="20"/>
          <w:lang w:val="el-GR"/>
        </w:rPr>
        <w:t>δ</w:t>
      </w:r>
      <w:r w:rsidR="00E1527E" w:rsidRPr="00A322BD">
        <w:rPr>
          <w:rFonts w:ascii="Tahoma" w:hAnsi="Tahoma" w:cs="Tahoma"/>
          <w:b/>
          <w:szCs w:val="20"/>
          <w:lang w:val="el-GR"/>
        </w:rPr>
        <w:t>καιούχοι</w:t>
      </w:r>
      <w:r w:rsidR="00E1527E">
        <w:rPr>
          <w:rFonts w:ascii="Tahoma" w:hAnsi="Tahoma" w:cs="Tahoma"/>
          <w:b/>
          <w:szCs w:val="20"/>
          <w:lang w:val="el-GR"/>
        </w:rPr>
        <w:t xml:space="preserve"> </w:t>
      </w:r>
      <w:r>
        <w:rPr>
          <w:rFonts w:ascii="Tahoma" w:hAnsi="Tahoma" w:cs="Tahoma"/>
          <w:b/>
          <w:szCs w:val="20"/>
          <w:lang w:val="el-GR"/>
        </w:rPr>
        <w:t xml:space="preserve">της υποδράσης </w:t>
      </w:r>
      <w:r w:rsidR="00A322BD" w:rsidRPr="00A322BD">
        <w:rPr>
          <w:rFonts w:ascii="Tahoma" w:hAnsi="Tahoma" w:cs="Tahoma"/>
          <w:b/>
          <w:szCs w:val="20"/>
          <w:lang w:val="el-GR"/>
        </w:rPr>
        <w:t>:</w:t>
      </w:r>
    </w:p>
    <w:p w14:paraId="050BE139" w14:textId="61FB118A" w:rsidR="00A322BD" w:rsidRPr="00A322BD" w:rsidRDefault="00A322BD" w:rsidP="00A322BD">
      <w:pPr>
        <w:spacing w:before="0" w:line="259" w:lineRule="auto"/>
        <w:jc w:val="left"/>
        <w:rPr>
          <w:rFonts w:ascii="Tahoma" w:hAnsi="Tahoma" w:cs="Tahoma"/>
          <w:szCs w:val="20"/>
          <w:lang w:val="el-GR"/>
        </w:rPr>
      </w:pPr>
      <w:r>
        <w:rPr>
          <w:rFonts w:ascii="Tahoma" w:hAnsi="Tahoma" w:cs="Tahoma"/>
          <w:szCs w:val="20"/>
          <w:lang w:val="el-GR"/>
        </w:rPr>
        <w:t xml:space="preserve">- </w:t>
      </w:r>
      <w:r w:rsidRPr="00A322BD">
        <w:rPr>
          <w:rFonts w:ascii="Tahoma" w:hAnsi="Tahoma" w:cs="Tahoma"/>
          <w:szCs w:val="20"/>
          <w:lang w:val="el-GR"/>
        </w:rPr>
        <w:t xml:space="preserve">OTA </w:t>
      </w:r>
      <w:r w:rsidR="0034233B">
        <w:rPr>
          <w:rFonts w:ascii="Tahoma" w:hAnsi="Tahoma" w:cs="Tahoma"/>
          <w:szCs w:val="20"/>
          <w:lang w:val="el-GR"/>
        </w:rPr>
        <w:t xml:space="preserve">α΄και β΄βαθμού </w:t>
      </w:r>
      <w:r w:rsidRPr="00A322BD">
        <w:rPr>
          <w:rFonts w:ascii="Tahoma" w:hAnsi="Tahoma" w:cs="Tahoma"/>
          <w:szCs w:val="20"/>
          <w:lang w:val="el-GR"/>
        </w:rPr>
        <w:t>και φορείς τους</w:t>
      </w:r>
    </w:p>
    <w:p w14:paraId="67C4B55A" w14:textId="33CBE8E7" w:rsidR="00A322BD" w:rsidRPr="00034272" w:rsidRDefault="00A322BD" w:rsidP="00A322BD">
      <w:pPr>
        <w:spacing w:before="0" w:line="259" w:lineRule="auto"/>
        <w:jc w:val="left"/>
        <w:rPr>
          <w:rFonts w:ascii="Tahoma" w:hAnsi="Tahoma" w:cs="Tahoma"/>
          <w:szCs w:val="20"/>
          <w:lang w:val="el-GR"/>
        </w:rPr>
      </w:pPr>
      <w:r w:rsidRPr="00A322BD">
        <w:rPr>
          <w:rFonts w:ascii="Tahoma" w:hAnsi="Tahoma" w:cs="Tahoma"/>
          <w:szCs w:val="20"/>
          <w:lang w:val="el-GR"/>
        </w:rPr>
        <w:t>- Συλλογικοί φορείς, σωματεία, ΑΜΚΕ, λοιπές ΜΚΟ – ΝΠΙΔ στο καταστατικό των οποίων προβλέπεται η  υλοποίηση αντίστοιχων έργων</w:t>
      </w:r>
    </w:p>
    <w:p w14:paraId="34BA4717" w14:textId="77777777" w:rsidR="00C61C71" w:rsidRPr="00C61C71" w:rsidRDefault="00127628" w:rsidP="00C61C71">
      <w:pPr>
        <w:tabs>
          <w:tab w:val="left" w:pos="8192"/>
        </w:tabs>
        <w:spacing w:before="0" w:after="0" w:line="160" w:lineRule="atLeast"/>
        <w:rPr>
          <w:rFonts w:ascii="Tahoma" w:hAnsi="Tahoma" w:cs="Tahoma"/>
          <w:szCs w:val="20"/>
          <w:lang w:val="el-GR"/>
        </w:rPr>
      </w:pPr>
      <w:r w:rsidRPr="00127628">
        <w:rPr>
          <w:rFonts w:ascii="Tahoma" w:hAnsi="Tahoma" w:cs="Tahoma"/>
          <w:b/>
          <w:szCs w:val="20"/>
          <w:lang w:val="el-GR"/>
        </w:rPr>
        <w:t xml:space="preserve">Ποσοστό Επιχορήγησης :   </w:t>
      </w:r>
      <w:r w:rsidR="00C61C71" w:rsidRPr="00510962">
        <w:rPr>
          <w:rFonts w:ascii="Tahoma" w:hAnsi="Tahoma" w:cs="Tahoma"/>
          <w:szCs w:val="20"/>
          <w:lang w:val="el-GR"/>
        </w:rPr>
        <w:t xml:space="preserve">Σε περίπτωση υποδομών ανοικτών στο κοινό, χωρίς καμία επιβάρυνση και χωρίς να προκύπτει στους δικαιούχους  κέρδος από τη χρήση τους  </w:t>
      </w:r>
      <w:r w:rsidR="00C61C71" w:rsidRPr="00C61C71">
        <w:rPr>
          <w:rFonts w:ascii="Tahoma" w:hAnsi="Tahoma" w:cs="Tahoma"/>
          <w:szCs w:val="20"/>
          <w:lang w:val="el-GR"/>
        </w:rPr>
        <w:t xml:space="preserve">το ποσοστό ενίσχυσης είναι 100%.  </w:t>
      </w:r>
    </w:p>
    <w:p w14:paraId="6946044F" w14:textId="3F6E2C5F" w:rsidR="00C61C71" w:rsidRDefault="00C61C71" w:rsidP="00C61C71">
      <w:pPr>
        <w:tabs>
          <w:tab w:val="left" w:pos="8192"/>
        </w:tabs>
        <w:spacing w:line="160" w:lineRule="atLeast"/>
        <w:rPr>
          <w:rFonts w:ascii="Tahoma" w:hAnsi="Tahoma" w:cs="Tahoma"/>
          <w:szCs w:val="20"/>
          <w:lang w:val="el-GR"/>
        </w:rPr>
      </w:pPr>
      <w:r w:rsidRPr="00C61C71">
        <w:rPr>
          <w:rFonts w:ascii="Tahoma" w:hAnsi="Tahoma" w:cs="Tahoma"/>
          <w:szCs w:val="20"/>
          <w:lang w:val="el-GR"/>
        </w:rPr>
        <w:t>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  Εναλλακτικά στις περιπτώσεις εφαρμογής τ</w:t>
      </w:r>
      <w:r w:rsidR="00EB342B">
        <w:rPr>
          <w:rFonts w:ascii="Tahoma" w:hAnsi="Tahoma" w:cs="Tahoma"/>
          <w:szCs w:val="20"/>
          <w:lang w:val="el-GR"/>
        </w:rPr>
        <w:t xml:space="preserve">ων </w:t>
      </w:r>
      <w:r w:rsidR="003B0E73">
        <w:rPr>
          <w:rFonts w:ascii="Tahoma" w:hAnsi="Tahoma" w:cs="Tahoma"/>
          <w:szCs w:val="20"/>
          <w:lang w:val="el-GR"/>
        </w:rPr>
        <w:t xml:space="preserve"> </w:t>
      </w:r>
      <w:r w:rsidRPr="00C61C71">
        <w:rPr>
          <w:rFonts w:ascii="Tahoma" w:hAnsi="Tahoma" w:cs="Tahoma"/>
          <w:szCs w:val="20"/>
          <w:lang w:val="el-GR"/>
        </w:rPr>
        <w:t>άρθρ</w:t>
      </w:r>
      <w:r w:rsidR="00EB342B">
        <w:rPr>
          <w:rFonts w:ascii="Tahoma" w:hAnsi="Tahoma" w:cs="Tahoma"/>
          <w:szCs w:val="20"/>
          <w:lang w:val="el-GR"/>
        </w:rPr>
        <w:t xml:space="preserve">ων 53 και </w:t>
      </w:r>
      <w:r w:rsidRPr="00C61C71">
        <w:rPr>
          <w:rFonts w:ascii="Tahoma" w:hAnsi="Tahoma" w:cs="Tahoma"/>
          <w:szCs w:val="20"/>
          <w:lang w:val="el-GR"/>
        </w:rPr>
        <w:t xml:space="preserve"> 55 του Καν. 651/14, το μέγιστο ποσοστό ενίσχυσης δύναται να καθοριστεί στο 80% των επιλέξιμων δαπανών χωρίς τη διεξαγωγή χρηματοοικονομικής ανάλυσης.</w:t>
      </w:r>
    </w:p>
    <w:p w14:paraId="62451A95" w14:textId="77777777" w:rsidR="00C61C71" w:rsidRPr="00C61C71" w:rsidRDefault="00C61C71" w:rsidP="00C61C71">
      <w:pPr>
        <w:tabs>
          <w:tab w:val="left" w:pos="8192"/>
        </w:tabs>
        <w:spacing w:line="160" w:lineRule="atLeast"/>
        <w:rPr>
          <w:rFonts w:ascii="Tahoma" w:hAnsi="Tahoma" w:cs="Tahoma"/>
          <w:szCs w:val="20"/>
          <w:lang w:val="el-GR"/>
        </w:rPr>
      </w:pPr>
    </w:p>
    <w:p w14:paraId="2508B6EF" w14:textId="77DCD4ED" w:rsidR="001F64E2" w:rsidRDefault="001F64E2" w:rsidP="00C61C71">
      <w:pPr>
        <w:tabs>
          <w:tab w:val="left" w:pos="8192"/>
        </w:tabs>
        <w:spacing w:after="0" w:line="160" w:lineRule="atLeast"/>
        <w:rPr>
          <w:rFonts w:ascii="Tahoma" w:hAnsi="Tahoma" w:cs="Tahoma"/>
          <w:szCs w:val="20"/>
          <w:lang w:val="el-GR"/>
        </w:rPr>
      </w:pPr>
      <w:r w:rsidRPr="001F64E2">
        <w:rPr>
          <w:rFonts w:ascii="Tahoma" w:hAnsi="Tahoma" w:cs="Tahoma"/>
          <w:szCs w:val="20"/>
          <w:lang w:val="el-GR"/>
        </w:rPr>
        <w:t xml:space="preserve">Για τις επιλέξιμες δαπάνες της </w:t>
      </w:r>
      <w:r w:rsidR="0034233B" w:rsidRPr="001F64E2">
        <w:rPr>
          <w:rFonts w:ascii="Tahoma" w:hAnsi="Tahoma" w:cs="Tahoma"/>
          <w:szCs w:val="20"/>
          <w:lang w:val="el-GR"/>
        </w:rPr>
        <w:t>υποδράση</w:t>
      </w:r>
      <w:r w:rsidR="0034233B">
        <w:rPr>
          <w:rFonts w:ascii="Tahoma" w:hAnsi="Tahoma" w:cs="Tahoma"/>
          <w:szCs w:val="20"/>
          <w:lang w:val="el-GR"/>
        </w:rPr>
        <w:t>ς</w:t>
      </w:r>
      <w:r w:rsidRPr="001F64E2">
        <w:rPr>
          <w:rFonts w:ascii="Tahoma" w:hAnsi="Tahoma" w:cs="Tahoma"/>
          <w:szCs w:val="20"/>
          <w:lang w:val="el-GR"/>
        </w:rPr>
        <w:t xml:space="preserve">  το συνολικό επιλέξιμο κόστος θα ανέρχεται μέχρι </w:t>
      </w:r>
      <w:r w:rsidR="00D95D83">
        <w:rPr>
          <w:rFonts w:ascii="Tahoma" w:hAnsi="Tahoma" w:cs="Tahoma"/>
          <w:szCs w:val="20"/>
          <w:lang w:val="el-GR"/>
        </w:rPr>
        <w:t xml:space="preserve">600.000,00 € </w:t>
      </w:r>
      <w:r w:rsidRPr="001F64E2">
        <w:rPr>
          <w:rFonts w:ascii="Tahoma" w:hAnsi="Tahoma" w:cs="Tahoma"/>
          <w:szCs w:val="20"/>
          <w:lang w:val="el-GR"/>
        </w:rPr>
        <w:t xml:space="preserve"> και θα </w:t>
      </w:r>
      <w:r w:rsidR="00A90092" w:rsidRPr="001F64E2">
        <w:rPr>
          <w:rFonts w:ascii="Tahoma" w:hAnsi="Tahoma" w:cs="Tahoma"/>
          <w:szCs w:val="20"/>
          <w:lang w:val="el-GR"/>
        </w:rPr>
        <w:t>καλύπ</w:t>
      </w:r>
      <w:r w:rsidR="00A90092">
        <w:rPr>
          <w:rFonts w:ascii="Tahoma" w:hAnsi="Tahoma" w:cs="Tahoma"/>
          <w:szCs w:val="20"/>
          <w:lang w:val="el-GR"/>
        </w:rPr>
        <w:t>τει</w:t>
      </w:r>
      <w:r w:rsidR="00A90092" w:rsidRPr="001F64E2">
        <w:rPr>
          <w:rFonts w:ascii="Tahoma" w:hAnsi="Tahoma" w:cs="Tahoma"/>
          <w:szCs w:val="20"/>
          <w:lang w:val="el-GR"/>
        </w:rPr>
        <w:t xml:space="preserve"> </w:t>
      </w:r>
      <w:r w:rsidRPr="001F64E2">
        <w:rPr>
          <w:rFonts w:ascii="Tahoma" w:hAnsi="Tahoma" w:cs="Tahoma"/>
          <w:szCs w:val="20"/>
          <w:lang w:val="el-GR"/>
        </w:rPr>
        <w:t xml:space="preserve">δαπάνες που ενδεικτικά θα αφορούν σε: </w:t>
      </w:r>
    </w:p>
    <w:p w14:paraId="5A5EB003"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Κτιριακές εγκαταστάσεις και έργα υποδομής και περιβάλλοντος χώρου</w:t>
      </w:r>
    </w:p>
    <w:p w14:paraId="7D933DF9"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Μηχανολογικός Εξοπλισμός</w:t>
      </w:r>
    </w:p>
    <w:p w14:paraId="14BD8653"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Λοιπός Εξοπλισμός</w:t>
      </w:r>
    </w:p>
    <w:p w14:paraId="45D6E436"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Εξοπλισμός ΑΠΕ</w:t>
      </w:r>
    </w:p>
    <w:p w14:paraId="54FFAA74" w14:textId="205217D1" w:rsidR="00BC08C8" w:rsidRDefault="00BC08C8" w:rsidP="00BA4DDC">
      <w:pPr>
        <w:pStyle w:val="af2"/>
        <w:numPr>
          <w:ilvl w:val="0"/>
          <w:numId w:val="24"/>
        </w:numPr>
        <w:spacing w:before="0" w:after="0" w:line="240" w:lineRule="auto"/>
        <w:ind w:left="714" w:hanging="357"/>
        <w:rPr>
          <w:rFonts w:ascii="Tahoma" w:hAnsi="Tahoma" w:cs="Tahoma"/>
          <w:lang w:val="el-GR"/>
        </w:rPr>
      </w:pPr>
      <w:r w:rsidRPr="00BC08C8">
        <w:rPr>
          <w:rFonts w:ascii="Tahoma" w:hAnsi="Tahoma" w:cs="Tahoma"/>
          <w:lang w:val="el-GR"/>
        </w:rPr>
        <w:t xml:space="preserve">Μελέτες </w:t>
      </w:r>
    </w:p>
    <w:p w14:paraId="6E4FAB81" w14:textId="77777777" w:rsidR="000F4323" w:rsidRDefault="000F4323" w:rsidP="00BA4DDC">
      <w:pPr>
        <w:pStyle w:val="af2"/>
        <w:numPr>
          <w:ilvl w:val="0"/>
          <w:numId w:val="24"/>
        </w:numPr>
        <w:spacing w:before="40" w:after="40" w:line="240" w:lineRule="auto"/>
        <w:ind w:left="714" w:hanging="357"/>
        <w:rPr>
          <w:rFonts w:ascii="Tahoma" w:hAnsi="Tahoma" w:cs="Tahoma"/>
          <w:lang w:val="el-GR"/>
        </w:rPr>
      </w:pPr>
      <w:r w:rsidRPr="00E307B0">
        <w:rPr>
          <w:rFonts w:ascii="Tahoma" w:hAnsi="Tahoma" w:cs="Tahoma"/>
          <w:lang w:val="el-GR"/>
        </w:rPr>
        <w:t xml:space="preserve">Μελέτες εφαρμογής και πιστοποίησης συστημάτων και σημάτων ποιότητας </w:t>
      </w:r>
    </w:p>
    <w:p w14:paraId="0CC5CE09"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Αξιοποίηση διαδικτύου</w:t>
      </w:r>
    </w:p>
    <w:p w14:paraId="1B7DDDA7" w14:textId="77777777" w:rsidR="004254C5"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Διαμόρφωση Χώρων</w:t>
      </w:r>
    </w:p>
    <w:p w14:paraId="46AD13DA"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Δαπάνες για απόκτηση γης</w:t>
      </w:r>
    </w:p>
    <w:p w14:paraId="78DF7745" w14:textId="77777777" w:rsidR="004254C5" w:rsidRPr="000433A0" w:rsidRDefault="004254C5" w:rsidP="00BA4DDC">
      <w:pPr>
        <w:pStyle w:val="af2"/>
        <w:numPr>
          <w:ilvl w:val="0"/>
          <w:numId w:val="24"/>
        </w:numPr>
        <w:spacing w:before="40" w:after="40" w:line="240" w:lineRule="auto"/>
        <w:ind w:left="714" w:hanging="357"/>
        <w:rPr>
          <w:rFonts w:ascii="Tahoma" w:hAnsi="Tahoma" w:cs="Tahoma"/>
          <w:lang w:val="el-GR"/>
        </w:rPr>
      </w:pPr>
      <w:r w:rsidRPr="000433A0">
        <w:rPr>
          <w:rFonts w:ascii="Tahoma" w:hAnsi="Tahoma" w:cs="Tahoma"/>
          <w:lang w:val="el-GR"/>
        </w:rPr>
        <w:t>Αγορά μεταφορικών μέσω</w:t>
      </w:r>
      <w:r w:rsidR="000433A0">
        <w:rPr>
          <w:rFonts w:ascii="Tahoma" w:hAnsi="Tahoma" w:cs="Tahoma"/>
          <w:lang w:val="el-GR"/>
        </w:rPr>
        <w:t>ν</w:t>
      </w:r>
      <w:r w:rsidRPr="000433A0">
        <w:rPr>
          <w:rFonts w:ascii="Tahoma" w:hAnsi="Tahoma" w:cs="Tahoma"/>
          <w:lang w:val="el-GR"/>
        </w:rPr>
        <w:t xml:space="preserve"> για την εξυπηρέτηση ευπαθών ομάδων</w:t>
      </w:r>
    </w:p>
    <w:p w14:paraId="2FEF938B" w14:textId="5D113531" w:rsidR="000433A0" w:rsidRPr="000433A0" w:rsidRDefault="00C00F85" w:rsidP="000433A0">
      <w:pPr>
        <w:tabs>
          <w:tab w:val="left" w:pos="8192"/>
        </w:tabs>
        <w:spacing w:before="240" w:line="160" w:lineRule="atLeast"/>
        <w:rPr>
          <w:rFonts w:ascii="Tahoma" w:hAnsi="Tahoma" w:cs="Tahoma"/>
          <w:szCs w:val="20"/>
          <w:lang w:val="el-GR"/>
        </w:rPr>
      </w:pPr>
      <w:r w:rsidRPr="00C00F85">
        <w:rPr>
          <w:rFonts w:ascii="Tahoma" w:hAnsi="Tahoma" w:cs="Tahoma"/>
          <w:b/>
          <w:szCs w:val="20"/>
          <w:lang w:val="el-GR"/>
        </w:rPr>
        <w:lastRenderedPageBreak/>
        <w:t>19.2.4.3</w:t>
      </w:r>
      <w:r w:rsidRPr="00C00F85">
        <w:rPr>
          <w:rFonts w:ascii="Tahoma" w:hAnsi="Tahoma" w:cs="Tahoma"/>
          <w:szCs w:val="20"/>
          <w:lang w:val="el-GR"/>
        </w:rPr>
        <w:t xml:space="preserve"> </w:t>
      </w:r>
      <w:r w:rsidR="000433A0" w:rsidRPr="000433A0">
        <w:rPr>
          <w:rFonts w:ascii="Tahoma" w:hAnsi="Tahoma" w:cs="Tahoma"/>
          <w:szCs w:val="20"/>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r w:rsidR="007177BF">
        <w:rPr>
          <w:rFonts w:ascii="Tahoma" w:hAnsi="Tahoma" w:cs="Tahoma"/>
          <w:szCs w:val="20"/>
          <w:lang w:val="el-GR"/>
        </w:rPr>
        <w:t>πχ</w:t>
      </w:r>
      <w:r w:rsidR="000433A0" w:rsidRPr="000433A0">
        <w:rPr>
          <w:rFonts w:ascii="Tahoma" w:hAnsi="Tahoma" w:cs="Tahoma"/>
          <w:szCs w:val="20"/>
          <w:lang w:val="el-GR"/>
        </w:rPr>
        <w:t xml:space="preserve"> σημάνσεις, δημόσιοι κοινόχρηστοι χώροι, προβολή προώθηση περιοχών, ποδηλατικές διαδρομές</w:t>
      </w:r>
      <w:r w:rsidR="007177BF">
        <w:rPr>
          <w:rFonts w:ascii="Tahoma" w:hAnsi="Tahoma" w:cs="Tahoma"/>
          <w:szCs w:val="20"/>
          <w:lang w:val="el-GR"/>
        </w:rPr>
        <w:t xml:space="preserve"> κλπ.</w:t>
      </w:r>
      <w:r w:rsidR="000433A0" w:rsidRPr="000433A0">
        <w:rPr>
          <w:rFonts w:ascii="Tahoma" w:hAnsi="Tahoma" w:cs="Tahoma"/>
          <w:szCs w:val="20"/>
          <w:lang w:val="el-GR"/>
        </w:rPr>
        <w:t>).</w:t>
      </w:r>
    </w:p>
    <w:p w14:paraId="0922ED05" w14:textId="7A091E5F" w:rsidR="00196CC4" w:rsidRDefault="00196CC4" w:rsidP="00196CC4">
      <w:pPr>
        <w:shd w:val="clear" w:color="auto" w:fill="FFFFFF"/>
        <w:autoSpaceDE w:val="0"/>
        <w:autoSpaceDN w:val="0"/>
        <w:adjustRightInd w:val="0"/>
        <w:spacing w:before="0" w:after="40" w:line="259" w:lineRule="auto"/>
        <w:rPr>
          <w:rFonts w:ascii="Tahoma" w:hAnsi="Tahoma" w:cs="Tahoma"/>
          <w:szCs w:val="20"/>
          <w:lang w:val="el-GR"/>
        </w:rPr>
      </w:pPr>
      <w:r w:rsidRPr="00196CC4">
        <w:rPr>
          <w:rFonts w:ascii="Tahoma" w:hAnsi="Tahoma" w:cs="Tahoma"/>
          <w:szCs w:val="20"/>
          <w:lang w:val="el-GR"/>
        </w:rPr>
        <w:t>Στα πλαίσια της υπο-δράσης ενισχύονται παρεμβάσεις δημιουργίας, βελτίωσης ή επέκτασης υποδομών αναψυχής καθώς και τουριστικών υποδομών δημόσιας χρήσης.</w:t>
      </w:r>
      <w:r w:rsidR="008E4A9A">
        <w:rPr>
          <w:rFonts w:ascii="Tahoma" w:hAnsi="Tahoma" w:cs="Tahoma"/>
          <w:szCs w:val="20"/>
          <w:lang w:val="el-GR"/>
        </w:rPr>
        <w:t xml:space="preserve"> </w:t>
      </w:r>
    </w:p>
    <w:p w14:paraId="7524846E" w14:textId="305FAAFE" w:rsidR="008E4A9A" w:rsidRDefault="00C61C71" w:rsidP="00196CC4">
      <w:pPr>
        <w:shd w:val="clear" w:color="auto" w:fill="FFFFFF"/>
        <w:autoSpaceDE w:val="0"/>
        <w:autoSpaceDN w:val="0"/>
        <w:adjustRightInd w:val="0"/>
        <w:spacing w:before="0" w:after="40" w:line="259" w:lineRule="auto"/>
        <w:rPr>
          <w:rFonts w:ascii="Tahoma" w:hAnsi="Tahoma" w:cs="Tahoma"/>
          <w:szCs w:val="20"/>
          <w:lang w:val="el-GR"/>
        </w:rPr>
      </w:pPr>
      <w:r>
        <w:rPr>
          <w:rFonts w:ascii="Tahoma" w:hAnsi="Tahoma" w:cs="Tahoma"/>
          <w:szCs w:val="20"/>
          <w:lang w:val="el-GR"/>
        </w:rPr>
        <w:t>Στο πλαίσιο της υποδράσης οποιαδήποτε πράξη τουριστικής φύσης ενταχθεί θα πρέπει να στοχεύει αποκλειστικά στην εξυπηρέτηση των επισκεπτών ( π.χ. σημεία πληροφόρησης) και όχι στην προβολή της περιοχής με στόχο τ</w:t>
      </w:r>
      <w:r w:rsidR="003B0E73">
        <w:rPr>
          <w:rFonts w:ascii="Tahoma" w:hAnsi="Tahoma" w:cs="Tahoma"/>
          <w:szCs w:val="20"/>
          <w:lang w:val="el-GR"/>
        </w:rPr>
        <w:t>ην αύξηση της επισκεψιμότητας (</w:t>
      </w:r>
      <w:r>
        <w:rPr>
          <w:rFonts w:ascii="Tahoma" w:hAnsi="Tahoma" w:cs="Tahoma"/>
          <w:szCs w:val="20"/>
          <w:lang w:val="el-GR"/>
        </w:rPr>
        <w:t xml:space="preserve">παρά μόνο αιτιολογημένα σε τοπικό επίπεδο) ή της προβολή προϊόντων που </w:t>
      </w:r>
      <w:r w:rsidR="00BC7329">
        <w:rPr>
          <w:rFonts w:ascii="Tahoma" w:hAnsi="Tahoma" w:cs="Tahoma"/>
          <w:szCs w:val="20"/>
          <w:lang w:val="el-GR"/>
        </w:rPr>
        <w:t>συνδέονται και εξυπηρετούν ιδιω</w:t>
      </w:r>
      <w:r>
        <w:rPr>
          <w:rFonts w:ascii="Tahoma" w:hAnsi="Tahoma" w:cs="Tahoma"/>
          <w:szCs w:val="20"/>
          <w:lang w:val="el-GR"/>
        </w:rPr>
        <w:t xml:space="preserve">τικά συμφέροντα. </w:t>
      </w:r>
    </w:p>
    <w:p w14:paraId="74A4F41C" w14:textId="77777777" w:rsidR="00C61C71" w:rsidRPr="00196CC4" w:rsidRDefault="00C61C71" w:rsidP="00196CC4">
      <w:pPr>
        <w:shd w:val="clear" w:color="auto" w:fill="FFFFFF"/>
        <w:autoSpaceDE w:val="0"/>
        <w:autoSpaceDN w:val="0"/>
        <w:adjustRightInd w:val="0"/>
        <w:spacing w:before="0" w:after="40" w:line="259" w:lineRule="auto"/>
        <w:rPr>
          <w:rFonts w:ascii="Tahoma" w:hAnsi="Tahoma" w:cs="Tahoma"/>
          <w:szCs w:val="20"/>
          <w:lang w:val="el-GR"/>
        </w:rPr>
      </w:pPr>
    </w:p>
    <w:p w14:paraId="1BEB8627" w14:textId="77777777" w:rsidR="00196CC4" w:rsidRPr="00196CC4" w:rsidRDefault="00196CC4" w:rsidP="00196CC4">
      <w:pPr>
        <w:spacing w:before="0" w:after="40" w:line="259" w:lineRule="auto"/>
        <w:rPr>
          <w:rFonts w:ascii="Tahoma" w:hAnsi="Tahoma" w:cs="Tahoma"/>
          <w:szCs w:val="20"/>
          <w:lang w:val="el-GR"/>
        </w:rPr>
      </w:pPr>
      <w:r w:rsidRPr="00196CC4">
        <w:rPr>
          <w:rFonts w:ascii="Tahoma" w:hAnsi="Tahoma" w:cs="Tahoma"/>
          <w:szCs w:val="20"/>
          <w:lang w:val="el-GR"/>
        </w:rPr>
        <w:t>Ενδεικτικά, ενέργειες που θα ενισχυθούν στο πλαίσιο της δράσης είναι:</w:t>
      </w:r>
    </w:p>
    <w:p w14:paraId="35863586" w14:textId="77777777" w:rsidR="00196CC4" w:rsidRPr="00196CC4" w:rsidRDefault="00196CC4" w:rsidP="00196CC4">
      <w:pPr>
        <w:numPr>
          <w:ilvl w:val="0"/>
          <w:numId w:val="45"/>
        </w:numPr>
        <w:spacing w:before="0" w:after="40" w:line="259" w:lineRule="auto"/>
        <w:ind w:left="720"/>
        <w:jc w:val="left"/>
        <w:rPr>
          <w:rFonts w:ascii="Tahoma" w:hAnsi="Tahoma" w:cs="Tahoma"/>
          <w:szCs w:val="20"/>
          <w:lang w:val="el-GR"/>
        </w:rPr>
      </w:pPr>
      <w:r w:rsidRPr="00196CC4">
        <w:rPr>
          <w:rFonts w:ascii="Tahoma" w:hAnsi="Tahoma" w:cs="Tahoma"/>
          <w:szCs w:val="20"/>
          <w:lang w:val="el-GR"/>
        </w:rPr>
        <w:t>Δημιουργία, βελτίωση και εκσυγχρονισμός τοπικών κέντρων τουριστικής πληροφόρησης (π.χ.</w:t>
      </w:r>
    </w:p>
    <w:p w14:paraId="78C027B9" w14:textId="77777777" w:rsidR="00196CC4" w:rsidRPr="00196CC4" w:rsidRDefault="00196CC4" w:rsidP="00196CC4">
      <w:pPr>
        <w:spacing w:before="0" w:after="40" w:line="259" w:lineRule="auto"/>
        <w:jc w:val="left"/>
        <w:rPr>
          <w:rFonts w:ascii="Tahoma" w:hAnsi="Tahoma" w:cs="Tahoma"/>
          <w:szCs w:val="20"/>
          <w:lang w:val="el-GR"/>
        </w:rPr>
      </w:pPr>
      <w:r w:rsidRPr="00196CC4">
        <w:rPr>
          <w:rFonts w:ascii="Tahoma" w:hAnsi="Tahoma" w:cs="Tahoma"/>
          <w:szCs w:val="20"/>
          <w:lang w:val="el-GR"/>
        </w:rPr>
        <w:t xml:space="preserve">            γραφεία, κέντρα ενημέρωσης και καθοδήγησης επισκεπτών)</w:t>
      </w:r>
    </w:p>
    <w:p w14:paraId="7EC0E06F" w14:textId="77777777" w:rsidR="00196CC4" w:rsidRPr="00CD5B21" w:rsidRDefault="00196CC4" w:rsidP="00196CC4">
      <w:pPr>
        <w:numPr>
          <w:ilvl w:val="0"/>
          <w:numId w:val="45"/>
        </w:numPr>
        <w:spacing w:before="0" w:after="40" w:line="259" w:lineRule="auto"/>
        <w:ind w:left="720"/>
        <w:jc w:val="left"/>
        <w:rPr>
          <w:rFonts w:ascii="Tahoma" w:hAnsi="Tahoma" w:cs="Tahoma"/>
          <w:szCs w:val="20"/>
          <w:lang w:val="el-GR"/>
        </w:rPr>
      </w:pPr>
      <w:r w:rsidRPr="00CD5B21">
        <w:rPr>
          <w:rFonts w:ascii="Tahoma" w:hAnsi="Tahoma" w:cs="Tahoma"/>
          <w:szCs w:val="20"/>
          <w:lang w:val="el-GR"/>
        </w:rPr>
        <w:t>Αναπλάσεις περιοχών φυσικού κάλλους</w:t>
      </w:r>
    </w:p>
    <w:p w14:paraId="24926512" w14:textId="77777777" w:rsidR="005361EF" w:rsidRPr="005361EF" w:rsidRDefault="005361EF" w:rsidP="005361EF">
      <w:pPr>
        <w:numPr>
          <w:ilvl w:val="0"/>
          <w:numId w:val="45"/>
        </w:numPr>
        <w:shd w:val="clear" w:color="auto" w:fill="FFFFFF"/>
        <w:spacing w:before="0" w:after="60" w:line="259" w:lineRule="auto"/>
        <w:ind w:left="714" w:hanging="357"/>
        <w:jc w:val="left"/>
        <w:rPr>
          <w:rFonts w:ascii="Tahoma" w:hAnsi="Tahoma" w:cs="Tahoma"/>
          <w:szCs w:val="20"/>
          <w:lang w:val="el-GR"/>
        </w:rPr>
      </w:pPr>
      <w:r w:rsidRPr="005361EF">
        <w:rPr>
          <w:rFonts w:ascii="Tahoma" w:hAnsi="Tahoma" w:cs="Tahoma"/>
          <w:szCs w:val="20"/>
          <w:lang w:val="el-GR"/>
        </w:rPr>
        <w:t>Βελτίωση και ανάπλαση κοινόχρηστων χώρων (διαμόρφωση υπαίθριων χώρων όπως πλατείες- πάρκα - παιδικές χαρές, δενδροφυτεύσεις, πλακοστρώσεις, πεζοδρομήσεις, ηλεκτροφωτισμός κοινόχρηστων χώρων, σήμανση δρόμων, κλπ)</w:t>
      </w:r>
    </w:p>
    <w:p w14:paraId="486F08D2" w14:textId="77777777" w:rsidR="00196CC4" w:rsidRPr="00196CC4" w:rsidRDefault="00196CC4" w:rsidP="00196CC4">
      <w:pPr>
        <w:numPr>
          <w:ilvl w:val="0"/>
          <w:numId w:val="45"/>
        </w:numPr>
        <w:spacing w:before="0" w:after="40" w:line="259" w:lineRule="auto"/>
        <w:ind w:left="720"/>
        <w:jc w:val="left"/>
        <w:rPr>
          <w:rFonts w:ascii="Tahoma" w:hAnsi="Tahoma" w:cs="Tahoma"/>
          <w:szCs w:val="20"/>
          <w:lang w:val="el-GR"/>
        </w:rPr>
      </w:pPr>
      <w:r w:rsidRPr="00196CC4">
        <w:rPr>
          <w:rFonts w:ascii="Tahoma" w:hAnsi="Tahoma" w:cs="Tahoma"/>
          <w:szCs w:val="20"/>
          <w:lang w:val="el-GR"/>
        </w:rPr>
        <w:t>Δημιουργία ποδηλατικών ή άλλων διαδρομών, μονοπατιών σε περιοχές της υπαίθρου και σήμανση σημείων τουριστικού ενδιαφέροντος</w:t>
      </w:r>
    </w:p>
    <w:p w14:paraId="66B23BED" w14:textId="77777777" w:rsidR="00196CC4" w:rsidRPr="00196CC4" w:rsidRDefault="00196CC4" w:rsidP="00196CC4">
      <w:pPr>
        <w:numPr>
          <w:ilvl w:val="0"/>
          <w:numId w:val="45"/>
        </w:numPr>
        <w:spacing w:before="0" w:after="40" w:line="259" w:lineRule="auto"/>
        <w:ind w:left="720"/>
        <w:jc w:val="left"/>
        <w:rPr>
          <w:rFonts w:ascii="Tahoma" w:hAnsi="Tahoma" w:cs="Tahoma"/>
          <w:szCs w:val="20"/>
          <w:lang w:val="el-GR"/>
        </w:rPr>
      </w:pPr>
      <w:r w:rsidRPr="00196CC4">
        <w:rPr>
          <w:rFonts w:ascii="Tahoma" w:hAnsi="Tahoma" w:cs="Tahoma"/>
          <w:szCs w:val="20"/>
          <w:lang w:val="el-GR"/>
        </w:rPr>
        <w:t xml:space="preserve">Δημιουργία, βελτίωση και εκσυγχρονισμός υποδομών για επισκέπτες/τουρίστες (π.χ. καταφύγια, παρατηρητήρια, θέσεις θέας) σε περιοχές της υπαίθρου συμπεριλαμβανομένου και του  απαιτούμενου  εξοπλισμού </w:t>
      </w:r>
    </w:p>
    <w:p w14:paraId="39CBA508" w14:textId="77777777" w:rsidR="00E1648C" w:rsidRDefault="00E1648C" w:rsidP="00FA7E65">
      <w:pPr>
        <w:tabs>
          <w:tab w:val="left" w:pos="8192"/>
        </w:tabs>
        <w:spacing w:before="40" w:after="40" w:line="160" w:lineRule="atLeast"/>
        <w:rPr>
          <w:rFonts w:ascii="Tahoma" w:hAnsi="Tahoma" w:cs="Tahoma"/>
          <w:b/>
          <w:szCs w:val="20"/>
          <w:lang w:val="el-GR"/>
        </w:rPr>
      </w:pPr>
    </w:p>
    <w:p w14:paraId="25135E31" w14:textId="52978FC8" w:rsidR="0096024B" w:rsidRPr="00EB342B" w:rsidRDefault="00F03063" w:rsidP="00EB342B">
      <w:pPr>
        <w:tabs>
          <w:tab w:val="left" w:pos="8192"/>
        </w:tabs>
        <w:spacing w:before="40" w:line="160" w:lineRule="atLeast"/>
        <w:rPr>
          <w:rFonts w:ascii="Tahoma" w:hAnsi="Tahoma" w:cs="Tahoma"/>
          <w:b/>
          <w:szCs w:val="20"/>
          <w:lang w:val="el-GR"/>
        </w:rPr>
      </w:pPr>
      <w:r>
        <w:rPr>
          <w:rFonts w:ascii="Tahoma" w:hAnsi="Tahoma" w:cs="Tahoma"/>
          <w:b/>
          <w:szCs w:val="20"/>
          <w:lang w:val="el-GR"/>
        </w:rPr>
        <w:t>Στόχος της Υποδράση</w:t>
      </w:r>
      <w:r w:rsidR="0096024B">
        <w:rPr>
          <w:rFonts w:ascii="Tahoma" w:hAnsi="Tahoma" w:cs="Tahoma"/>
          <w:b/>
          <w:szCs w:val="20"/>
          <w:lang w:val="el-GR"/>
        </w:rPr>
        <w:t>ς είναι</w:t>
      </w:r>
      <w:r w:rsidR="00BC7329">
        <w:rPr>
          <w:rFonts w:ascii="Tahoma" w:hAnsi="Tahoma" w:cs="Tahoma"/>
          <w:b/>
          <w:szCs w:val="20"/>
          <w:lang w:val="el-GR"/>
        </w:rPr>
        <w:t xml:space="preserve"> </w:t>
      </w:r>
      <w:r w:rsidR="00BC7329">
        <w:rPr>
          <w:rFonts w:ascii="Tahoma" w:hAnsi="Tahoma" w:cs="Tahoma"/>
          <w:szCs w:val="20"/>
          <w:lang w:val="el-GR"/>
        </w:rPr>
        <w:t xml:space="preserve">η </w:t>
      </w:r>
      <w:r w:rsidR="00BC7329" w:rsidRPr="00BC7329">
        <w:rPr>
          <w:rFonts w:ascii="Tahoma" w:hAnsi="Tahoma" w:cs="Tahoma"/>
          <w:szCs w:val="20"/>
          <w:lang w:val="el-GR"/>
        </w:rPr>
        <w:t xml:space="preserve">συμβολή στη διαφοροποίηση του υφιστάμενου τουριστικού προϊόντος, μέσα από την έξυπνη και συνεργατική αξιοποίηση των τοπικών </w:t>
      </w:r>
      <w:r w:rsidR="00EB342B">
        <w:rPr>
          <w:rFonts w:ascii="Tahoma" w:hAnsi="Tahoma" w:cs="Tahoma"/>
          <w:szCs w:val="20"/>
          <w:lang w:val="el-GR"/>
        </w:rPr>
        <w:t>χαρακτηριστικών</w:t>
      </w:r>
      <w:r w:rsidR="00BC7329" w:rsidRPr="00BC7329">
        <w:rPr>
          <w:rFonts w:ascii="Tahoma" w:hAnsi="Tahoma" w:cs="Tahoma"/>
          <w:szCs w:val="20"/>
          <w:lang w:val="el-GR"/>
        </w:rPr>
        <w:t xml:space="preserve"> (περιβαλλοντ</w:t>
      </w:r>
      <w:r w:rsidR="00EB342B">
        <w:rPr>
          <w:rFonts w:ascii="Tahoma" w:hAnsi="Tahoma" w:cs="Tahoma"/>
          <w:szCs w:val="20"/>
          <w:lang w:val="el-GR"/>
        </w:rPr>
        <w:t xml:space="preserve">ικών, πολιτισμικών, κοινωνικών)  και </w:t>
      </w:r>
      <w:r w:rsidR="00BC7329" w:rsidRPr="00BC7329">
        <w:rPr>
          <w:rFonts w:ascii="Tahoma" w:hAnsi="Tahoma" w:cs="Tahoma"/>
          <w:szCs w:val="20"/>
          <w:lang w:val="el-GR"/>
        </w:rPr>
        <w:t>την ποιότητα των παρεχόμενων υπηρεσιών και αγαθών</w:t>
      </w:r>
      <w:r w:rsidR="00EB342B">
        <w:rPr>
          <w:rFonts w:ascii="Tahoma" w:hAnsi="Tahoma" w:cs="Tahoma"/>
          <w:b/>
          <w:szCs w:val="20"/>
          <w:lang w:val="el-GR"/>
        </w:rPr>
        <w:t>.</w:t>
      </w:r>
      <w:r w:rsidR="0096024B">
        <w:rPr>
          <w:rFonts w:ascii="Tahoma" w:hAnsi="Tahoma" w:cs="Tahoma"/>
          <w:b/>
          <w:szCs w:val="20"/>
          <w:lang w:val="el-GR"/>
        </w:rPr>
        <w:t xml:space="preserve"> </w:t>
      </w:r>
    </w:p>
    <w:p w14:paraId="221310B6" w14:textId="5486F86D" w:rsidR="00F717B9" w:rsidRDefault="00312F78" w:rsidP="001F64E2">
      <w:pPr>
        <w:tabs>
          <w:tab w:val="left" w:pos="8192"/>
        </w:tabs>
        <w:spacing w:before="240" w:line="160" w:lineRule="atLeast"/>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 :</w:t>
      </w:r>
      <w:r w:rsidR="00656F00">
        <w:rPr>
          <w:rFonts w:ascii="Tahoma" w:hAnsi="Tahoma" w:cs="Tahoma"/>
          <w:b/>
          <w:szCs w:val="20"/>
          <w:lang w:val="el-GR"/>
        </w:rPr>
        <w:t xml:space="preserve"> </w:t>
      </w:r>
      <w:r w:rsidR="00656F00" w:rsidRPr="00053EF2">
        <w:rPr>
          <w:rFonts w:ascii="Tahoma" w:hAnsi="Tahoma" w:cs="Tahoma"/>
          <w:szCs w:val="20"/>
          <w:lang w:val="el-GR"/>
        </w:rPr>
        <w:t>Το σύνολο της περιοχής παρέμβασης</w:t>
      </w:r>
    </w:p>
    <w:p w14:paraId="4ABB1F01" w14:textId="60F3DA87" w:rsidR="00E1648C" w:rsidRDefault="00E1527E" w:rsidP="00E1648C">
      <w:pPr>
        <w:spacing w:before="0" w:line="259" w:lineRule="auto"/>
        <w:jc w:val="left"/>
        <w:rPr>
          <w:rFonts w:ascii="Tahoma" w:hAnsi="Tahoma" w:cs="Tahoma"/>
          <w:b/>
          <w:szCs w:val="20"/>
          <w:lang w:val="el-GR"/>
        </w:rPr>
      </w:pPr>
      <w:r>
        <w:rPr>
          <w:rFonts w:ascii="Tahoma" w:hAnsi="Tahoma" w:cs="Tahoma"/>
          <w:b/>
          <w:szCs w:val="20"/>
          <w:lang w:val="el-GR"/>
        </w:rPr>
        <w:t>Δυνητικοί δ</w:t>
      </w:r>
      <w:r w:rsidRPr="00E1648C">
        <w:rPr>
          <w:rFonts w:ascii="Tahoma" w:hAnsi="Tahoma" w:cs="Tahoma"/>
          <w:b/>
          <w:szCs w:val="20"/>
          <w:lang w:val="el-GR"/>
        </w:rPr>
        <w:t>ικαιούχοι</w:t>
      </w:r>
      <w:r>
        <w:rPr>
          <w:rFonts w:ascii="Tahoma" w:hAnsi="Tahoma" w:cs="Tahoma"/>
          <w:b/>
          <w:szCs w:val="20"/>
          <w:lang w:val="el-GR"/>
        </w:rPr>
        <w:t xml:space="preserve"> της υποδράσης</w:t>
      </w:r>
      <w:r w:rsidR="00E1648C" w:rsidRPr="00E1648C">
        <w:rPr>
          <w:rFonts w:ascii="Tahoma" w:hAnsi="Tahoma" w:cs="Tahoma"/>
          <w:b/>
          <w:szCs w:val="20"/>
          <w:lang w:val="el-GR"/>
        </w:rPr>
        <w:t xml:space="preserve">: </w:t>
      </w:r>
    </w:p>
    <w:p w14:paraId="0EE09413" w14:textId="77777777" w:rsidR="00E1527E" w:rsidRDefault="00E1527E" w:rsidP="00E1648C">
      <w:pPr>
        <w:pStyle w:val="af2"/>
        <w:numPr>
          <w:ilvl w:val="0"/>
          <w:numId w:val="45"/>
        </w:numPr>
        <w:spacing w:before="0" w:line="259" w:lineRule="auto"/>
        <w:jc w:val="left"/>
        <w:rPr>
          <w:rFonts w:ascii="Tahoma" w:hAnsi="Tahoma" w:cs="Tahoma"/>
          <w:szCs w:val="20"/>
          <w:lang w:val="el-GR"/>
        </w:rPr>
      </w:pPr>
      <w:r w:rsidRPr="004560F8">
        <w:rPr>
          <w:rFonts w:ascii="Tahoma" w:hAnsi="Tahoma" w:cs="Tahoma"/>
          <w:szCs w:val="20"/>
        </w:rPr>
        <w:t>OTA</w:t>
      </w:r>
      <w:r w:rsidRPr="004560F8">
        <w:rPr>
          <w:rFonts w:ascii="Tahoma" w:hAnsi="Tahoma" w:cs="Tahoma"/>
          <w:szCs w:val="20"/>
          <w:lang w:val="el-GR"/>
        </w:rPr>
        <w:t xml:space="preserve"> </w:t>
      </w:r>
      <w:r>
        <w:rPr>
          <w:rFonts w:ascii="Tahoma" w:hAnsi="Tahoma" w:cs="Tahoma"/>
          <w:szCs w:val="20"/>
          <w:lang w:val="el-GR"/>
        </w:rPr>
        <w:t xml:space="preserve">α΄και β΄βαθμού </w:t>
      </w:r>
      <w:r w:rsidRPr="004560F8">
        <w:rPr>
          <w:rFonts w:ascii="Tahoma" w:hAnsi="Tahoma" w:cs="Tahoma"/>
          <w:szCs w:val="20"/>
          <w:lang w:val="el-GR"/>
        </w:rPr>
        <w:t>και φορείς τους</w:t>
      </w:r>
      <w:r w:rsidRPr="00E1648C" w:rsidDel="00E1527E">
        <w:rPr>
          <w:rFonts w:ascii="Tahoma" w:hAnsi="Tahoma" w:cs="Tahoma"/>
          <w:szCs w:val="20"/>
          <w:lang w:val="el-GR"/>
        </w:rPr>
        <w:t xml:space="preserve"> </w:t>
      </w:r>
    </w:p>
    <w:p w14:paraId="5074D4FB" w14:textId="589D5BB1" w:rsidR="00F717B9" w:rsidRPr="00E1648C" w:rsidRDefault="00E1648C" w:rsidP="00E1648C">
      <w:pPr>
        <w:pStyle w:val="af2"/>
        <w:numPr>
          <w:ilvl w:val="0"/>
          <w:numId w:val="45"/>
        </w:numPr>
        <w:spacing w:before="0" w:line="259" w:lineRule="auto"/>
        <w:jc w:val="left"/>
        <w:rPr>
          <w:rFonts w:ascii="Tahoma" w:hAnsi="Tahoma" w:cs="Tahoma"/>
          <w:szCs w:val="20"/>
          <w:lang w:val="el-GR"/>
        </w:rPr>
      </w:pPr>
      <w:r w:rsidRPr="00E1648C">
        <w:rPr>
          <w:rFonts w:ascii="Tahoma" w:hAnsi="Tahoma" w:cs="Tahoma"/>
          <w:szCs w:val="20"/>
          <w:lang w:val="el-GR"/>
        </w:rPr>
        <w:t>Συλλογικοί φορείς, σωματεία, ΑΜΚΕ, λοιπές ΜΚΟ – ΝΠΙΔ στο καταστατικό των οποίων προβλέπεται η υλοποίηση αντίστοιχων έργων</w:t>
      </w:r>
    </w:p>
    <w:p w14:paraId="58F5433D" w14:textId="77777777" w:rsidR="00E1648C" w:rsidRDefault="00E1648C" w:rsidP="001F64E2">
      <w:pPr>
        <w:tabs>
          <w:tab w:val="left" w:pos="8192"/>
        </w:tabs>
        <w:spacing w:before="240" w:line="160" w:lineRule="atLeast"/>
        <w:rPr>
          <w:rFonts w:ascii="Tahoma" w:hAnsi="Tahoma" w:cs="Tahoma"/>
          <w:szCs w:val="20"/>
          <w:lang w:val="el-GR"/>
        </w:rPr>
      </w:pPr>
    </w:p>
    <w:p w14:paraId="13ACC5E7" w14:textId="77777777" w:rsidR="00E1648C" w:rsidRPr="00C61C71" w:rsidRDefault="00E1648C" w:rsidP="00E1648C">
      <w:pPr>
        <w:tabs>
          <w:tab w:val="left" w:pos="8192"/>
        </w:tabs>
        <w:spacing w:before="0" w:after="0" w:line="160" w:lineRule="atLeast"/>
        <w:rPr>
          <w:rFonts w:ascii="Tahoma" w:hAnsi="Tahoma" w:cs="Tahoma"/>
          <w:szCs w:val="20"/>
          <w:lang w:val="el-GR"/>
        </w:rPr>
      </w:pPr>
      <w:r w:rsidRPr="00127628">
        <w:rPr>
          <w:rFonts w:ascii="Tahoma" w:hAnsi="Tahoma" w:cs="Tahoma"/>
          <w:b/>
          <w:szCs w:val="20"/>
          <w:lang w:val="el-GR"/>
        </w:rPr>
        <w:t xml:space="preserve">Ποσοστό Επιχορήγησης :   </w:t>
      </w:r>
      <w:r w:rsidRPr="00510962">
        <w:rPr>
          <w:rFonts w:ascii="Tahoma" w:hAnsi="Tahoma" w:cs="Tahoma"/>
          <w:szCs w:val="20"/>
          <w:lang w:val="el-GR"/>
        </w:rPr>
        <w:t xml:space="preserve">Σε περίπτωση υποδομών ανοικτών στο κοινό, χωρίς καμία επιβάρυνση και χωρίς να προκύπτει στους δικαιούχους  κέρδος από τη χρήση τους  </w:t>
      </w:r>
      <w:r w:rsidRPr="00C61C71">
        <w:rPr>
          <w:rFonts w:ascii="Tahoma" w:hAnsi="Tahoma" w:cs="Tahoma"/>
          <w:szCs w:val="20"/>
          <w:lang w:val="el-GR"/>
        </w:rPr>
        <w:t xml:space="preserve">το ποσοστό ενίσχυσης είναι 100%.  </w:t>
      </w:r>
    </w:p>
    <w:p w14:paraId="54216C9A" w14:textId="7389346B" w:rsidR="00E1648C" w:rsidRDefault="00E1648C" w:rsidP="00E1648C">
      <w:pPr>
        <w:tabs>
          <w:tab w:val="left" w:pos="8192"/>
        </w:tabs>
        <w:spacing w:line="160" w:lineRule="atLeast"/>
        <w:rPr>
          <w:rFonts w:ascii="Tahoma" w:hAnsi="Tahoma" w:cs="Tahoma"/>
          <w:szCs w:val="20"/>
          <w:lang w:val="el-GR"/>
        </w:rPr>
      </w:pPr>
      <w:r w:rsidRPr="00C61C71">
        <w:rPr>
          <w:rFonts w:ascii="Tahoma" w:hAnsi="Tahoma" w:cs="Tahoma"/>
          <w:szCs w:val="20"/>
          <w:lang w:val="el-GR"/>
        </w:rPr>
        <w:t xml:space="preserve">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  </w:t>
      </w:r>
    </w:p>
    <w:p w14:paraId="7A92C94D" w14:textId="27D37762" w:rsidR="001F64E2" w:rsidRDefault="001F64E2" w:rsidP="001F64E2">
      <w:pPr>
        <w:tabs>
          <w:tab w:val="left" w:pos="8192"/>
        </w:tabs>
        <w:spacing w:before="240" w:line="160" w:lineRule="atLeast"/>
        <w:rPr>
          <w:rFonts w:ascii="Tahoma" w:hAnsi="Tahoma" w:cs="Tahoma"/>
          <w:szCs w:val="20"/>
          <w:lang w:val="el-GR"/>
        </w:rPr>
      </w:pPr>
      <w:r w:rsidRPr="001F64E2">
        <w:rPr>
          <w:rFonts w:ascii="Tahoma" w:hAnsi="Tahoma" w:cs="Tahoma"/>
          <w:szCs w:val="20"/>
          <w:lang w:val="el-GR"/>
        </w:rPr>
        <w:t xml:space="preserve">Για τις επιλέξιμες δαπάνες της </w:t>
      </w:r>
      <w:r w:rsidR="0002621B" w:rsidRPr="001F64E2">
        <w:rPr>
          <w:rFonts w:ascii="Tahoma" w:hAnsi="Tahoma" w:cs="Tahoma"/>
          <w:szCs w:val="20"/>
          <w:lang w:val="el-GR"/>
        </w:rPr>
        <w:t>υποδράση</w:t>
      </w:r>
      <w:r w:rsidR="0002621B">
        <w:rPr>
          <w:rFonts w:ascii="Tahoma" w:hAnsi="Tahoma" w:cs="Tahoma"/>
          <w:szCs w:val="20"/>
          <w:lang w:val="el-GR"/>
        </w:rPr>
        <w:t>ς</w:t>
      </w:r>
      <w:r w:rsidRPr="001F64E2">
        <w:rPr>
          <w:rFonts w:ascii="Tahoma" w:hAnsi="Tahoma" w:cs="Tahoma"/>
          <w:szCs w:val="20"/>
          <w:lang w:val="el-GR"/>
        </w:rPr>
        <w:t xml:space="preserve"> το συνολικό επιλέξιμο κόστος θα ανέρχεται μέχρι </w:t>
      </w:r>
      <w:r w:rsidR="009D69CC" w:rsidRPr="00FA7E65">
        <w:rPr>
          <w:rFonts w:ascii="Tahoma" w:hAnsi="Tahoma" w:cs="Tahoma"/>
          <w:szCs w:val="20"/>
          <w:lang w:val="el-GR"/>
        </w:rPr>
        <w:t>600.000</w:t>
      </w:r>
      <w:r w:rsidR="00FA7E65">
        <w:rPr>
          <w:rFonts w:ascii="Tahoma" w:hAnsi="Tahoma" w:cs="Tahoma"/>
          <w:szCs w:val="20"/>
          <w:lang w:val="el-GR"/>
        </w:rPr>
        <w:t>,00</w:t>
      </w:r>
      <w:r w:rsidR="009D69CC" w:rsidRPr="00FA7E65">
        <w:rPr>
          <w:rFonts w:ascii="Tahoma" w:hAnsi="Tahoma" w:cs="Tahoma"/>
          <w:szCs w:val="20"/>
          <w:lang w:val="el-GR"/>
        </w:rPr>
        <w:t xml:space="preserve"> €,</w:t>
      </w:r>
      <w:r w:rsidR="009D69CC" w:rsidRPr="009D69CC">
        <w:rPr>
          <w:rFonts w:ascii="Trebuchet MS" w:hAnsi="Trebuchet MS" w:cs="Tahoma"/>
          <w:szCs w:val="20"/>
          <w:lang w:val="el-GR"/>
        </w:rPr>
        <w:t xml:space="preserve"> </w:t>
      </w:r>
      <w:r w:rsidR="009D69CC" w:rsidRPr="00FA7E65">
        <w:rPr>
          <w:rFonts w:ascii="Tahoma" w:hAnsi="Tahoma" w:cs="Tahoma"/>
          <w:lang w:val="el-GR"/>
        </w:rPr>
        <w:t>ή μέχρι 50.000</w:t>
      </w:r>
      <w:r w:rsidR="00FA7E65">
        <w:rPr>
          <w:rFonts w:ascii="Tahoma" w:hAnsi="Tahoma" w:cs="Tahoma"/>
          <w:lang w:val="el-GR"/>
        </w:rPr>
        <w:t>,00</w:t>
      </w:r>
      <w:r w:rsidR="009D69CC" w:rsidRPr="00FA7E65">
        <w:rPr>
          <w:rFonts w:ascii="Tahoma" w:hAnsi="Tahoma" w:cs="Tahoma"/>
          <w:lang w:val="el-GR"/>
        </w:rPr>
        <w:t xml:space="preserve"> € (όταν αφορά την υλοποίηση ενεργειών άυλου χαρακτήρα)</w:t>
      </w:r>
      <w:r w:rsidR="009D69CC" w:rsidRPr="003167FF">
        <w:rPr>
          <w:rFonts w:ascii="Tahoma" w:hAnsi="Tahoma" w:cs="Tahoma"/>
          <w:color w:val="002060"/>
          <w:szCs w:val="20"/>
          <w:lang w:val="el-GR"/>
        </w:rPr>
        <w:t xml:space="preserve"> </w:t>
      </w:r>
      <w:r w:rsidRPr="001F64E2">
        <w:rPr>
          <w:rFonts w:ascii="Tahoma" w:hAnsi="Tahoma" w:cs="Tahoma"/>
          <w:szCs w:val="20"/>
          <w:lang w:val="el-GR"/>
        </w:rPr>
        <w:t xml:space="preserve">και θα </w:t>
      </w:r>
      <w:r w:rsidR="00A90092" w:rsidRPr="001F64E2">
        <w:rPr>
          <w:rFonts w:ascii="Tahoma" w:hAnsi="Tahoma" w:cs="Tahoma"/>
          <w:szCs w:val="20"/>
          <w:lang w:val="el-GR"/>
        </w:rPr>
        <w:t>καλύπτ</w:t>
      </w:r>
      <w:r w:rsidR="00A90092">
        <w:rPr>
          <w:rFonts w:ascii="Tahoma" w:hAnsi="Tahoma" w:cs="Tahoma"/>
          <w:szCs w:val="20"/>
          <w:lang w:val="el-GR"/>
        </w:rPr>
        <w:t xml:space="preserve">ει </w:t>
      </w:r>
      <w:r w:rsidRPr="001F64E2">
        <w:rPr>
          <w:rFonts w:ascii="Tahoma" w:hAnsi="Tahoma" w:cs="Tahoma"/>
          <w:szCs w:val="20"/>
          <w:lang w:val="el-GR"/>
        </w:rPr>
        <w:t xml:space="preserve">δαπάνες που ενδεικτικά θα αφορούν σε: </w:t>
      </w:r>
    </w:p>
    <w:p w14:paraId="6C417C4A" w14:textId="77777777" w:rsidR="004254C5" w:rsidRPr="00E307B0" w:rsidRDefault="004254C5" w:rsidP="00BA4DDC">
      <w:pPr>
        <w:pStyle w:val="af2"/>
        <w:numPr>
          <w:ilvl w:val="0"/>
          <w:numId w:val="24"/>
        </w:numPr>
        <w:spacing w:before="40" w:after="40" w:line="240" w:lineRule="auto"/>
        <w:ind w:left="714" w:hanging="357"/>
        <w:rPr>
          <w:rFonts w:ascii="Tahoma" w:hAnsi="Tahoma" w:cs="Tahoma"/>
          <w:lang w:val="el-GR"/>
        </w:rPr>
      </w:pPr>
      <w:r w:rsidRPr="00E307B0">
        <w:rPr>
          <w:rFonts w:ascii="Tahoma" w:hAnsi="Tahoma" w:cs="Tahoma"/>
          <w:lang w:val="el-GR"/>
        </w:rPr>
        <w:t>Κτιριακές εγκαταστάσεις και έργα υποδομής και περιβάλλοντος χώρου</w:t>
      </w:r>
    </w:p>
    <w:p w14:paraId="274A23B0" w14:textId="77777777" w:rsidR="004254C5" w:rsidRPr="00E307B0" w:rsidRDefault="004254C5" w:rsidP="00BA4DDC">
      <w:pPr>
        <w:pStyle w:val="af2"/>
        <w:numPr>
          <w:ilvl w:val="0"/>
          <w:numId w:val="24"/>
        </w:numPr>
        <w:spacing w:before="40" w:after="40" w:line="240" w:lineRule="auto"/>
        <w:ind w:left="714" w:hanging="357"/>
        <w:rPr>
          <w:rFonts w:ascii="Tahoma" w:hAnsi="Tahoma" w:cs="Tahoma"/>
          <w:lang w:val="el-GR"/>
        </w:rPr>
      </w:pPr>
      <w:r w:rsidRPr="00E307B0">
        <w:rPr>
          <w:rFonts w:ascii="Tahoma" w:hAnsi="Tahoma" w:cs="Tahoma"/>
          <w:lang w:val="el-GR"/>
        </w:rPr>
        <w:t>Μηχανολογικός Εξοπλισμός</w:t>
      </w:r>
    </w:p>
    <w:p w14:paraId="6247D3B4" w14:textId="77777777" w:rsidR="004254C5" w:rsidRPr="00E307B0" w:rsidRDefault="004254C5" w:rsidP="00BA4DDC">
      <w:pPr>
        <w:pStyle w:val="af2"/>
        <w:numPr>
          <w:ilvl w:val="0"/>
          <w:numId w:val="24"/>
        </w:numPr>
        <w:spacing w:before="40" w:after="40" w:line="240" w:lineRule="auto"/>
        <w:ind w:left="714" w:hanging="357"/>
        <w:rPr>
          <w:rFonts w:ascii="Tahoma" w:hAnsi="Tahoma" w:cs="Tahoma"/>
          <w:lang w:val="el-GR"/>
        </w:rPr>
      </w:pPr>
      <w:r w:rsidRPr="00E307B0">
        <w:rPr>
          <w:rFonts w:ascii="Tahoma" w:hAnsi="Tahoma" w:cs="Tahoma"/>
          <w:lang w:val="el-GR"/>
        </w:rPr>
        <w:t>Λοιπός Εξοπλισμός</w:t>
      </w:r>
    </w:p>
    <w:p w14:paraId="78918624" w14:textId="77777777" w:rsidR="004254C5" w:rsidRPr="00E307B0" w:rsidRDefault="004254C5" w:rsidP="00BA4DDC">
      <w:pPr>
        <w:pStyle w:val="af2"/>
        <w:numPr>
          <w:ilvl w:val="0"/>
          <w:numId w:val="24"/>
        </w:numPr>
        <w:spacing w:before="40" w:after="40" w:line="240" w:lineRule="auto"/>
        <w:ind w:left="714" w:hanging="357"/>
        <w:rPr>
          <w:rFonts w:ascii="Tahoma" w:hAnsi="Tahoma" w:cs="Tahoma"/>
          <w:lang w:val="el-GR"/>
        </w:rPr>
      </w:pPr>
      <w:r w:rsidRPr="00E307B0">
        <w:rPr>
          <w:rFonts w:ascii="Tahoma" w:hAnsi="Tahoma" w:cs="Tahoma"/>
          <w:lang w:val="el-GR"/>
        </w:rPr>
        <w:t>Εξοπλισμός ΑΠΕ</w:t>
      </w:r>
    </w:p>
    <w:p w14:paraId="01D4068C" w14:textId="77777777" w:rsidR="004254C5" w:rsidRPr="00E307B0" w:rsidRDefault="004254C5" w:rsidP="00BA4DDC">
      <w:pPr>
        <w:pStyle w:val="af2"/>
        <w:numPr>
          <w:ilvl w:val="0"/>
          <w:numId w:val="24"/>
        </w:numPr>
        <w:spacing w:before="40" w:after="40" w:line="240" w:lineRule="auto"/>
        <w:ind w:left="714" w:hanging="357"/>
        <w:rPr>
          <w:rFonts w:ascii="Tahoma" w:hAnsi="Tahoma" w:cs="Tahoma"/>
          <w:lang w:val="el-GR"/>
        </w:rPr>
      </w:pPr>
      <w:r w:rsidRPr="00E307B0">
        <w:rPr>
          <w:rFonts w:ascii="Tahoma" w:hAnsi="Tahoma" w:cs="Tahoma"/>
          <w:lang w:val="el-GR"/>
        </w:rPr>
        <w:lastRenderedPageBreak/>
        <w:t>Μελέτες</w:t>
      </w:r>
    </w:p>
    <w:p w14:paraId="3E0BD8E4" w14:textId="77777777" w:rsidR="004254C5" w:rsidRDefault="004254C5" w:rsidP="00BA4DDC">
      <w:pPr>
        <w:pStyle w:val="af2"/>
        <w:numPr>
          <w:ilvl w:val="0"/>
          <w:numId w:val="24"/>
        </w:numPr>
        <w:spacing w:before="40" w:after="40" w:line="240" w:lineRule="auto"/>
        <w:ind w:left="714" w:hanging="357"/>
        <w:rPr>
          <w:rFonts w:ascii="Tahoma" w:hAnsi="Tahoma" w:cs="Tahoma"/>
          <w:lang w:val="el-GR"/>
        </w:rPr>
      </w:pPr>
      <w:r w:rsidRPr="00E307B0">
        <w:rPr>
          <w:rFonts w:ascii="Tahoma" w:hAnsi="Tahoma" w:cs="Tahoma"/>
          <w:lang w:val="el-GR"/>
        </w:rPr>
        <w:t xml:space="preserve">Μελέτες εφαρμογής και πιστοποίησης συστημάτων και σημάτων ποιότητας </w:t>
      </w:r>
    </w:p>
    <w:p w14:paraId="678C66DD" w14:textId="77777777" w:rsidR="004254C5" w:rsidRPr="00E307B0" w:rsidRDefault="004254C5" w:rsidP="00BA4DDC">
      <w:pPr>
        <w:pStyle w:val="af2"/>
        <w:numPr>
          <w:ilvl w:val="0"/>
          <w:numId w:val="24"/>
        </w:numPr>
        <w:spacing w:before="40" w:after="40" w:line="240" w:lineRule="auto"/>
        <w:ind w:left="714" w:hanging="357"/>
        <w:rPr>
          <w:rFonts w:ascii="Tahoma" w:hAnsi="Tahoma" w:cs="Tahoma"/>
          <w:lang w:val="el-GR"/>
        </w:rPr>
      </w:pPr>
      <w:r w:rsidRPr="00E307B0">
        <w:rPr>
          <w:rFonts w:ascii="Tahoma" w:hAnsi="Tahoma" w:cs="Tahoma"/>
          <w:lang w:val="el-GR"/>
        </w:rPr>
        <w:t>Ανάπτυξη λογισμικού</w:t>
      </w:r>
    </w:p>
    <w:p w14:paraId="10531A6F" w14:textId="77777777" w:rsidR="004254C5" w:rsidRDefault="004254C5" w:rsidP="00BA4DDC">
      <w:pPr>
        <w:pStyle w:val="af2"/>
        <w:numPr>
          <w:ilvl w:val="0"/>
          <w:numId w:val="24"/>
        </w:numPr>
        <w:spacing w:before="40" w:after="40" w:line="240" w:lineRule="auto"/>
        <w:ind w:left="714" w:hanging="357"/>
        <w:rPr>
          <w:rFonts w:ascii="Tahoma" w:hAnsi="Tahoma" w:cs="Tahoma"/>
          <w:lang w:val="el-GR"/>
        </w:rPr>
      </w:pPr>
      <w:r w:rsidRPr="00E307B0">
        <w:rPr>
          <w:rFonts w:ascii="Tahoma" w:hAnsi="Tahoma" w:cs="Tahoma"/>
          <w:lang w:val="el-GR"/>
        </w:rPr>
        <w:t>Διαμόρφωση Χώρων</w:t>
      </w:r>
    </w:p>
    <w:p w14:paraId="1B1FF2CF" w14:textId="549BE7C7" w:rsidR="00A4547D" w:rsidRPr="003B0E73" w:rsidRDefault="008F5AEA" w:rsidP="003B0E73">
      <w:pPr>
        <w:spacing w:line="240" w:lineRule="auto"/>
        <w:ind w:left="360"/>
        <w:rPr>
          <w:rFonts w:ascii="Tahoma" w:hAnsi="Tahoma" w:cs="Tahoma"/>
          <w:lang w:val="el-GR"/>
        </w:rPr>
      </w:pPr>
      <w:r w:rsidRPr="000163DB">
        <w:rPr>
          <w:rFonts w:ascii="Tahoma" w:hAnsi="Tahoma" w:cs="Tahoma"/>
          <w:lang w:val="el-GR"/>
        </w:rPr>
        <w:t xml:space="preserve">Στο πλαίσιο της υποδράσης δεν είναι επιλέξιμη η διοργάνωση και η </w:t>
      </w:r>
      <w:r w:rsidR="00981AF0" w:rsidRPr="000163DB">
        <w:rPr>
          <w:rFonts w:ascii="Tahoma" w:hAnsi="Tahoma" w:cs="Tahoma"/>
          <w:lang w:val="el-GR"/>
        </w:rPr>
        <w:t>συμμετοχή</w:t>
      </w:r>
      <w:r w:rsidRPr="000163DB">
        <w:rPr>
          <w:rFonts w:ascii="Tahoma" w:hAnsi="Tahoma" w:cs="Tahoma"/>
          <w:lang w:val="el-GR"/>
        </w:rPr>
        <w:t xml:space="preserve"> σε εκθέσεις</w:t>
      </w:r>
      <w:r w:rsidR="00981AF0" w:rsidRPr="000163DB">
        <w:rPr>
          <w:rFonts w:ascii="Tahoma" w:hAnsi="Tahoma" w:cs="Tahoma"/>
          <w:lang w:val="el-GR"/>
        </w:rPr>
        <w:t xml:space="preserve">, η συμμετοχή με τουριστικούς </w:t>
      </w:r>
      <w:r w:rsidR="00981AF0" w:rsidRPr="000163DB">
        <w:rPr>
          <w:rFonts w:ascii="Tahoma" w:hAnsi="Tahoma" w:cs="Tahoma"/>
        </w:rPr>
        <w:t>operators</w:t>
      </w:r>
      <w:r w:rsidR="00981AF0" w:rsidRPr="000163DB">
        <w:rPr>
          <w:rFonts w:ascii="Tahoma" w:hAnsi="Tahoma" w:cs="Tahoma"/>
          <w:lang w:val="el-GR"/>
        </w:rPr>
        <w:t>, και η εκτύπωση ενημερωτικού υλικού.</w:t>
      </w:r>
    </w:p>
    <w:p w14:paraId="60F4145E" w14:textId="77777777" w:rsidR="00E307B0" w:rsidRPr="00E307B0" w:rsidRDefault="00C00F85" w:rsidP="00E307B0">
      <w:pPr>
        <w:tabs>
          <w:tab w:val="left" w:pos="8192"/>
        </w:tabs>
        <w:spacing w:before="240" w:line="160" w:lineRule="atLeast"/>
        <w:rPr>
          <w:rFonts w:ascii="Tahoma" w:hAnsi="Tahoma" w:cs="Tahoma"/>
          <w:szCs w:val="20"/>
          <w:lang w:val="el-GR"/>
        </w:rPr>
      </w:pPr>
      <w:r w:rsidRPr="00C00F85">
        <w:rPr>
          <w:rFonts w:ascii="Tahoma" w:hAnsi="Tahoma" w:cs="Tahoma"/>
          <w:b/>
          <w:szCs w:val="20"/>
          <w:lang w:val="el-GR"/>
        </w:rPr>
        <w:t>19.2.4.4</w:t>
      </w:r>
      <w:r w:rsidRPr="00C00F85">
        <w:rPr>
          <w:rFonts w:ascii="Tahoma" w:hAnsi="Tahoma" w:cs="Tahoma"/>
          <w:szCs w:val="20"/>
          <w:lang w:val="el-GR"/>
        </w:rPr>
        <w:t xml:space="preserve"> </w:t>
      </w:r>
      <w:r w:rsidR="00E307B0" w:rsidRPr="00E307B0">
        <w:rPr>
          <w:rFonts w:ascii="Tahoma" w:hAnsi="Tahoma" w:cs="Tahoma"/>
          <w:szCs w:val="20"/>
          <w:lang w:val="el-GR"/>
        </w:rPr>
        <w:t>Ενίσχυση πολιτιστικών εκδηλώσεων.</w:t>
      </w:r>
    </w:p>
    <w:p w14:paraId="448A648C" w14:textId="1FF3BF87" w:rsidR="003F16A1" w:rsidRDefault="00D21301" w:rsidP="00BC7329">
      <w:pPr>
        <w:tabs>
          <w:tab w:val="left" w:pos="8192"/>
        </w:tabs>
        <w:spacing w:line="160" w:lineRule="atLeast"/>
        <w:rPr>
          <w:rFonts w:ascii="Tahoma" w:hAnsi="Tahoma" w:cs="Tahoma"/>
          <w:szCs w:val="20"/>
          <w:lang w:val="el-GR"/>
        </w:rPr>
      </w:pPr>
      <w:r w:rsidRPr="00D21301">
        <w:rPr>
          <w:rFonts w:ascii="Tahoma" w:hAnsi="Tahoma" w:cs="Tahoma"/>
          <w:szCs w:val="20"/>
          <w:lang w:val="el-GR"/>
        </w:rPr>
        <w:t xml:space="preserve">Η υπο-δράση περιλαμβάνει ενέργειες προβολής, ανάδειξης και αξιοποίησης των πολιτιστικών εκδηλώσεων της περιοχής παρέμβασης. </w:t>
      </w:r>
      <w:r w:rsidR="00E307B0" w:rsidRPr="00E307B0">
        <w:rPr>
          <w:rFonts w:ascii="Tahoma" w:hAnsi="Tahoma" w:cs="Tahoma"/>
          <w:szCs w:val="20"/>
          <w:lang w:val="el-GR"/>
        </w:rPr>
        <w:t xml:space="preserve">Οι πράξεις που δύναται να υλοποιηθούν θα πρέπει να συνδέονται με άμεσο τρόπο με την προβολή / διατήρηση των τοπικών στοιχείων της περιοχής όπως για παράδειγμα η παράδοση, τα έθιμα, η λαογραφία, η ιστορία, τα τοπικά προϊόντα και επαγγέλματα. Η ενίσχυση αφορά </w:t>
      </w:r>
      <w:r w:rsidR="00FA7E65">
        <w:rPr>
          <w:rFonts w:ascii="Tahoma" w:hAnsi="Tahoma" w:cs="Tahoma"/>
          <w:szCs w:val="20"/>
          <w:lang w:val="el-GR"/>
        </w:rPr>
        <w:t xml:space="preserve">αποκλειστικά </w:t>
      </w:r>
      <w:r w:rsidR="00E307B0" w:rsidRPr="00E307B0">
        <w:rPr>
          <w:rFonts w:ascii="Tahoma" w:hAnsi="Tahoma" w:cs="Tahoma"/>
          <w:szCs w:val="20"/>
          <w:lang w:val="el-GR"/>
        </w:rPr>
        <w:t>σε πράξεις άυλου χαρακτήρα.</w:t>
      </w:r>
      <w:r w:rsidR="003F16A1">
        <w:rPr>
          <w:rFonts w:ascii="Tahoma" w:hAnsi="Tahoma" w:cs="Tahoma"/>
          <w:szCs w:val="20"/>
          <w:lang w:val="el-GR"/>
        </w:rPr>
        <w:t xml:space="preserve"> Επισημαίνεται ότι οι εκδηλώσεις ή οι λοιπές πράξεις που θα ενταχθούν θα πρέπει να </w:t>
      </w:r>
      <w:r w:rsidR="0056030C">
        <w:rPr>
          <w:rFonts w:ascii="Tahoma" w:hAnsi="Tahoma" w:cs="Tahoma"/>
          <w:szCs w:val="20"/>
          <w:lang w:val="el-GR"/>
        </w:rPr>
        <w:t>έ</w:t>
      </w:r>
      <w:r w:rsidR="003F16A1">
        <w:rPr>
          <w:rFonts w:ascii="Tahoma" w:hAnsi="Tahoma" w:cs="Tahoma"/>
          <w:szCs w:val="20"/>
          <w:lang w:val="el-GR"/>
        </w:rPr>
        <w:t xml:space="preserve">χουν </w:t>
      </w:r>
      <w:r w:rsidR="0056030C">
        <w:rPr>
          <w:rFonts w:ascii="Tahoma" w:hAnsi="Tahoma" w:cs="Tahoma"/>
          <w:szCs w:val="20"/>
          <w:lang w:val="el-GR"/>
        </w:rPr>
        <w:t xml:space="preserve">ως </w:t>
      </w:r>
      <w:r w:rsidR="003F16A1">
        <w:rPr>
          <w:rFonts w:ascii="Tahoma" w:hAnsi="Tahoma" w:cs="Tahoma"/>
          <w:szCs w:val="20"/>
          <w:lang w:val="el-GR"/>
        </w:rPr>
        <w:t>στόχο τη διατήρηση των πολιτιστικών</w:t>
      </w:r>
      <w:r w:rsidR="0056030C">
        <w:rPr>
          <w:rFonts w:ascii="Tahoma" w:hAnsi="Tahoma" w:cs="Tahoma"/>
          <w:szCs w:val="20"/>
          <w:lang w:val="el-GR"/>
        </w:rPr>
        <w:t>/</w:t>
      </w:r>
      <w:r w:rsidR="003F16A1">
        <w:rPr>
          <w:rFonts w:ascii="Tahoma" w:hAnsi="Tahoma" w:cs="Tahoma"/>
          <w:szCs w:val="20"/>
          <w:lang w:val="el-GR"/>
        </w:rPr>
        <w:t xml:space="preserve"> ιστορικών </w:t>
      </w:r>
      <w:r w:rsidR="0056030C">
        <w:rPr>
          <w:rFonts w:ascii="Tahoma" w:hAnsi="Tahoma" w:cs="Tahoma"/>
          <w:szCs w:val="20"/>
          <w:lang w:val="el-GR"/>
        </w:rPr>
        <w:t>/</w:t>
      </w:r>
      <w:r w:rsidR="003F16A1">
        <w:rPr>
          <w:rFonts w:ascii="Tahoma" w:hAnsi="Tahoma" w:cs="Tahoma"/>
          <w:szCs w:val="20"/>
          <w:lang w:val="el-GR"/>
        </w:rPr>
        <w:t xml:space="preserve"> περιβαλλοντικών κλπ στοιχείων της περιοχής </w:t>
      </w:r>
      <w:r w:rsidR="0056030C">
        <w:rPr>
          <w:rFonts w:ascii="Tahoma" w:hAnsi="Tahoma" w:cs="Tahoma"/>
          <w:szCs w:val="20"/>
          <w:lang w:val="el-GR"/>
        </w:rPr>
        <w:t xml:space="preserve">ή τη </w:t>
      </w:r>
      <w:r w:rsidR="003F16A1">
        <w:rPr>
          <w:rFonts w:ascii="Tahoma" w:hAnsi="Tahoma" w:cs="Tahoma"/>
          <w:szCs w:val="20"/>
          <w:lang w:val="el-GR"/>
        </w:rPr>
        <w:t xml:space="preserve">βελτίωση της ποιότητας ζωής των μόνιμων κατοίκων και όχι την προσέλκυση τουριστών ή την άμεση ή έμμεση προβολή ιδιωτικών συμφερόντων. </w:t>
      </w:r>
    </w:p>
    <w:p w14:paraId="29819774" w14:textId="5EB8A4DE" w:rsidR="00BC7329" w:rsidRPr="00BC7329" w:rsidRDefault="00F03063" w:rsidP="00BC7329">
      <w:pPr>
        <w:tabs>
          <w:tab w:val="left" w:pos="8192"/>
        </w:tabs>
        <w:spacing w:line="160" w:lineRule="atLeast"/>
        <w:rPr>
          <w:rFonts w:ascii="Tahoma" w:hAnsi="Tahoma" w:cs="Tahoma"/>
          <w:b/>
          <w:szCs w:val="20"/>
          <w:lang w:val="el-GR"/>
        </w:rPr>
      </w:pPr>
      <w:r>
        <w:rPr>
          <w:rFonts w:ascii="Tahoma" w:hAnsi="Tahoma" w:cs="Tahoma"/>
          <w:b/>
          <w:szCs w:val="20"/>
          <w:lang w:val="el-GR"/>
        </w:rPr>
        <w:t>Στόχος της Υποδράση</w:t>
      </w:r>
      <w:r w:rsidR="0096024B">
        <w:rPr>
          <w:rFonts w:ascii="Tahoma" w:hAnsi="Tahoma" w:cs="Tahoma"/>
          <w:b/>
          <w:szCs w:val="20"/>
          <w:lang w:val="el-GR"/>
        </w:rPr>
        <w:t xml:space="preserve">ς </w:t>
      </w:r>
      <w:bookmarkStart w:id="2" w:name="_Hlk503948519"/>
      <w:r w:rsidR="00BC7329">
        <w:rPr>
          <w:rFonts w:ascii="Tahoma" w:hAnsi="Tahoma" w:cs="Tahoma"/>
          <w:b/>
          <w:szCs w:val="20"/>
          <w:lang w:val="el-GR"/>
        </w:rPr>
        <w:t xml:space="preserve">είναι </w:t>
      </w:r>
      <w:r w:rsidR="00BC7329" w:rsidRPr="00BC7329">
        <w:rPr>
          <w:rFonts w:ascii="Tahoma" w:hAnsi="Tahoma" w:cs="Tahoma"/>
          <w:szCs w:val="20"/>
          <w:lang w:val="el-GR"/>
        </w:rPr>
        <w:t xml:space="preserve">η υποστήριξη των πολιτιστικών φορέων για τη διοργάνωση εκδηλώσεων πολιτισμού </w:t>
      </w:r>
      <w:r w:rsidR="009E1D50">
        <w:rPr>
          <w:rFonts w:ascii="Tahoma" w:hAnsi="Tahoma" w:cs="Tahoma"/>
          <w:szCs w:val="20"/>
          <w:lang w:val="el-GR"/>
        </w:rPr>
        <w:t xml:space="preserve">και η </w:t>
      </w:r>
      <w:r w:rsidR="00BC7329" w:rsidRPr="00BC7329">
        <w:rPr>
          <w:rFonts w:ascii="Tahoma" w:hAnsi="Tahoma" w:cs="Tahoma"/>
          <w:szCs w:val="20"/>
          <w:lang w:val="el-GR"/>
        </w:rPr>
        <w:t>δημιουργία, ανάδειξη, βελτίωση και αξιοποίηση του πολιτιστικού πλούτου και υποδομών</w:t>
      </w:r>
    </w:p>
    <w:bookmarkEnd w:id="2"/>
    <w:p w14:paraId="60B8F446" w14:textId="77777777" w:rsidR="00312F78" w:rsidRDefault="00312F78" w:rsidP="00312F78">
      <w:pPr>
        <w:tabs>
          <w:tab w:val="left" w:pos="8192"/>
        </w:tabs>
        <w:spacing w:before="240" w:line="160" w:lineRule="atLeast"/>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 :</w:t>
      </w:r>
      <w:r w:rsidR="00053EF2" w:rsidRPr="00053EF2">
        <w:rPr>
          <w:rFonts w:ascii="Tahoma" w:hAnsi="Tahoma" w:cs="Tahoma"/>
          <w:szCs w:val="20"/>
          <w:lang w:val="el-GR"/>
        </w:rPr>
        <w:t xml:space="preserve"> Το σύνολο της περιοχής παρέμβασης</w:t>
      </w:r>
    </w:p>
    <w:p w14:paraId="677EB2EB" w14:textId="12D9F23E" w:rsidR="0056030C" w:rsidRPr="0056030C" w:rsidRDefault="0002621B" w:rsidP="0056030C">
      <w:pPr>
        <w:spacing w:before="0" w:after="0" w:line="240" w:lineRule="auto"/>
        <w:contextualSpacing/>
        <w:rPr>
          <w:rFonts w:ascii="Tahoma" w:hAnsi="Tahoma" w:cs="Tahoma"/>
          <w:szCs w:val="20"/>
          <w:lang w:val="el-GR"/>
        </w:rPr>
      </w:pPr>
      <w:r>
        <w:rPr>
          <w:rFonts w:ascii="Tahoma" w:hAnsi="Tahoma" w:cs="Tahoma"/>
          <w:b/>
          <w:szCs w:val="20"/>
          <w:lang w:val="el-GR"/>
        </w:rPr>
        <w:t xml:space="preserve">Δυνητικοί </w:t>
      </w:r>
      <w:r w:rsidR="00E1527E">
        <w:rPr>
          <w:rFonts w:ascii="Tahoma" w:hAnsi="Tahoma" w:cs="Tahoma"/>
          <w:b/>
          <w:szCs w:val="20"/>
          <w:lang w:val="el-GR"/>
        </w:rPr>
        <w:t>δ</w:t>
      </w:r>
      <w:r w:rsidR="00E1527E" w:rsidRPr="0056030C">
        <w:rPr>
          <w:rFonts w:ascii="Tahoma" w:hAnsi="Tahoma" w:cs="Tahoma"/>
          <w:b/>
          <w:szCs w:val="20"/>
          <w:lang w:val="el-GR"/>
        </w:rPr>
        <w:t>ικαιούχοι</w:t>
      </w:r>
      <w:r w:rsidR="00E1527E">
        <w:rPr>
          <w:rFonts w:ascii="Tahoma" w:hAnsi="Tahoma" w:cs="Tahoma"/>
          <w:b/>
          <w:szCs w:val="20"/>
          <w:lang w:val="el-GR"/>
        </w:rPr>
        <w:t xml:space="preserve"> υποδράσης </w:t>
      </w:r>
      <w:r w:rsidR="0056030C">
        <w:rPr>
          <w:rFonts w:ascii="Tahoma" w:hAnsi="Tahoma" w:cs="Tahoma"/>
          <w:szCs w:val="20"/>
          <w:lang w:val="el-GR"/>
        </w:rPr>
        <w:t xml:space="preserve">: </w:t>
      </w:r>
      <w:r w:rsidR="0056030C" w:rsidRPr="0056030C">
        <w:rPr>
          <w:rFonts w:ascii="Tahoma" w:hAnsi="Tahoma" w:cs="Tahoma"/>
          <w:szCs w:val="20"/>
          <w:lang w:val="el-GR"/>
        </w:rPr>
        <w:t>Συλλογικοί φορείς, σωματεία, ΑΜΚΕ, λοιπές ΜΚΟ – ΝΠΙΔ στο καταστατικό των οποίων προβλέπεται η υλοποίηση αντίστοιχων έργων</w:t>
      </w:r>
    </w:p>
    <w:p w14:paraId="441C13BE" w14:textId="4C7623B5" w:rsidR="00A174D2" w:rsidRPr="00A174D2" w:rsidRDefault="00A174D2" w:rsidP="00A174D2">
      <w:pPr>
        <w:tabs>
          <w:tab w:val="left" w:pos="8192"/>
        </w:tabs>
        <w:spacing w:line="160" w:lineRule="atLeast"/>
        <w:rPr>
          <w:rFonts w:ascii="Tahoma" w:hAnsi="Tahoma" w:cs="Tahoma"/>
          <w:szCs w:val="20"/>
          <w:lang w:val="el-GR"/>
        </w:rPr>
      </w:pPr>
      <w:r>
        <w:rPr>
          <w:rFonts w:ascii="Tahoma" w:hAnsi="Tahoma" w:cs="Tahoma"/>
          <w:b/>
          <w:szCs w:val="20"/>
          <w:lang w:val="el-GR"/>
        </w:rPr>
        <w:t xml:space="preserve">Ποσοστό Επιχορήγησης : </w:t>
      </w:r>
      <w:r w:rsidRPr="00A174D2">
        <w:rPr>
          <w:rFonts w:ascii="Tahoma" w:hAnsi="Tahoma" w:cs="Tahoma"/>
          <w:szCs w:val="20"/>
          <w:lang w:val="el-GR"/>
        </w:rPr>
        <w:t xml:space="preserve">Σε περίπτωση </w:t>
      </w:r>
      <w:r>
        <w:rPr>
          <w:rFonts w:ascii="Tahoma" w:hAnsi="Tahoma" w:cs="Tahoma"/>
          <w:szCs w:val="20"/>
          <w:lang w:val="el-GR"/>
        </w:rPr>
        <w:t xml:space="preserve">κατά την οποία από την υλοποίηση της πράξης δεν </w:t>
      </w:r>
      <w:r w:rsidRPr="00A174D2">
        <w:rPr>
          <w:rFonts w:ascii="Tahoma" w:hAnsi="Tahoma" w:cs="Tahoma"/>
          <w:szCs w:val="20"/>
          <w:lang w:val="el-GR"/>
        </w:rPr>
        <w:t xml:space="preserve"> προκύπτει στους δικαιούχους  κέρδος το ποσοστό ενίσχυσης είναι 100%.  </w:t>
      </w:r>
    </w:p>
    <w:p w14:paraId="1E0D32AA" w14:textId="07BDEB1A" w:rsidR="0056030C" w:rsidRPr="00053EF2" w:rsidRDefault="00A174D2" w:rsidP="00EB342B">
      <w:pPr>
        <w:tabs>
          <w:tab w:val="left" w:pos="8192"/>
        </w:tabs>
        <w:spacing w:line="160" w:lineRule="atLeast"/>
        <w:rPr>
          <w:rFonts w:ascii="Tahoma" w:hAnsi="Tahoma" w:cs="Tahoma"/>
          <w:szCs w:val="20"/>
          <w:lang w:val="el-GR"/>
        </w:rPr>
      </w:pPr>
      <w:r w:rsidRPr="00A174D2">
        <w:rPr>
          <w:rFonts w:ascii="Tahoma" w:hAnsi="Tahoma" w:cs="Tahoma"/>
          <w:szCs w:val="20"/>
          <w:lang w:val="el-GR"/>
        </w:rPr>
        <w:t>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  Εναλλακτικά στις περιπτώσεις εφαρμογής των άρθρων 53 και 55 του Καν. 651/14, το μέγιστο ποσοστό ενίσχυσης δύναται να καθοριστεί στο 80% των επιλέξιμων δαπανών χωρίς τη διεξαγωγή χρηματοοικονομικής ανάλυσης.</w:t>
      </w:r>
    </w:p>
    <w:p w14:paraId="32800B3B" w14:textId="4E2EE41A" w:rsidR="001F64E2" w:rsidRDefault="001F64E2" w:rsidP="001F64E2">
      <w:pPr>
        <w:tabs>
          <w:tab w:val="left" w:pos="8192"/>
        </w:tabs>
        <w:spacing w:before="240" w:line="160" w:lineRule="atLeast"/>
        <w:rPr>
          <w:rFonts w:ascii="Tahoma" w:hAnsi="Tahoma" w:cs="Tahoma"/>
          <w:szCs w:val="20"/>
          <w:lang w:val="el-GR"/>
        </w:rPr>
      </w:pPr>
      <w:r w:rsidRPr="001F64E2">
        <w:rPr>
          <w:rFonts w:ascii="Tahoma" w:hAnsi="Tahoma" w:cs="Tahoma"/>
          <w:szCs w:val="20"/>
          <w:lang w:val="el-GR"/>
        </w:rPr>
        <w:t xml:space="preserve">Για τις επιλέξιμες δαπάνες της </w:t>
      </w:r>
      <w:r w:rsidR="0002621B" w:rsidRPr="001F64E2">
        <w:rPr>
          <w:rFonts w:ascii="Tahoma" w:hAnsi="Tahoma" w:cs="Tahoma"/>
          <w:szCs w:val="20"/>
          <w:lang w:val="el-GR"/>
        </w:rPr>
        <w:t>υποδράση</w:t>
      </w:r>
      <w:r w:rsidR="0002621B">
        <w:rPr>
          <w:rFonts w:ascii="Tahoma" w:hAnsi="Tahoma" w:cs="Tahoma"/>
          <w:szCs w:val="20"/>
          <w:lang w:val="el-GR"/>
        </w:rPr>
        <w:t>ς</w:t>
      </w:r>
      <w:r w:rsidRPr="001F64E2">
        <w:rPr>
          <w:rFonts w:ascii="Tahoma" w:hAnsi="Tahoma" w:cs="Tahoma"/>
          <w:szCs w:val="20"/>
          <w:lang w:val="el-GR"/>
        </w:rPr>
        <w:t xml:space="preserve"> το συνολικό επιλέξιμο κόστος θα ανέρχεται μέχρι </w:t>
      </w:r>
      <w:r w:rsidR="00B24889">
        <w:rPr>
          <w:rFonts w:ascii="Tahoma" w:hAnsi="Tahoma" w:cs="Tahoma"/>
          <w:szCs w:val="20"/>
          <w:lang w:val="el-GR"/>
        </w:rPr>
        <w:t xml:space="preserve">50.000,00 € </w:t>
      </w:r>
      <w:r w:rsidR="009D69CC" w:rsidRPr="004966BF">
        <w:rPr>
          <w:rFonts w:ascii="Tahoma" w:hAnsi="Tahoma" w:cs="Tahoma"/>
          <w:szCs w:val="20"/>
          <w:lang w:val="el-GR"/>
        </w:rPr>
        <w:t>(καθώς αφορά αποκλειστικά ενέργειες άυλου χαρακτήρα)</w:t>
      </w:r>
      <w:r w:rsidR="009D69CC" w:rsidRPr="009D69CC">
        <w:rPr>
          <w:rFonts w:ascii="Tahoma" w:hAnsi="Tahoma" w:cs="Tahoma"/>
          <w:szCs w:val="20"/>
          <w:lang w:val="el-GR"/>
        </w:rPr>
        <w:t xml:space="preserve"> </w:t>
      </w:r>
      <w:r w:rsidRPr="001F64E2">
        <w:rPr>
          <w:rFonts w:ascii="Tahoma" w:hAnsi="Tahoma" w:cs="Tahoma"/>
          <w:szCs w:val="20"/>
          <w:lang w:val="el-GR"/>
        </w:rPr>
        <w:t xml:space="preserve">και θα </w:t>
      </w:r>
      <w:r w:rsidR="00A90092" w:rsidRPr="001F64E2">
        <w:rPr>
          <w:rFonts w:ascii="Tahoma" w:hAnsi="Tahoma" w:cs="Tahoma"/>
          <w:szCs w:val="20"/>
          <w:lang w:val="el-GR"/>
        </w:rPr>
        <w:t>καλύπ</w:t>
      </w:r>
      <w:r w:rsidR="00A90092">
        <w:rPr>
          <w:rFonts w:ascii="Tahoma" w:hAnsi="Tahoma" w:cs="Tahoma"/>
          <w:szCs w:val="20"/>
          <w:lang w:val="el-GR"/>
        </w:rPr>
        <w:t>τει</w:t>
      </w:r>
      <w:r w:rsidR="00A90092" w:rsidRPr="001F64E2">
        <w:rPr>
          <w:rFonts w:ascii="Tahoma" w:hAnsi="Tahoma" w:cs="Tahoma"/>
          <w:szCs w:val="20"/>
          <w:lang w:val="el-GR"/>
        </w:rPr>
        <w:t xml:space="preserve"> </w:t>
      </w:r>
      <w:r w:rsidRPr="001F64E2">
        <w:rPr>
          <w:rFonts w:ascii="Tahoma" w:hAnsi="Tahoma" w:cs="Tahoma"/>
          <w:szCs w:val="20"/>
          <w:lang w:val="el-GR"/>
        </w:rPr>
        <w:t xml:space="preserve">δαπάνες που ενδεικτικά θα αφορούν σε: </w:t>
      </w:r>
    </w:p>
    <w:p w14:paraId="753B9C30" w14:textId="77777777" w:rsidR="00D2703A" w:rsidRDefault="00D2703A" w:rsidP="00BA4DDC">
      <w:pPr>
        <w:pStyle w:val="af2"/>
        <w:numPr>
          <w:ilvl w:val="0"/>
          <w:numId w:val="25"/>
        </w:numPr>
        <w:tabs>
          <w:tab w:val="left" w:pos="8192"/>
        </w:tabs>
        <w:spacing w:before="40" w:after="40" w:line="240" w:lineRule="auto"/>
        <w:ind w:left="782" w:hanging="357"/>
        <w:rPr>
          <w:rFonts w:ascii="Tahoma" w:hAnsi="Tahoma" w:cs="Tahoma"/>
          <w:szCs w:val="20"/>
          <w:lang w:val="el-GR"/>
        </w:rPr>
      </w:pPr>
      <w:r>
        <w:rPr>
          <w:rFonts w:ascii="Tahoma" w:hAnsi="Tahoma" w:cs="Tahoma"/>
          <w:szCs w:val="20"/>
          <w:lang w:val="el-GR"/>
        </w:rPr>
        <w:t xml:space="preserve">Σχεδιασμός και παραγωγή πληροφοριακού και διαφημιστικού υλικού </w:t>
      </w:r>
    </w:p>
    <w:p w14:paraId="0AE3E1C4" w14:textId="77777777" w:rsidR="00D2703A" w:rsidRDefault="00D2703A" w:rsidP="00BA4DDC">
      <w:pPr>
        <w:pStyle w:val="af2"/>
        <w:numPr>
          <w:ilvl w:val="0"/>
          <w:numId w:val="25"/>
        </w:numPr>
        <w:tabs>
          <w:tab w:val="left" w:pos="8192"/>
        </w:tabs>
        <w:spacing w:before="40" w:after="40" w:line="240" w:lineRule="auto"/>
        <w:ind w:left="782" w:hanging="357"/>
        <w:rPr>
          <w:rFonts w:ascii="Tahoma" w:hAnsi="Tahoma" w:cs="Tahoma"/>
          <w:szCs w:val="20"/>
          <w:lang w:val="el-GR"/>
        </w:rPr>
      </w:pPr>
      <w:r>
        <w:rPr>
          <w:rFonts w:ascii="Tahoma" w:hAnsi="Tahoma" w:cs="Tahoma"/>
          <w:szCs w:val="20"/>
          <w:lang w:val="el-GR"/>
        </w:rPr>
        <w:t>Διαφημιστικές καταχωρήσεις</w:t>
      </w:r>
    </w:p>
    <w:p w14:paraId="6358C749" w14:textId="77777777" w:rsidR="00D2703A" w:rsidRDefault="00D2703A" w:rsidP="00BA4DDC">
      <w:pPr>
        <w:pStyle w:val="af2"/>
        <w:numPr>
          <w:ilvl w:val="0"/>
          <w:numId w:val="25"/>
        </w:numPr>
        <w:tabs>
          <w:tab w:val="left" w:pos="8192"/>
        </w:tabs>
        <w:spacing w:before="40" w:after="40" w:line="240" w:lineRule="auto"/>
        <w:ind w:left="782" w:hanging="357"/>
        <w:rPr>
          <w:rFonts w:ascii="Tahoma" w:hAnsi="Tahoma" w:cs="Tahoma"/>
          <w:szCs w:val="20"/>
          <w:lang w:val="el-GR"/>
        </w:rPr>
      </w:pPr>
      <w:r>
        <w:rPr>
          <w:rFonts w:ascii="Tahoma" w:hAnsi="Tahoma" w:cs="Tahoma"/>
          <w:szCs w:val="20"/>
          <w:lang w:val="el-GR"/>
        </w:rPr>
        <w:t>Αξιοποίηση διαδικτύου</w:t>
      </w:r>
    </w:p>
    <w:p w14:paraId="5FE2265E" w14:textId="77777777" w:rsidR="00D2703A" w:rsidRPr="009F378C" w:rsidRDefault="00D2703A" w:rsidP="00BA4DDC">
      <w:pPr>
        <w:pStyle w:val="af2"/>
        <w:numPr>
          <w:ilvl w:val="0"/>
          <w:numId w:val="25"/>
        </w:numPr>
        <w:tabs>
          <w:tab w:val="left" w:pos="8192"/>
        </w:tabs>
        <w:spacing w:before="40" w:after="40" w:line="240" w:lineRule="auto"/>
        <w:ind w:left="782" w:hanging="357"/>
        <w:rPr>
          <w:rFonts w:ascii="Tahoma" w:hAnsi="Tahoma" w:cs="Tahoma"/>
          <w:szCs w:val="20"/>
          <w:lang w:val="el-GR"/>
        </w:rPr>
      </w:pPr>
      <w:r w:rsidRPr="009F378C">
        <w:rPr>
          <w:rFonts w:ascii="Tahoma" w:hAnsi="Tahoma" w:cs="Tahoma"/>
          <w:szCs w:val="20"/>
          <w:lang w:val="el-GR"/>
        </w:rPr>
        <w:t xml:space="preserve">Διεξαγωγή ημερίδων εκδηλώσεων ενημέρωσης και προβολής </w:t>
      </w:r>
    </w:p>
    <w:p w14:paraId="01E6BEBE" w14:textId="77777777" w:rsidR="00796C53" w:rsidRDefault="00796C53" w:rsidP="00BA4DDC">
      <w:pPr>
        <w:pStyle w:val="af2"/>
        <w:numPr>
          <w:ilvl w:val="0"/>
          <w:numId w:val="25"/>
        </w:numPr>
        <w:tabs>
          <w:tab w:val="left" w:pos="8192"/>
        </w:tabs>
        <w:spacing w:before="40" w:after="40" w:line="240" w:lineRule="auto"/>
        <w:ind w:left="782" w:hanging="357"/>
        <w:rPr>
          <w:rFonts w:ascii="Tahoma" w:hAnsi="Tahoma" w:cs="Tahoma"/>
          <w:szCs w:val="20"/>
          <w:lang w:val="el-GR"/>
        </w:rPr>
      </w:pPr>
      <w:r>
        <w:rPr>
          <w:rFonts w:ascii="Tahoma" w:hAnsi="Tahoma" w:cs="Tahoma"/>
          <w:szCs w:val="20"/>
          <w:lang w:val="el-GR"/>
        </w:rPr>
        <w:t>Μίσθωση χώρων και εξοπλισμού</w:t>
      </w:r>
    </w:p>
    <w:p w14:paraId="0C30234B" w14:textId="77777777" w:rsidR="00796C53" w:rsidRDefault="00796C53" w:rsidP="00BA4DDC">
      <w:pPr>
        <w:pStyle w:val="af2"/>
        <w:numPr>
          <w:ilvl w:val="0"/>
          <w:numId w:val="25"/>
        </w:numPr>
        <w:tabs>
          <w:tab w:val="left" w:pos="8192"/>
        </w:tabs>
        <w:spacing w:before="40" w:after="40" w:line="240" w:lineRule="auto"/>
        <w:ind w:left="782" w:hanging="357"/>
        <w:rPr>
          <w:rFonts w:ascii="Tahoma" w:hAnsi="Tahoma" w:cs="Tahoma"/>
          <w:szCs w:val="20"/>
          <w:lang w:val="el-GR"/>
        </w:rPr>
      </w:pPr>
      <w:r>
        <w:rPr>
          <w:rFonts w:ascii="Tahoma" w:hAnsi="Tahoma" w:cs="Tahoma"/>
          <w:szCs w:val="20"/>
          <w:lang w:val="el-GR"/>
        </w:rPr>
        <w:t>Διαμόρφωση χώρων</w:t>
      </w:r>
    </w:p>
    <w:p w14:paraId="2DC6A46E" w14:textId="77777777" w:rsidR="00796C53" w:rsidRDefault="00796C53" w:rsidP="00BA4DDC">
      <w:pPr>
        <w:pStyle w:val="af2"/>
        <w:numPr>
          <w:ilvl w:val="0"/>
          <w:numId w:val="25"/>
        </w:numPr>
        <w:tabs>
          <w:tab w:val="left" w:pos="8192"/>
        </w:tabs>
        <w:spacing w:before="40" w:after="40" w:line="240" w:lineRule="auto"/>
        <w:ind w:left="782" w:hanging="357"/>
        <w:rPr>
          <w:rFonts w:ascii="Tahoma" w:hAnsi="Tahoma" w:cs="Tahoma"/>
          <w:szCs w:val="20"/>
          <w:lang w:val="el-GR"/>
        </w:rPr>
      </w:pPr>
      <w:r>
        <w:rPr>
          <w:rFonts w:ascii="Tahoma" w:hAnsi="Tahoma" w:cs="Tahoma"/>
          <w:szCs w:val="20"/>
          <w:lang w:val="el-GR"/>
        </w:rPr>
        <w:t xml:space="preserve">Συμμετοχή </w:t>
      </w:r>
      <w:r w:rsidR="007E5DFE" w:rsidRPr="007E5DFE">
        <w:rPr>
          <w:rFonts w:ascii="Tahoma" w:hAnsi="Tahoma" w:cs="Tahoma"/>
          <w:szCs w:val="20"/>
          <w:lang w:val="el-GR"/>
        </w:rPr>
        <w:t>άμεσα</w:t>
      </w:r>
      <w:r w:rsidR="00981AF0" w:rsidRPr="007E5DFE">
        <w:rPr>
          <w:rFonts w:ascii="Tahoma" w:hAnsi="Tahoma" w:cs="Tahoma"/>
          <w:szCs w:val="20"/>
          <w:lang w:val="el-GR"/>
        </w:rPr>
        <w:t xml:space="preserve"> </w:t>
      </w:r>
      <w:r w:rsidR="007E5DFE" w:rsidRPr="007E5DFE">
        <w:rPr>
          <w:rFonts w:ascii="Tahoma" w:hAnsi="Tahoma" w:cs="Tahoma"/>
          <w:szCs w:val="20"/>
          <w:lang w:val="el-GR"/>
        </w:rPr>
        <w:t>εμπλεκόμενων</w:t>
      </w:r>
      <w:r w:rsidR="00981AF0" w:rsidRPr="007E5DFE">
        <w:rPr>
          <w:rFonts w:ascii="Tahoma" w:hAnsi="Tahoma" w:cs="Tahoma"/>
          <w:szCs w:val="20"/>
          <w:lang w:val="el-GR"/>
        </w:rPr>
        <w:t xml:space="preserve"> </w:t>
      </w:r>
      <w:r w:rsidR="00981AF0">
        <w:rPr>
          <w:rFonts w:ascii="Tahoma" w:hAnsi="Tahoma" w:cs="Tahoma"/>
          <w:szCs w:val="20"/>
          <w:lang w:val="el-GR"/>
        </w:rPr>
        <w:t>φορέων -προσώπων</w:t>
      </w:r>
      <w:r>
        <w:rPr>
          <w:rFonts w:ascii="Tahoma" w:hAnsi="Tahoma" w:cs="Tahoma"/>
          <w:szCs w:val="20"/>
          <w:lang w:val="el-GR"/>
        </w:rPr>
        <w:t xml:space="preserve"> σε εκδηλώσεις</w:t>
      </w:r>
    </w:p>
    <w:p w14:paraId="389ED290" w14:textId="77777777" w:rsidR="00796C53" w:rsidRDefault="00796C53" w:rsidP="00BA4DDC">
      <w:pPr>
        <w:pStyle w:val="af2"/>
        <w:numPr>
          <w:ilvl w:val="0"/>
          <w:numId w:val="25"/>
        </w:numPr>
        <w:tabs>
          <w:tab w:val="left" w:pos="8192"/>
        </w:tabs>
        <w:spacing w:before="40" w:after="40" w:line="240" w:lineRule="auto"/>
        <w:ind w:left="782" w:hanging="357"/>
        <w:rPr>
          <w:rFonts w:ascii="Tahoma" w:hAnsi="Tahoma" w:cs="Tahoma"/>
          <w:szCs w:val="20"/>
          <w:lang w:val="el-GR"/>
        </w:rPr>
      </w:pPr>
      <w:r>
        <w:rPr>
          <w:rFonts w:ascii="Tahoma" w:hAnsi="Tahoma" w:cs="Tahoma"/>
          <w:szCs w:val="20"/>
          <w:lang w:val="el-GR"/>
        </w:rPr>
        <w:t>Οργάνωση πολιτιστικών δρώμενων</w:t>
      </w:r>
    </w:p>
    <w:p w14:paraId="4000BB43" w14:textId="5C219AAD" w:rsidR="007C00B7" w:rsidRPr="007C00B7" w:rsidRDefault="00C00F85" w:rsidP="007C00B7">
      <w:pPr>
        <w:tabs>
          <w:tab w:val="left" w:pos="8192"/>
        </w:tabs>
        <w:spacing w:before="240" w:line="160" w:lineRule="atLeast"/>
        <w:rPr>
          <w:rFonts w:ascii="Tahoma" w:hAnsi="Tahoma" w:cs="Tahoma"/>
          <w:szCs w:val="20"/>
          <w:lang w:val="el-GR"/>
        </w:rPr>
      </w:pPr>
      <w:r w:rsidRPr="00C00F85">
        <w:rPr>
          <w:rFonts w:ascii="Tahoma" w:hAnsi="Tahoma" w:cs="Tahoma"/>
          <w:b/>
          <w:szCs w:val="20"/>
          <w:lang w:val="el-GR"/>
        </w:rPr>
        <w:t>19.2.4.5</w:t>
      </w:r>
      <w:r w:rsidRPr="00C00F85">
        <w:rPr>
          <w:rFonts w:ascii="Tahoma" w:hAnsi="Tahoma" w:cs="Tahoma"/>
          <w:szCs w:val="20"/>
          <w:lang w:val="el-GR"/>
        </w:rPr>
        <w:t xml:space="preserve"> </w:t>
      </w:r>
      <w:r w:rsidR="007C00B7" w:rsidRPr="007C00B7">
        <w:rPr>
          <w:rFonts w:ascii="Tahoma" w:hAnsi="Tahoma" w:cs="Tahoma"/>
          <w:szCs w:val="20"/>
          <w:lang w:val="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συνεδριακών κέντρων, μουσείων, πολιτιστικών χαρακτηριστικών της υπαίθρου – μύλοι, γεφύρια</w:t>
      </w:r>
      <w:r w:rsidR="00066710" w:rsidRPr="00066710">
        <w:rPr>
          <w:rFonts w:ascii="Tahoma" w:hAnsi="Tahoma" w:cs="Tahoma"/>
          <w:szCs w:val="20"/>
          <w:lang w:val="el-GR"/>
        </w:rPr>
        <w:t xml:space="preserve"> </w:t>
      </w:r>
      <w:r w:rsidR="00066710">
        <w:rPr>
          <w:rFonts w:ascii="Tahoma" w:hAnsi="Tahoma" w:cs="Tahoma"/>
          <w:szCs w:val="20"/>
          <w:lang w:val="el-GR"/>
        </w:rPr>
        <w:t>κ.λ.π</w:t>
      </w:r>
      <w:r w:rsidR="007C00B7" w:rsidRPr="007C00B7">
        <w:rPr>
          <w:rFonts w:ascii="Tahoma" w:hAnsi="Tahoma" w:cs="Tahoma"/>
          <w:szCs w:val="20"/>
          <w:lang w:val="el-GR"/>
        </w:rPr>
        <w:t xml:space="preserve">). </w:t>
      </w:r>
    </w:p>
    <w:p w14:paraId="34807974" w14:textId="5FA5B083" w:rsidR="003F16A1" w:rsidRPr="00A00ED2" w:rsidRDefault="00AE46A3" w:rsidP="00A00ED2">
      <w:pPr>
        <w:autoSpaceDE w:val="0"/>
        <w:autoSpaceDN w:val="0"/>
        <w:adjustRightInd w:val="0"/>
        <w:spacing w:before="0" w:after="0" w:line="259" w:lineRule="auto"/>
        <w:rPr>
          <w:rFonts w:ascii="Tahoma" w:hAnsi="Tahoma" w:cs="Tahoma"/>
          <w:szCs w:val="20"/>
          <w:lang w:val="el-GR"/>
        </w:rPr>
      </w:pPr>
      <w:r>
        <w:rPr>
          <w:rFonts w:ascii="Tahoma" w:hAnsi="Tahoma" w:cs="Tahoma"/>
          <w:szCs w:val="20"/>
          <w:lang w:val="el-GR"/>
        </w:rPr>
        <w:lastRenderedPageBreak/>
        <w:t>Η υπο</w:t>
      </w:r>
      <w:r w:rsidR="00A00ED2" w:rsidRPr="00A00ED2">
        <w:rPr>
          <w:rFonts w:ascii="Tahoma" w:hAnsi="Tahoma" w:cs="Tahoma"/>
          <w:szCs w:val="20"/>
          <w:lang w:val="el-GR"/>
        </w:rPr>
        <w:t xml:space="preserve">δράση αφορά στην εκτέλεση έργων - ενεργειών που συνδέονται με την ανάδειξη, προστασία και διατήρηση της φυσικής και πολιτιστικής κληρονομιάς, της βιοποικιλότητας και του αγροτικού τοπίου, δράσεις περιβαλλοντικής ευαισθητοποίησής καθώς και στην εκπόνηση των αντίστοιχων αναγκαίων μελετών. </w:t>
      </w:r>
      <w:r w:rsidR="003F16A1">
        <w:rPr>
          <w:rFonts w:ascii="Tahoma" w:hAnsi="Tahoma" w:cs="Tahoma"/>
          <w:szCs w:val="20"/>
          <w:lang w:val="el-GR"/>
        </w:rPr>
        <w:t xml:space="preserve">Επισημαίνεται ότι οι πράξεις που θα ενταχθούν </w:t>
      </w:r>
      <w:r w:rsidR="00DC2DFD" w:rsidRPr="00DC2DFD">
        <w:rPr>
          <w:rFonts w:ascii="Tahoma" w:hAnsi="Tahoma" w:cs="Tahoma"/>
          <w:szCs w:val="20"/>
          <w:lang w:val="el-GR"/>
        </w:rPr>
        <w:t xml:space="preserve">θα πρέπει να έχουν ως στόχο τη διατήρηση των πολιτιστικών/ ιστορικών / περιβαλλοντικών κλπ στοιχείων της περιοχής ή τη βελτίωση της ποιότητας ζωής των μόνιμων κατοίκων και όχι την προσέλκυση τουριστών ή την άμεση ή έμμεση προβολή ιδιωτικών συμφερόντων. </w:t>
      </w:r>
    </w:p>
    <w:p w14:paraId="7BC4E918" w14:textId="6CF8CFF2" w:rsidR="00A00ED2" w:rsidRPr="00A00ED2" w:rsidRDefault="00A00ED2" w:rsidP="00A00ED2">
      <w:pPr>
        <w:autoSpaceDE w:val="0"/>
        <w:autoSpaceDN w:val="0"/>
        <w:adjustRightInd w:val="0"/>
        <w:spacing w:before="0" w:after="40" w:line="259" w:lineRule="auto"/>
        <w:jc w:val="left"/>
        <w:rPr>
          <w:rFonts w:ascii="Tahoma" w:hAnsi="Tahoma" w:cs="Tahoma"/>
          <w:szCs w:val="20"/>
          <w:lang w:val="el-GR"/>
        </w:rPr>
      </w:pPr>
      <w:r w:rsidRPr="00A00ED2">
        <w:rPr>
          <w:rFonts w:ascii="Tahoma" w:hAnsi="Tahoma" w:cs="Tahoma"/>
          <w:szCs w:val="20"/>
          <w:lang w:val="el-GR"/>
        </w:rPr>
        <w:t xml:space="preserve">Eνδεικτικές ενέργειες στο πλαίσιο της </w:t>
      </w:r>
      <w:r>
        <w:rPr>
          <w:rFonts w:ascii="Tahoma" w:hAnsi="Tahoma" w:cs="Tahoma"/>
          <w:szCs w:val="20"/>
          <w:lang w:val="el-GR"/>
        </w:rPr>
        <w:t xml:space="preserve">υποδράσης </w:t>
      </w:r>
      <w:r w:rsidRPr="00A00ED2">
        <w:rPr>
          <w:rFonts w:ascii="Tahoma" w:hAnsi="Tahoma" w:cs="Tahoma"/>
          <w:szCs w:val="20"/>
          <w:lang w:val="el-GR"/>
        </w:rPr>
        <w:t xml:space="preserve"> είναι:</w:t>
      </w:r>
    </w:p>
    <w:p w14:paraId="2947DB21" w14:textId="77777777" w:rsidR="005361EF" w:rsidRPr="0064757A" w:rsidRDefault="005361EF" w:rsidP="00AE46A3">
      <w:pPr>
        <w:numPr>
          <w:ilvl w:val="0"/>
          <w:numId w:val="45"/>
        </w:numPr>
        <w:shd w:val="clear" w:color="auto" w:fill="FFFFFF" w:themeFill="background1"/>
        <w:spacing w:before="0" w:after="40" w:line="259" w:lineRule="auto"/>
        <w:ind w:left="714" w:hanging="357"/>
        <w:rPr>
          <w:rFonts w:ascii="Tahoma" w:hAnsi="Tahoma" w:cs="Tahoma"/>
          <w:szCs w:val="20"/>
          <w:lang w:val="el-GR"/>
        </w:rPr>
      </w:pPr>
      <w:r w:rsidRPr="0064757A">
        <w:rPr>
          <w:rFonts w:ascii="Tahoma" w:hAnsi="Tahoma" w:cs="Tahoma"/>
          <w:szCs w:val="20"/>
          <w:lang w:val="el-GR"/>
        </w:rPr>
        <w:t>Δημιουργία, επέκταση / εκσυγχρονισμός  μουσείων, βιβλιοθηκών, πολιτιστικών κέντρων κλπ</w:t>
      </w:r>
    </w:p>
    <w:p w14:paraId="44AE5D00" w14:textId="77777777" w:rsidR="005361EF" w:rsidRPr="0064757A" w:rsidRDefault="005361EF" w:rsidP="00AE46A3">
      <w:pPr>
        <w:numPr>
          <w:ilvl w:val="0"/>
          <w:numId w:val="45"/>
        </w:numPr>
        <w:shd w:val="clear" w:color="auto" w:fill="FFFFFF" w:themeFill="background1"/>
        <w:spacing w:before="0" w:after="40" w:line="259" w:lineRule="auto"/>
        <w:ind w:left="714" w:hanging="357"/>
        <w:rPr>
          <w:rFonts w:ascii="Tahoma" w:hAnsi="Tahoma" w:cs="Tahoma"/>
          <w:szCs w:val="20"/>
        </w:rPr>
      </w:pPr>
      <w:r w:rsidRPr="0064757A">
        <w:rPr>
          <w:rFonts w:ascii="Tahoma" w:hAnsi="Tahoma" w:cs="Tahoma"/>
          <w:szCs w:val="20"/>
        </w:rPr>
        <w:t>Μελέτες καταγραφής της πολιτιστικής κληρονομιάς</w:t>
      </w:r>
    </w:p>
    <w:p w14:paraId="7032A4EF" w14:textId="77777777" w:rsidR="005361EF" w:rsidRPr="0064757A" w:rsidRDefault="005361EF" w:rsidP="00AE46A3">
      <w:pPr>
        <w:numPr>
          <w:ilvl w:val="0"/>
          <w:numId w:val="45"/>
        </w:numPr>
        <w:shd w:val="clear" w:color="auto" w:fill="FFFFFF" w:themeFill="background1"/>
        <w:spacing w:before="0" w:after="40" w:line="259" w:lineRule="auto"/>
        <w:ind w:left="714" w:hanging="357"/>
        <w:rPr>
          <w:rFonts w:ascii="Tahoma" w:hAnsi="Tahoma" w:cs="Tahoma"/>
          <w:szCs w:val="20"/>
          <w:lang w:val="el-GR"/>
        </w:rPr>
      </w:pPr>
      <w:r w:rsidRPr="0064757A">
        <w:rPr>
          <w:rFonts w:ascii="Tahoma" w:hAnsi="Tahoma" w:cs="Tahoma"/>
          <w:szCs w:val="20"/>
          <w:lang w:val="el-GR"/>
        </w:rPr>
        <w:t>Ενίσχυση πολιτιστικών συλλόγων μέσω της προμήθειας μουσικών οργάνων , φορεσιών κλπ</w:t>
      </w:r>
    </w:p>
    <w:p w14:paraId="61EE6028" w14:textId="77777777" w:rsidR="005361EF" w:rsidRPr="0064757A" w:rsidRDefault="005361EF" w:rsidP="00AE46A3">
      <w:pPr>
        <w:numPr>
          <w:ilvl w:val="0"/>
          <w:numId w:val="45"/>
        </w:numPr>
        <w:shd w:val="clear" w:color="auto" w:fill="FFFFFF" w:themeFill="background1"/>
        <w:spacing w:before="0" w:after="40" w:line="259" w:lineRule="auto"/>
        <w:ind w:left="714" w:hanging="357"/>
        <w:rPr>
          <w:rFonts w:ascii="Tahoma" w:hAnsi="Tahoma" w:cs="Tahoma"/>
          <w:szCs w:val="20"/>
          <w:lang w:val="el-GR"/>
        </w:rPr>
      </w:pPr>
      <w:r w:rsidRPr="0064757A">
        <w:rPr>
          <w:rFonts w:ascii="Tahoma" w:hAnsi="Tahoma" w:cs="Tahoma"/>
          <w:szCs w:val="20"/>
          <w:lang w:val="el-GR"/>
        </w:rPr>
        <w:t xml:space="preserve">Έργα μικρής κλίμακας για την αποκατάσταση και τη βελτίωση της φυσικής κληρονομιάς, όπως καθαρισμός, προστασία ή αποκατάσταση/ αναβάθμιση τοπίων και χώρων </w:t>
      </w:r>
    </w:p>
    <w:p w14:paraId="10EBB7C6" w14:textId="77777777" w:rsidR="005361EF" w:rsidRPr="0064757A" w:rsidRDefault="005361EF" w:rsidP="00AE46A3">
      <w:pPr>
        <w:numPr>
          <w:ilvl w:val="0"/>
          <w:numId w:val="45"/>
        </w:numPr>
        <w:shd w:val="clear" w:color="auto" w:fill="FFFFFF" w:themeFill="background1"/>
        <w:spacing w:before="0" w:after="40" w:line="259" w:lineRule="auto"/>
        <w:ind w:left="714" w:hanging="357"/>
        <w:rPr>
          <w:rFonts w:ascii="Tahoma" w:hAnsi="Tahoma" w:cs="Tahoma"/>
          <w:szCs w:val="20"/>
          <w:lang w:val="el-GR"/>
        </w:rPr>
      </w:pPr>
      <w:r w:rsidRPr="0064757A">
        <w:rPr>
          <w:rFonts w:ascii="Tahoma" w:hAnsi="Tahoma" w:cs="Tahoma"/>
          <w:szCs w:val="20"/>
          <w:lang w:val="el-GR"/>
        </w:rPr>
        <w:t xml:space="preserve">Καθαρισμός και αποκατάσταση υποβαθμισμένων τοπίων και υδατικών συστημάτων </w:t>
      </w:r>
    </w:p>
    <w:p w14:paraId="3DF5E738" w14:textId="364D524E" w:rsidR="005361EF" w:rsidRPr="0064757A" w:rsidRDefault="005361EF" w:rsidP="00AE46A3">
      <w:pPr>
        <w:numPr>
          <w:ilvl w:val="0"/>
          <w:numId w:val="45"/>
        </w:numPr>
        <w:shd w:val="clear" w:color="auto" w:fill="FFFFFF" w:themeFill="background1"/>
        <w:spacing w:before="0" w:after="40" w:line="259" w:lineRule="auto"/>
        <w:ind w:left="714" w:hanging="357"/>
        <w:rPr>
          <w:rFonts w:ascii="Tahoma" w:hAnsi="Tahoma" w:cs="Tahoma"/>
          <w:szCs w:val="20"/>
          <w:lang w:val="el-GR"/>
        </w:rPr>
      </w:pPr>
      <w:r w:rsidRPr="0064757A">
        <w:rPr>
          <w:rFonts w:ascii="Tahoma" w:hAnsi="Tahoma" w:cs="Tahoma"/>
          <w:szCs w:val="20"/>
          <w:lang w:val="el-GR"/>
        </w:rPr>
        <w:t>Έργα ανάδειξης – αποκατάστασης υποδομών αγροτικής κληρονομιάς ( π.χ. μύλοι, πηγάδια, βρύσες, αναβαθμίδες, αλώνια, υδραγωγεία, γεφύρια, πατητήρια που υπάρχουν διάσπαρτα σε πολλά σημεία της περιοχής παρέμβασης)</w:t>
      </w:r>
    </w:p>
    <w:p w14:paraId="1DB42357" w14:textId="77777777" w:rsidR="005361EF" w:rsidRPr="0064757A" w:rsidRDefault="005361EF" w:rsidP="00AE46A3">
      <w:pPr>
        <w:numPr>
          <w:ilvl w:val="0"/>
          <w:numId w:val="45"/>
        </w:numPr>
        <w:shd w:val="clear" w:color="auto" w:fill="FFFFFF" w:themeFill="background1"/>
        <w:spacing w:before="0" w:after="40" w:line="259" w:lineRule="auto"/>
        <w:ind w:left="714" w:hanging="357"/>
        <w:rPr>
          <w:rFonts w:ascii="Tahoma" w:hAnsi="Tahoma" w:cs="Tahoma"/>
          <w:szCs w:val="20"/>
          <w:lang w:val="el-GR"/>
        </w:rPr>
      </w:pPr>
      <w:r w:rsidRPr="0064757A">
        <w:rPr>
          <w:rFonts w:ascii="Tahoma" w:hAnsi="Tahoma" w:cs="Tahoma"/>
          <w:szCs w:val="20"/>
          <w:lang w:val="el-GR"/>
        </w:rPr>
        <w:t>Περιβαλλοντική ευαισθητοποίηση, όπως δράσεις ενημέρωσης και πληροφόρησης, διοργάνωση συναντήσεων, ημερίδων, σχεδίαση ενημερωτικού υλικού και υλικού προώθησης</w:t>
      </w:r>
    </w:p>
    <w:p w14:paraId="64EFC34D" w14:textId="2B46DBB7" w:rsidR="000334D9" w:rsidRPr="009E1D50" w:rsidRDefault="00F03063" w:rsidP="00EB342B">
      <w:pPr>
        <w:tabs>
          <w:tab w:val="left" w:pos="8192"/>
        </w:tabs>
        <w:spacing w:line="160" w:lineRule="atLeast"/>
        <w:rPr>
          <w:rFonts w:ascii="Tahoma" w:hAnsi="Tahoma" w:cs="Tahoma"/>
          <w:b/>
          <w:szCs w:val="20"/>
          <w:lang w:val="el-GR"/>
        </w:rPr>
      </w:pPr>
      <w:r>
        <w:rPr>
          <w:rFonts w:ascii="Tahoma" w:hAnsi="Tahoma" w:cs="Tahoma"/>
          <w:b/>
          <w:szCs w:val="20"/>
          <w:lang w:val="el-GR"/>
        </w:rPr>
        <w:t>Στόχος της Υποδράση</w:t>
      </w:r>
      <w:r w:rsidR="0096024B" w:rsidRPr="0096024B">
        <w:rPr>
          <w:rFonts w:ascii="Tahoma" w:hAnsi="Tahoma" w:cs="Tahoma"/>
          <w:b/>
          <w:szCs w:val="20"/>
          <w:lang w:val="el-GR"/>
        </w:rPr>
        <w:t>ς είναι</w:t>
      </w:r>
      <w:r w:rsidR="000334D9">
        <w:rPr>
          <w:rFonts w:ascii="Tahoma" w:hAnsi="Tahoma" w:cs="Tahoma"/>
          <w:b/>
          <w:szCs w:val="20"/>
          <w:lang w:val="el-GR"/>
        </w:rPr>
        <w:t xml:space="preserve"> </w:t>
      </w:r>
      <w:r w:rsidR="00EB342B" w:rsidRPr="00EB342B">
        <w:rPr>
          <w:rFonts w:ascii="Tahoma" w:hAnsi="Tahoma" w:cs="Tahoma"/>
          <w:szCs w:val="20"/>
          <w:lang w:val="el-GR"/>
        </w:rPr>
        <w:t>η αναβάθμιση της πολιτιστικής και φυσικής κληρονομιάς των χωριών και των αγροτικών τοπίων</w:t>
      </w:r>
      <w:r w:rsidR="00EB342B">
        <w:rPr>
          <w:rFonts w:ascii="Tahoma" w:hAnsi="Tahoma" w:cs="Tahoma"/>
          <w:b/>
          <w:szCs w:val="20"/>
          <w:lang w:val="el-GR"/>
        </w:rPr>
        <w:t xml:space="preserve"> </w:t>
      </w:r>
      <w:r w:rsidR="00EB342B" w:rsidRPr="00EB342B">
        <w:rPr>
          <w:rFonts w:ascii="Tahoma" w:hAnsi="Tahoma" w:cs="Tahoma"/>
          <w:szCs w:val="20"/>
          <w:lang w:val="el-GR"/>
        </w:rPr>
        <w:t>και των τόπων με υψηλή φυσική αξία</w:t>
      </w:r>
      <w:r w:rsidR="00EB342B">
        <w:rPr>
          <w:rFonts w:ascii="Tahoma" w:hAnsi="Tahoma" w:cs="Tahoma"/>
          <w:szCs w:val="20"/>
          <w:lang w:val="el-GR"/>
        </w:rPr>
        <w:t>.</w:t>
      </w:r>
    </w:p>
    <w:p w14:paraId="5D244C1E" w14:textId="77777777" w:rsidR="00312F78" w:rsidRPr="00053EF2" w:rsidRDefault="00312F78" w:rsidP="00312F78">
      <w:pPr>
        <w:tabs>
          <w:tab w:val="left" w:pos="8192"/>
        </w:tabs>
        <w:spacing w:before="240" w:line="160" w:lineRule="atLeast"/>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 :</w:t>
      </w:r>
      <w:r w:rsidR="00053EF2" w:rsidRPr="00053EF2">
        <w:rPr>
          <w:rFonts w:ascii="Tahoma" w:hAnsi="Tahoma" w:cs="Tahoma"/>
          <w:szCs w:val="20"/>
          <w:lang w:val="el-GR"/>
        </w:rPr>
        <w:t xml:space="preserve"> Το σύνολο της περιοχής παρέμβασης</w:t>
      </w:r>
    </w:p>
    <w:p w14:paraId="6C7A6152" w14:textId="37556C1E" w:rsidR="00DC2DFD" w:rsidRPr="00DC2DFD" w:rsidRDefault="0002621B" w:rsidP="00C00F85">
      <w:pPr>
        <w:tabs>
          <w:tab w:val="left" w:pos="8192"/>
        </w:tabs>
        <w:spacing w:before="240" w:line="160" w:lineRule="atLeast"/>
        <w:rPr>
          <w:rFonts w:ascii="Tahoma" w:hAnsi="Tahoma" w:cs="Tahoma"/>
          <w:b/>
          <w:szCs w:val="20"/>
          <w:lang w:val="el-GR"/>
        </w:rPr>
      </w:pPr>
      <w:r>
        <w:rPr>
          <w:rFonts w:ascii="Tahoma" w:hAnsi="Tahoma" w:cs="Tahoma"/>
          <w:b/>
          <w:szCs w:val="20"/>
          <w:lang w:val="el-GR"/>
        </w:rPr>
        <w:t xml:space="preserve">Δυνητικοί </w:t>
      </w:r>
      <w:r w:rsidR="00E1527E">
        <w:rPr>
          <w:rFonts w:ascii="Tahoma" w:hAnsi="Tahoma" w:cs="Tahoma"/>
          <w:b/>
          <w:szCs w:val="20"/>
          <w:lang w:val="el-GR"/>
        </w:rPr>
        <w:t xml:space="preserve">δικαιούχοι </w:t>
      </w:r>
      <w:r>
        <w:rPr>
          <w:rFonts w:ascii="Tahoma" w:hAnsi="Tahoma" w:cs="Tahoma"/>
          <w:b/>
          <w:szCs w:val="20"/>
          <w:lang w:val="el-GR"/>
        </w:rPr>
        <w:t xml:space="preserve">της υποδράσης </w:t>
      </w:r>
      <w:r w:rsidR="00DC2DFD" w:rsidRPr="00DC2DFD">
        <w:rPr>
          <w:rFonts w:ascii="Tahoma" w:hAnsi="Tahoma" w:cs="Tahoma"/>
          <w:b/>
          <w:szCs w:val="20"/>
          <w:lang w:val="el-GR"/>
        </w:rPr>
        <w:t xml:space="preserve">: </w:t>
      </w:r>
    </w:p>
    <w:p w14:paraId="421262F3" w14:textId="23E950D9" w:rsidR="00DC2DFD" w:rsidRPr="00DC2DFD" w:rsidRDefault="00DC2DFD" w:rsidP="00DC2DFD">
      <w:pPr>
        <w:numPr>
          <w:ilvl w:val="0"/>
          <w:numId w:val="45"/>
        </w:numPr>
        <w:spacing w:before="0" w:after="60" w:line="240" w:lineRule="auto"/>
        <w:ind w:left="284" w:hanging="284"/>
        <w:jc w:val="left"/>
        <w:rPr>
          <w:rFonts w:ascii="Trebuchet MS" w:hAnsi="Trebuchet MS"/>
          <w:szCs w:val="20"/>
          <w:shd w:val="clear" w:color="auto" w:fill="FFFFFF"/>
          <w:lang w:val="el-GR"/>
        </w:rPr>
      </w:pPr>
      <w:r>
        <w:rPr>
          <w:rFonts w:ascii="Trebuchet MS" w:hAnsi="Trebuchet MS"/>
          <w:szCs w:val="20"/>
          <w:shd w:val="clear" w:color="auto" w:fill="FFFFFF"/>
          <w:lang w:val="el-GR"/>
        </w:rPr>
        <w:t xml:space="preserve"> </w:t>
      </w:r>
      <w:r w:rsidRPr="00DC2DFD">
        <w:rPr>
          <w:rFonts w:ascii="Trebuchet MS" w:hAnsi="Trebuchet MS"/>
          <w:szCs w:val="20"/>
          <w:shd w:val="clear" w:color="auto" w:fill="FFFFFF"/>
          <w:lang w:val="el-GR"/>
        </w:rPr>
        <w:t xml:space="preserve">OTA </w:t>
      </w:r>
      <w:r w:rsidR="0002621B">
        <w:rPr>
          <w:rFonts w:ascii="Trebuchet MS" w:hAnsi="Trebuchet MS"/>
          <w:szCs w:val="20"/>
          <w:shd w:val="clear" w:color="auto" w:fill="FFFFFF"/>
          <w:lang w:val="el-GR"/>
        </w:rPr>
        <w:t xml:space="preserve">α΄και β΄βαθμού </w:t>
      </w:r>
      <w:r w:rsidRPr="00DC2DFD">
        <w:rPr>
          <w:rFonts w:ascii="Trebuchet MS" w:hAnsi="Trebuchet MS"/>
          <w:szCs w:val="20"/>
          <w:shd w:val="clear" w:color="auto" w:fill="FFFFFF"/>
          <w:lang w:val="el-GR"/>
        </w:rPr>
        <w:t xml:space="preserve">και οι φορείς </w:t>
      </w:r>
      <w:r>
        <w:rPr>
          <w:rFonts w:ascii="Trebuchet MS" w:hAnsi="Trebuchet MS"/>
          <w:szCs w:val="20"/>
          <w:shd w:val="clear" w:color="auto" w:fill="FFFFFF"/>
          <w:lang w:val="el-GR"/>
        </w:rPr>
        <w:t>τους</w:t>
      </w:r>
    </w:p>
    <w:p w14:paraId="7D3361EA" w14:textId="7AD0F554" w:rsidR="00EB342B" w:rsidRPr="00EB342B" w:rsidRDefault="00DC2DFD" w:rsidP="00EB342B">
      <w:pPr>
        <w:pStyle w:val="af2"/>
        <w:numPr>
          <w:ilvl w:val="0"/>
          <w:numId w:val="45"/>
        </w:numPr>
        <w:tabs>
          <w:tab w:val="left" w:pos="8192"/>
        </w:tabs>
        <w:spacing w:line="160" w:lineRule="atLeast"/>
        <w:ind w:left="357" w:hanging="357"/>
        <w:rPr>
          <w:rFonts w:ascii="Tahoma" w:hAnsi="Tahoma" w:cs="Tahoma"/>
          <w:szCs w:val="20"/>
          <w:lang w:val="el-GR"/>
        </w:rPr>
      </w:pPr>
      <w:r w:rsidRPr="00DC2DFD">
        <w:rPr>
          <w:rFonts w:ascii="Trebuchet MS" w:hAnsi="Trebuchet MS"/>
          <w:szCs w:val="20"/>
          <w:shd w:val="clear" w:color="auto" w:fill="FFFFFF"/>
          <w:lang w:val="el-GR"/>
        </w:rPr>
        <w:t>Συλλογικοί</w:t>
      </w:r>
      <w:r w:rsidRPr="00DC2DFD">
        <w:rPr>
          <w:rFonts w:ascii="Trebuchet MS" w:hAnsi="Trebuchet MS"/>
          <w:szCs w:val="20"/>
          <w:lang w:val="el-GR"/>
        </w:rPr>
        <w:t xml:space="preserve"> φορείς, σωματεία, ΑΜΚΕ, λοιπές ΜΚΟ – ΝΠΙΔ στο καταστατικό των οποίων προβλέπεται η υλοποίηση αντίστοιχων έργων</w:t>
      </w:r>
    </w:p>
    <w:p w14:paraId="641C85EE" w14:textId="77777777" w:rsidR="00DC2DFD" w:rsidRPr="00DC2DFD" w:rsidRDefault="00DC2DFD" w:rsidP="00DC2DFD">
      <w:pPr>
        <w:spacing w:after="0" w:line="180" w:lineRule="atLeast"/>
        <w:rPr>
          <w:rFonts w:ascii="Tahoma" w:hAnsi="Tahoma" w:cs="Tahoma"/>
          <w:szCs w:val="20"/>
          <w:lang w:val="el-GR"/>
        </w:rPr>
      </w:pPr>
      <w:r>
        <w:rPr>
          <w:rFonts w:ascii="Tahoma" w:hAnsi="Tahoma" w:cs="Tahoma"/>
          <w:b/>
          <w:szCs w:val="20"/>
          <w:lang w:val="el-GR"/>
        </w:rPr>
        <w:t xml:space="preserve">Ποσοστό Επιχορήγησης : </w:t>
      </w:r>
      <w:r w:rsidRPr="00DC2DFD">
        <w:rPr>
          <w:rFonts w:ascii="Tahoma" w:hAnsi="Tahoma" w:cs="Tahoma"/>
          <w:szCs w:val="20"/>
          <w:lang w:val="el-GR"/>
        </w:rPr>
        <w:t xml:space="preserve">Σε περίπτωση υποδομών ανοικτών στο κοινό, χωρίς καμία επιβάρυνση και χωρίς να προκύπτει στους δικαιούχους  κέρδος από τη χρήση τους  το ποσοστό ενίσχυσης είναι 100%.  </w:t>
      </w:r>
    </w:p>
    <w:p w14:paraId="354AE496" w14:textId="77777777" w:rsidR="00DC2DFD" w:rsidRPr="00DC2DFD" w:rsidRDefault="00DC2DFD" w:rsidP="00DC2DFD">
      <w:pPr>
        <w:spacing w:after="0" w:line="180" w:lineRule="atLeast"/>
        <w:rPr>
          <w:rFonts w:ascii="Tahoma" w:hAnsi="Tahoma" w:cs="Tahoma"/>
          <w:szCs w:val="20"/>
          <w:lang w:val="el-GR"/>
        </w:rPr>
      </w:pPr>
      <w:r w:rsidRPr="00DC2DFD">
        <w:rPr>
          <w:rFonts w:ascii="Tahoma" w:hAnsi="Tahoma" w:cs="Tahoma"/>
          <w:szCs w:val="20"/>
          <w:lang w:val="el-GR"/>
        </w:rPr>
        <w:t>Στην περίπτωση κατά την οποία η υλοποίηση της πράξης επιφέρει κέρδη το ποσοστό της ενίσχυσης δεν υπερβαίνει τη διαφορά μεταξύ των επιλέξιμων δαπανών και του κέρδους εκμετάλλευσης της επένδυσης.  Εναλλακτικά στις περιπτώσεις εφαρμογής των άρθρων 53 και 55 του Καν. 651/14, το μέγιστο ποσοστό ενίσχυσης δύναται να καθοριστεί στο 80% των επιλέξιμων δαπανών χωρίς τη διεξαγωγή χρηματοοικονομικής ανάλυσης.</w:t>
      </w:r>
    </w:p>
    <w:p w14:paraId="628E7777" w14:textId="77777777" w:rsidR="00DC2DFD" w:rsidRDefault="00DC2DFD" w:rsidP="00DC2DFD">
      <w:pPr>
        <w:spacing w:after="0" w:line="180" w:lineRule="atLeast"/>
        <w:rPr>
          <w:rFonts w:ascii="Tahoma" w:hAnsi="Tahoma" w:cs="Tahoma"/>
          <w:szCs w:val="20"/>
          <w:lang w:val="el-GR"/>
        </w:rPr>
      </w:pPr>
    </w:p>
    <w:p w14:paraId="5489115C" w14:textId="632183BA" w:rsidR="00796C53" w:rsidRDefault="001F64E2" w:rsidP="00DC2DFD">
      <w:pPr>
        <w:spacing w:after="0" w:line="180" w:lineRule="atLeast"/>
        <w:rPr>
          <w:rFonts w:ascii="Tahoma" w:hAnsi="Tahoma" w:cs="Tahoma"/>
          <w:szCs w:val="20"/>
          <w:lang w:val="el-GR"/>
        </w:rPr>
      </w:pPr>
      <w:r w:rsidRPr="001F64E2">
        <w:rPr>
          <w:rFonts w:ascii="Tahoma" w:hAnsi="Tahoma" w:cs="Tahoma"/>
          <w:szCs w:val="20"/>
          <w:lang w:val="el-GR"/>
        </w:rPr>
        <w:t xml:space="preserve">Για τις επιλέξιμες δαπάνες της </w:t>
      </w:r>
      <w:r w:rsidR="0002621B" w:rsidRPr="001F64E2">
        <w:rPr>
          <w:rFonts w:ascii="Tahoma" w:hAnsi="Tahoma" w:cs="Tahoma"/>
          <w:szCs w:val="20"/>
          <w:lang w:val="el-GR"/>
        </w:rPr>
        <w:t>υποδράση</w:t>
      </w:r>
      <w:r w:rsidR="0002621B">
        <w:rPr>
          <w:rFonts w:ascii="Tahoma" w:hAnsi="Tahoma" w:cs="Tahoma"/>
          <w:szCs w:val="20"/>
          <w:lang w:val="el-GR"/>
        </w:rPr>
        <w:t>ς</w:t>
      </w:r>
      <w:r w:rsidRPr="001F64E2">
        <w:rPr>
          <w:rFonts w:ascii="Tahoma" w:hAnsi="Tahoma" w:cs="Tahoma"/>
          <w:szCs w:val="20"/>
          <w:lang w:val="el-GR"/>
        </w:rPr>
        <w:t xml:space="preserve"> το συνολικό επιλέξιμο κόστος θα ανέρχεται μέχρι </w:t>
      </w:r>
      <w:r w:rsidR="000334D9" w:rsidRPr="00066710">
        <w:rPr>
          <w:rFonts w:ascii="Tahoma" w:hAnsi="Tahoma" w:cs="Tahoma"/>
          <w:szCs w:val="20"/>
          <w:lang w:val="el-GR"/>
        </w:rPr>
        <w:t>600.000</w:t>
      </w:r>
      <w:r w:rsidR="00066710" w:rsidRPr="00066710">
        <w:rPr>
          <w:rFonts w:ascii="Tahoma" w:hAnsi="Tahoma" w:cs="Tahoma"/>
          <w:szCs w:val="20"/>
          <w:lang w:val="el-GR"/>
        </w:rPr>
        <w:t>,00</w:t>
      </w:r>
      <w:r w:rsidR="000334D9" w:rsidRPr="00066710">
        <w:rPr>
          <w:rFonts w:ascii="Tahoma" w:hAnsi="Tahoma" w:cs="Tahoma"/>
          <w:szCs w:val="20"/>
          <w:lang w:val="el-GR"/>
        </w:rPr>
        <w:t xml:space="preserve"> €, ή μέχρι 50.000 € (όταν αφορά την υλοποίηση ενεργειών άυλου χαρακτήρα)</w:t>
      </w:r>
      <w:r w:rsidR="00053EF2">
        <w:rPr>
          <w:rFonts w:ascii="Tahoma" w:hAnsi="Tahoma" w:cs="Tahoma"/>
          <w:szCs w:val="20"/>
          <w:lang w:val="el-GR"/>
        </w:rPr>
        <w:t xml:space="preserve"> </w:t>
      </w:r>
      <w:r w:rsidRPr="001F64E2">
        <w:rPr>
          <w:rFonts w:ascii="Tahoma" w:hAnsi="Tahoma" w:cs="Tahoma"/>
          <w:szCs w:val="20"/>
          <w:lang w:val="el-GR"/>
        </w:rPr>
        <w:t xml:space="preserve">και θα </w:t>
      </w:r>
      <w:r w:rsidR="00A90092" w:rsidRPr="001F64E2">
        <w:rPr>
          <w:rFonts w:ascii="Tahoma" w:hAnsi="Tahoma" w:cs="Tahoma"/>
          <w:szCs w:val="20"/>
          <w:lang w:val="el-GR"/>
        </w:rPr>
        <w:t>καλύπτ</w:t>
      </w:r>
      <w:r w:rsidR="00A90092">
        <w:rPr>
          <w:rFonts w:ascii="Tahoma" w:hAnsi="Tahoma" w:cs="Tahoma"/>
          <w:szCs w:val="20"/>
          <w:lang w:val="el-GR"/>
        </w:rPr>
        <w:t>ει</w:t>
      </w:r>
      <w:r w:rsidR="00A90092" w:rsidRPr="001F64E2">
        <w:rPr>
          <w:rFonts w:ascii="Tahoma" w:hAnsi="Tahoma" w:cs="Tahoma"/>
          <w:szCs w:val="20"/>
          <w:lang w:val="el-GR"/>
        </w:rPr>
        <w:t xml:space="preserve"> </w:t>
      </w:r>
      <w:r w:rsidRPr="001F64E2">
        <w:rPr>
          <w:rFonts w:ascii="Tahoma" w:hAnsi="Tahoma" w:cs="Tahoma"/>
          <w:szCs w:val="20"/>
          <w:lang w:val="el-GR"/>
        </w:rPr>
        <w:t xml:space="preserve">δαπάνες που ενδεικτικά θα αφορούν σε: </w:t>
      </w:r>
    </w:p>
    <w:p w14:paraId="296BD6EE"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Κτιριακές εγκαταστάσεις και έργα υποδομής και περιβάλλοντος χώρου</w:t>
      </w:r>
    </w:p>
    <w:p w14:paraId="29214081"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Μηχανολογικός Εξοπλισμός</w:t>
      </w:r>
    </w:p>
    <w:p w14:paraId="7BB458BF"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Λοιπός Εξοπλισμός</w:t>
      </w:r>
    </w:p>
    <w:p w14:paraId="50BD86F4"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Εξοπλισμός ΑΠΕ</w:t>
      </w:r>
    </w:p>
    <w:p w14:paraId="11EF2A51"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Μελέτες</w:t>
      </w:r>
    </w:p>
    <w:p w14:paraId="1F371994"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 xml:space="preserve">Μελέτες εφαρμογής και πιστοποίησης συστημάτων και σημάτων ποιότητας </w:t>
      </w:r>
    </w:p>
    <w:p w14:paraId="1FDD066E"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Ανάπτυξη λογισμικού</w:t>
      </w:r>
    </w:p>
    <w:p w14:paraId="7D4C5E42"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Διαμόρφωση Χώρων</w:t>
      </w:r>
    </w:p>
    <w:p w14:paraId="3B5C26AF"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Προβολή προώθηση</w:t>
      </w:r>
    </w:p>
    <w:p w14:paraId="5944E0F6"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 xml:space="preserve">Σχεδιασμός και παραγωγή πληροφοριακού και διαφημιστικού υλικού </w:t>
      </w:r>
    </w:p>
    <w:p w14:paraId="427731F5"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lastRenderedPageBreak/>
        <w:t>Δημιουργία ντοκιμαντέρ</w:t>
      </w:r>
    </w:p>
    <w:p w14:paraId="13349175"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Μίσθωση χώρων και εξοπλισμού</w:t>
      </w:r>
    </w:p>
    <w:p w14:paraId="62BCF02C"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Εξοπλισμός και οπτικοακουστικά μέσα</w:t>
      </w:r>
    </w:p>
    <w:p w14:paraId="0556AA72"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Παραγωγή</w:t>
      </w:r>
      <w:r w:rsidR="007E5DFE" w:rsidRPr="00AC623F">
        <w:rPr>
          <w:rFonts w:ascii="Tahoma" w:hAnsi="Tahoma" w:cs="Tahoma"/>
          <w:lang w:val="el-GR"/>
        </w:rPr>
        <w:t>-</w:t>
      </w:r>
      <w:r w:rsidR="000163DB" w:rsidRPr="00AC623F">
        <w:rPr>
          <w:rFonts w:ascii="Tahoma" w:hAnsi="Tahoma" w:cs="Tahoma"/>
          <w:lang w:val="el-GR"/>
        </w:rPr>
        <w:t>αγορά</w:t>
      </w:r>
      <w:r w:rsidRPr="00AC623F">
        <w:rPr>
          <w:rFonts w:ascii="Tahoma" w:hAnsi="Tahoma" w:cs="Tahoma"/>
          <w:lang w:val="el-GR"/>
        </w:rPr>
        <w:t xml:space="preserve"> εκθεσιακού υλικού</w:t>
      </w:r>
    </w:p>
    <w:p w14:paraId="68D57E73" w14:textId="77777777" w:rsidR="00796C53" w:rsidRPr="00AC623F" w:rsidRDefault="00796C53" w:rsidP="00BA4DDC">
      <w:pPr>
        <w:pStyle w:val="af2"/>
        <w:numPr>
          <w:ilvl w:val="0"/>
          <w:numId w:val="24"/>
        </w:numPr>
        <w:spacing w:before="40" w:after="40" w:line="240" w:lineRule="auto"/>
        <w:ind w:left="714" w:hanging="357"/>
        <w:rPr>
          <w:rFonts w:ascii="Tahoma" w:hAnsi="Tahoma" w:cs="Tahoma"/>
          <w:lang w:val="el-GR"/>
        </w:rPr>
      </w:pPr>
      <w:r w:rsidRPr="00AC623F">
        <w:rPr>
          <w:rFonts w:ascii="Tahoma" w:hAnsi="Tahoma" w:cs="Tahoma"/>
          <w:lang w:val="el-GR"/>
        </w:rPr>
        <w:t xml:space="preserve">Έρευνα / καταγραφή πολιτιστικών, λαογραφικών και ιστορικών στοιχείων </w:t>
      </w:r>
    </w:p>
    <w:p w14:paraId="6160F3F7" w14:textId="77777777" w:rsidR="00796C53" w:rsidRPr="00020BA1" w:rsidRDefault="00796C53" w:rsidP="00BA4DDC">
      <w:pPr>
        <w:pStyle w:val="af2"/>
        <w:numPr>
          <w:ilvl w:val="0"/>
          <w:numId w:val="24"/>
        </w:numPr>
        <w:spacing w:before="40" w:after="40" w:line="240" w:lineRule="auto"/>
        <w:ind w:left="714" w:hanging="357"/>
        <w:rPr>
          <w:rFonts w:ascii="Tahoma" w:hAnsi="Tahoma" w:cs="Tahoma"/>
          <w:lang w:val="el-GR"/>
        </w:rPr>
      </w:pPr>
      <w:r w:rsidRPr="00020BA1">
        <w:rPr>
          <w:rFonts w:ascii="Tahoma" w:hAnsi="Tahoma" w:cs="Tahoma"/>
          <w:lang w:val="el-GR"/>
        </w:rPr>
        <w:t xml:space="preserve">Κατασκευή – αγορά παραδοσιακών </w:t>
      </w:r>
      <w:r w:rsidR="007C00B7" w:rsidRPr="00020BA1">
        <w:rPr>
          <w:rFonts w:ascii="Tahoma" w:hAnsi="Tahoma" w:cs="Tahoma"/>
          <w:lang w:val="el-GR"/>
        </w:rPr>
        <w:t>φορεσιών</w:t>
      </w:r>
    </w:p>
    <w:p w14:paraId="5F7C440A" w14:textId="77777777" w:rsidR="00796C53" w:rsidRPr="00020BA1" w:rsidRDefault="00796C53" w:rsidP="00BA4DDC">
      <w:pPr>
        <w:pStyle w:val="af2"/>
        <w:numPr>
          <w:ilvl w:val="0"/>
          <w:numId w:val="24"/>
        </w:numPr>
        <w:spacing w:before="40" w:after="40" w:line="240" w:lineRule="auto"/>
        <w:ind w:left="714" w:hanging="357"/>
        <w:rPr>
          <w:rFonts w:ascii="Tahoma" w:hAnsi="Tahoma" w:cs="Tahoma"/>
          <w:lang w:val="el-GR"/>
        </w:rPr>
      </w:pPr>
      <w:r w:rsidRPr="00020BA1">
        <w:rPr>
          <w:rFonts w:ascii="Tahoma" w:hAnsi="Tahoma" w:cs="Tahoma"/>
          <w:lang w:val="el-GR"/>
        </w:rPr>
        <w:t xml:space="preserve">Κατασκευή – αγορά παραδοσιακών μουσικών οργάνων </w:t>
      </w:r>
    </w:p>
    <w:p w14:paraId="4F25AED4" w14:textId="77777777" w:rsidR="00C00F85" w:rsidRPr="00C00F85" w:rsidRDefault="00C00F85" w:rsidP="00C00F85">
      <w:pPr>
        <w:tabs>
          <w:tab w:val="left" w:pos="8192"/>
        </w:tabs>
        <w:spacing w:before="240" w:line="160" w:lineRule="atLeast"/>
        <w:rPr>
          <w:rFonts w:ascii="Tahoma" w:hAnsi="Tahoma" w:cs="Tahoma"/>
          <w:szCs w:val="20"/>
          <w:lang w:val="el-GR"/>
        </w:rPr>
      </w:pPr>
      <w:r w:rsidRPr="00C00F85">
        <w:rPr>
          <w:rFonts w:ascii="Tahoma" w:hAnsi="Tahoma" w:cs="Tahoma"/>
          <w:b/>
          <w:szCs w:val="20"/>
          <w:lang w:val="el-GR"/>
        </w:rPr>
        <w:t>Δράση 19.2.5</w:t>
      </w:r>
      <w:r w:rsidRPr="00C00F85">
        <w:rPr>
          <w:rFonts w:ascii="Tahoma" w:hAnsi="Tahoma" w:cs="Tahoma"/>
          <w:szCs w:val="20"/>
          <w:lang w:val="el-GR"/>
        </w:rPr>
        <w:t xml:space="preserve"> </w:t>
      </w:r>
      <w:r w:rsidRPr="00C00F85">
        <w:rPr>
          <w:rFonts w:ascii="Tahoma" w:hAnsi="Tahoma" w:cs="Tahoma"/>
          <w:b/>
          <w:szCs w:val="20"/>
          <w:lang w:val="el-GR"/>
        </w:rPr>
        <w:t>Παρεμβάσεις για τη βελτίωση υποδομών στον πρωτογενή τομέα, η οποία περιλαμβάνει τις ακόλουθες υποδράσεις:</w:t>
      </w:r>
    </w:p>
    <w:p w14:paraId="73B0CB1C" w14:textId="2EA55EC9" w:rsidR="00A1162F" w:rsidRPr="00A1162F" w:rsidRDefault="00C00F85" w:rsidP="00A1162F">
      <w:pPr>
        <w:tabs>
          <w:tab w:val="left" w:pos="8192"/>
        </w:tabs>
        <w:spacing w:before="240" w:line="160" w:lineRule="atLeast"/>
        <w:rPr>
          <w:rFonts w:ascii="Tahoma" w:hAnsi="Tahoma" w:cs="Tahoma"/>
          <w:szCs w:val="20"/>
          <w:lang w:val="el-GR"/>
        </w:rPr>
      </w:pPr>
      <w:r w:rsidRPr="00C00F85">
        <w:rPr>
          <w:rFonts w:ascii="Tahoma" w:hAnsi="Tahoma" w:cs="Tahoma"/>
          <w:b/>
          <w:szCs w:val="20"/>
          <w:lang w:val="el-GR"/>
        </w:rPr>
        <w:t>19.2.5.1</w:t>
      </w:r>
      <w:r w:rsidR="0026664D">
        <w:rPr>
          <w:rFonts w:ascii="Tahoma" w:hAnsi="Tahoma" w:cs="Tahoma"/>
          <w:b/>
          <w:szCs w:val="20"/>
          <w:lang w:val="el-GR"/>
        </w:rPr>
        <w:t xml:space="preserve"> </w:t>
      </w:r>
      <w:r w:rsidRPr="00C00F85">
        <w:rPr>
          <w:rFonts w:ascii="Tahoma" w:hAnsi="Tahoma" w:cs="Tahoma"/>
          <w:szCs w:val="20"/>
          <w:lang w:val="el-GR"/>
        </w:rPr>
        <w:t xml:space="preserve"> </w:t>
      </w:r>
      <w:r w:rsidR="00A1162F" w:rsidRPr="00A1162F">
        <w:rPr>
          <w:rFonts w:ascii="Tahoma" w:hAnsi="Tahoma" w:cs="Tahoma"/>
          <w:szCs w:val="20"/>
          <w:lang w:val="el-GR"/>
        </w:rPr>
        <w:t>Βελτίωση πρόσβασης σε γεωργική γη και κτηνοτροφικές εκμεταλλεύσεις.</w:t>
      </w:r>
    </w:p>
    <w:p w14:paraId="34DA21A0" w14:textId="550DEA44" w:rsidR="00050C35" w:rsidRPr="00B659D7" w:rsidRDefault="00050C35" w:rsidP="00050C35">
      <w:pPr>
        <w:shd w:val="clear" w:color="auto" w:fill="FFFFFF" w:themeFill="background1"/>
        <w:autoSpaceDE w:val="0"/>
        <w:autoSpaceDN w:val="0"/>
        <w:adjustRightInd w:val="0"/>
        <w:spacing w:before="40" w:after="40" w:line="220" w:lineRule="atLeast"/>
        <w:rPr>
          <w:rFonts w:ascii="Tahoma" w:hAnsi="Tahoma" w:cs="Tahoma"/>
          <w:szCs w:val="20"/>
          <w:lang w:val="el-GR"/>
        </w:rPr>
      </w:pPr>
      <w:r w:rsidRPr="00B659D7">
        <w:rPr>
          <w:rFonts w:ascii="Tahoma" w:hAnsi="Tahoma" w:cs="Tahoma"/>
          <w:szCs w:val="20"/>
          <w:lang w:val="el-GR"/>
        </w:rPr>
        <w:t>Στην  παρούσα δράση περιλαμβάνονται έργα βελτίωσης της πρόσβασης σε  μονάδες μεταποίησης οι οποίες θα συνδέονται με γεωργική γη και κτηνοτροφικές εκμεταλλεύσεις</w:t>
      </w:r>
      <w:r w:rsidRPr="00B659D7" w:rsidDel="009D7895">
        <w:rPr>
          <w:rFonts w:ascii="Tahoma" w:hAnsi="Tahoma" w:cs="Tahoma"/>
          <w:szCs w:val="20"/>
          <w:lang w:val="el-GR"/>
        </w:rPr>
        <w:t xml:space="preserve"> </w:t>
      </w:r>
      <w:r w:rsidRPr="00B659D7">
        <w:rPr>
          <w:rFonts w:ascii="Tahoma" w:hAnsi="Tahoma" w:cs="Tahoma"/>
          <w:szCs w:val="20"/>
          <w:lang w:val="el-GR"/>
        </w:rPr>
        <w:t>των αντίστοιχων προϊόντων.</w:t>
      </w:r>
    </w:p>
    <w:p w14:paraId="2F48C7D3" w14:textId="77777777" w:rsidR="00050C35" w:rsidRPr="00B659D7" w:rsidRDefault="00050C35" w:rsidP="00050C35">
      <w:pPr>
        <w:shd w:val="clear" w:color="auto" w:fill="FFFFFF" w:themeFill="background1"/>
        <w:autoSpaceDE w:val="0"/>
        <w:autoSpaceDN w:val="0"/>
        <w:adjustRightInd w:val="0"/>
        <w:spacing w:before="40" w:after="40" w:line="220" w:lineRule="atLeast"/>
        <w:rPr>
          <w:rFonts w:ascii="Tahoma" w:hAnsi="Tahoma" w:cs="Tahoma"/>
          <w:szCs w:val="20"/>
          <w:lang w:val="el-GR"/>
        </w:rPr>
      </w:pPr>
      <w:r w:rsidRPr="00B659D7">
        <w:rPr>
          <w:rFonts w:ascii="Tahoma" w:hAnsi="Tahoma" w:cs="Tahoma"/>
          <w:szCs w:val="20"/>
          <w:lang w:val="el-GR"/>
        </w:rPr>
        <w:t>Ενδεικτικές ενέργειες που ενισχύονται στα πλαίσια της δράσης είναι η μελέτη, κατασκευή έργων πρόσβασης σε γεωργική γη ή κτηνοτροφική εκμετάλλευση με υποχρεωτική την ασφαλτοτσιμεντόστρωση, τα οποία θα υλοποιηθούν σε εκτός σχεδίου περιοχές.</w:t>
      </w:r>
    </w:p>
    <w:p w14:paraId="1626B52F" w14:textId="77777777" w:rsidR="00050C35" w:rsidRPr="00B659D7" w:rsidRDefault="00050C35" w:rsidP="00050C35">
      <w:pPr>
        <w:shd w:val="clear" w:color="auto" w:fill="FFFFFF" w:themeFill="background1"/>
        <w:autoSpaceDE w:val="0"/>
        <w:autoSpaceDN w:val="0"/>
        <w:adjustRightInd w:val="0"/>
        <w:spacing w:before="40" w:after="40" w:line="220" w:lineRule="atLeast"/>
        <w:rPr>
          <w:rFonts w:ascii="Tahoma" w:hAnsi="Tahoma" w:cs="Tahoma"/>
          <w:szCs w:val="20"/>
          <w:lang w:val="el-GR"/>
        </w:rPr>
      </w:pPr>
      <w:r w:rsidRPr="00B659D7">
        <w:rPr>
          <w:rFonts w:ascii="Tahoma" w:hAnsi="Tahoma" w:cs="Tahoma"/>
          <w:szCs w:val="20"/>
          <w:lang w:val="el-GR"/>
        </w:rPr>
        <w:t>Στα πλαίσια της δράσης δεν ενισχύονται ενέργειες που αφορούν σε συνήθεις παρεμβάσεις συντήρησης και επίσης δεν ενισχύονται ενέργειες που αφορούν δρόμους που εξυπηρετούν τη γενική κυκλοφορία και αποτελούν μέρος του ευρύτερου οδικού δικτύου.</w:t>
      </w:r>
    </w:p>
    <w:p w14:paraId="11E1153D" w14:textId="222580F8" w:rsidR="00050C35" w:rsidRDefault="00050C35" w:rsidP="00050C35">
      <w:pPr>
        <w:shd w:val="clear" w:color="auto" w:fill="FFFFFF" w:themeFill="background1"/>
        <w:autoSpaceDE w:val="0"/>
        <w:autoSpaceDN w:val="0"/>
        <w:adjustRightInd w:val="0"/>
        <w:spacing w:before="40" w:after="40" w:line="220" w:lineRule="atLeast"/>
        <w:rPr>
          <w:rFonts w:ascii="Tahoma" w:hAnsi="Tahoma" w:cs="Tahoma"/>
          <w:szCs w:val="20"/>
          <w:lang w:val="el-GR"/>
        </w:rPr>
      </w:pPr>
      <w:r w:rsidRPr="00B659D7">
        <w:rPr>
          <w:rFonts w:ascii="Tahoma" w:hAnsi="Tahoma" w:cs="Tahoma"/>
          <w:szCs w:val="20"/>
          <w:lang w:val="el-GR"/>
        </w:rPr>
        <w:t xml:space="preserve">Απαραίτητη προϋπόθεση για την επιλεξιμότητα των πράξεων αποτελεί η ύπαρξη μιας τουλάχιστον μεταποιητικής επιχείρησης στην ευρύτερη περιοχή του έργου. </w:t>
      </w:r>
    </w:p>
    <w:p w14:paraId="4EC69800" w14:textId="77777777" w:rsidR="009E1D50" w:rsidRPr="00B659D7" w:rsidRDefault="009E1D50" w:rsidP="00050C35">
      <w:pPr>
        <w:shd w:val="clear" w:color="auto" w:fill="FFFFFF" w:themeFill="background1"/>
        <w:autoSpaceDE w:val="0"/>
        <w:autoSpaceDN w:val="0"/>
        <w:adjustRightInd w:val="0"/>
        <w:spacing w:before="40" w:after="40" w:line="220" w:lineRule="atLeast"/>
        <w:rPr>
          <w:rFonts w:ascii="Tahoma" w:hAnsi="Tahoma" w:cs="Tahoma"/>
          <w:szCs w:val="20"/>
          <w:lang w:val="el-GR"/>
        </w:rPr>
      </w:pPr>
    </w:p>
    <w:p w14:paraId="4F749609" w14:textId="543C629B" w:rsidR="0096024B" w:rsidRPr="00BD4CD0" w:rsidRDefault="00F03063" w:rsidP="009E1D50">
      <w:pPr>
        <w:shd w:val="clear" w:color="auto" w:fill="FFFFFF" w:themeFill="background1"/>
        <w:autoSpaceDE w:val="0"/>
        <w:autoSpaceDN w:val="0"/>
        <w:adjustRightInd w:val="0"/>
        <w:spacing w:before="40" w:after="40" w:line="220" w:lineRule="atLeast"/>
        <w:rPr>
          <w:rFonts w:ascii="Tahoma" w:hAnsi="Tahoma" w:cs="Tahoma"/>
          <w:szCs w:val="20"/>
          <w:lang w:val="el-GR"/>
        </w:rPr>
      </w:pPr>
      <w:r>
        <w:rPr>
          <w:rFonts w:ascii="Tahoma" w:hAnsi="Tahoma" w:cs="Tahoma"/>
          <w:b/>
          <w:szCs w:val="20"/>
          <w:lang w:val="el-GR"/>
        </w:rPr>
        <w:t>Στόχος της Υποδράση</w:t>
      </w:r>
      <w:r w:rsidR="0096024B">
        <w:rPr>
          <w:rFonts w:ascii="Tahoma" w:hAnsi="Tahoma" w:cs="Tahoma"/>
          <w:b/>
          <w:szCs w:val="20"/>
          <w:lang w:val="el-GR"/>
        </w:rPr>
        <w:t xml:space="preserve">ς είναι </w:t>
      </w:r>
      <w:r w:rsidR="00A90092">
        <w:rPr>
          <w:rFonts w:ascii="Tahoma" w:hAnsi="Tahoma" w:cs="Tahoma"/>
          <w:b/>
          <w:szCs w:val="20"/>
          <w:lang w:val="el-GR"/>
        </w:rPr>
        <w:t xml:space="preserve">η </w:t>
      </w:r>
      <w:r w:rsidR="00BD4CD0">
        <w:rPr>
          <w:rFonts w:ascii="Tahoma" w:hAnsi="Tahoma" w:cs="Tahoma"/>
          <w:szCs w:val="20"/>
          <w:lang w:val="el-GR"/>
        </w:rPr>
        <w:t>βελτίωση της ανταγωνιστικότητας των επιχειρήσεων αγροδιατροφής.</w:t>
      </w:r>
    </w:p>
    <w:p w14:paraId="46ACC185" w14:textId="77777777" w:rsidR="00312F78" w:rsidRDefault="00312F78" w:rsidP="00312F78">
      <w:pPr>
        <w:tabs>
          <w:tab w:val="left" w:pos="8192"/>
        </w:tabs>
        <w:spacing w:before="240" w:line="160" w:lineRule="atLeast"/>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 :</w:t>
      </w:r>
      <w:r w:rsidR="0074797B" w:rsidRPr="0074797B">
        <w:rPr>
          <w:rFonts w:ascii="Tahoma" w:hAnsi="Tahoma" w:cs="Tahoma"/>
          <w:szCs w:val="20"/>
          <w:lang w:val="el-GR"/>
        </w:rPr>
        <w:t xml:space="preserve"> </w:t>
      </w:r>
      <w:r w:rsidR="0074797B" w:rsidRPr="00053EF2">
        <w:rPr>
          <w:rFonts w:ascii="Tahoma" w:hAnsi="Tahoma" w:cs="Tahoma"/>
          <w:szCs w:val="20"/>
          <w:lang w:val="el-GR"/>
        </w:rPr>
        <w:t>Το σύνολο της περιοχής παρέμβασης</w:t>
      </w:r>
    </w:p>
    <w:p w14:paraId="49AF39DB" w14:textId="1905AEA6" w:rsidR="00B659D7" w:rsidRPr="00B659D7" w:rsidRDefault="0002621B" w:rsidP="00312F78">
      <w:pPr>
        <w:tabs>
          <w:tab w:val="left" w:pos="8192"/>
        </w:tabs>
        <w:spacing w:before="240" w:line="160" w:lineRule="atLeast"/>
        <w:rPr>
          <w:rFonts w:ascii="Tahoma" w:hAnsi="Tahoma" w:cs="Tahoma"/>
          <w:b/>
          <w:szCs w:val="20"/>
          <w:lang w:val="el-GR"/>
        </w:rPr>
      </w:pPr>
      <w:r>
        <w:rPr>
          <w:rFonts w:ascii="Tahoma" w:hAnsi="Tahoma" w:cs="Tahoma"/>
          <w:b/>
          <w:szCs w:val="20"/>
          <w:lang w:val="el-GR"/>
        </w:rPr>
        <w:t xml:space="preserve">Δυνητικοί </w:t>
      </w:r>
      <w:r w:rsidR="00E1527E">
        <w:rPr>
          <w:rFonts w:ascii="Tahoma" w:hAnsi="Tahoma" w:cs="Tahoma"/>
          <w:b/>
          <w:szCs w:val="20"/>
          <w:lang w:val="el-GR"/>
        </w:rPr>
        <w:t>δ</w:t>
      </w:r>
      <w:r w:rsidR="00E1527E" w:rsidRPr="00B659D7">
        <w:rPr>
          <w:rFonts w:ascii="Tahoma" w:hAnsi="Tahoma" w:cs="Tahoma"/>
          <w:b/>
          <w:szCs w:val="20"/>
          <w:lang w:val="el-GR"/>
        </w:rPr>
        <w:t>ικαιούχοι</w:t>
      </w:r>
      <w:r w:rsidR="00E1527E">
        <w:rPr>
          <w:rFonts w:ascii="Tahoma" w:hAnsi="Tahoma" w:cs="Tahoma"/>
          <w:b/>
          <w:szCs w:val="20"/>
          <w:lang w:val="el-GR"/>
        </w:rPr>
        <w:t xml:space="preserve"> </w:t>
      </w:r>
      <w:r>
        <w:rPr>
          <w:rFonts w:ascii="Tahoma" w:hAnsi="Tahoma" w:cs="Tahoma"/>
          <w:b/>
          <w:szCs w:val="20"/>
          <w:lang w:val="el-GR"/>
        </w:rPr>
        <w:t xml:space="preserve">της υποδράσης </w:t>
      </w:r>
      <w:r w:rsidR="00B659D7" w:rsidRPr="00B659D7">
        <w:rPr>
          <w:rFonts w:ascii="Tahoma" w:hAnsi="Tahoma" w:cs="Tahoma"/>
          <w:b/>
          <w:szCs w:val="20"/>
          <w:lang w:val="el-GR"/>
        </w:rPr>
        <w:t xml:space="preserve">: </w:t>
      </w:r>
      <w:r w:rsidR="00B659D7" w:rsidRPr="00A95E93">
        <w:rPr>
          <w:rFonts w:ascii="Trebuchet MS" w:hAnsi="Trebuchet MS"/>
          <w:szCs w:val="20"/>
          <w:shd w:val="clear" w:color="auto" w:fill="FFFFFF" w:themeFill="background1"/>
        </w:rPr>
        <w:t>OTA</w:t>
      </w:r>
      <w:r w:rsidR="00B659D7" w:rsidRPr="00B659D7">
        <w:rPr>
          <w:rFonts w:ascii="Trebuchet MS" w:hAnsi="Trebuchet MS"/>
          <w:szCs w:val="20"/>
          <w:shd w:val="clear" w:color="auto" w:fill="FFFFFF" w:themeFill="background1"/>
          <w:lang w:val="el-GR"/>
        </w:rPr>
        <w:t xml:space="preserve"> α΄βαθμού</w:t>
      </w:r>
    </w:p>
    <w:p w14:paraId="624B5A54" w14:textId="727E6157" w:rsidR="00B659D7" w:rsidRPr="00B659D7" w:rsidRDefault="00B659D7" w:rsidP="00312F78">
      <w:pPr>
        <w:tabs>
          <w:tab w:val="left" w:pos="8192"/>
        </w:tabs>
        <w:spacing w:before="240" w:line="160" w:lineRule="atLeast"/>
        <w:rPr>
          <w:rFonts w:ascii="Tahoma" w:hAnsi="Tahoma" w:cs="Tahoma"/>
          <w:b/>
          <w:szCs w:val="20"/>
          <w:lang w:val="el-GR"/>
        </w:rPr>
      </w:pPr>
      <w:r>
        <w:rPr>
          <w:rFonts w:ascii="Tahoma" w:hAnsi="Tahoma" w:cs="Tahoma"/>
          <w:b/>
          <w:szCs w:val="20"/>
          <w:lang w:val="el-GR"/>
        </w:rPr>
        <w:t xml:space="preserve">Ποσοστό Επιχορήγησης : </w:t>
      </w:r>
      <w:r w:rsidRPr="00127628">
        <w:rPr>
          <w:rFonts w:ascii="Tahoma" w:hAnsi="Tahoma" w:cs="Tahoma"/>
          <w:b/>
          <w:szCs w:val="20"/>
          <w:lang w:val="el-GR"/>
        </w:rPr>
        <w:t xml:space="preserve">100% </w:t>
      </w:r>
      <w:r>
        <w:rPr>
          <w:rFonts w:ascii="Tahoma" w:hAnsi="Tahoma" w:cs="Tahoma"/>
          <w:b/>
          <w:szCs w:val="20"/>
          <w:lang w:val="el-GR"/>
        </w:rPr>
        <w:t xml:space="preserve"> </w:t>
      </w:r>
    </w:p>
    <w:p w14:paraId="6C88D485" w14:textId="0A09E3A2" w:rsidR="001F64E2" w:rsidRDefault="0074797B" w:rsidP="001F64E2">
      <w:pPr>
        <w:tabs>
          <w:tab w:val="left" w:pos="8192"/>
        </w:tabs>
        <w:spacing w:before="240" w:line="160" w:lineRule="atLeast"/>
        <w:rPr>
          <w:rFonts w:ascii="Tahoma" w:hAnsi="Tahoma" w:cs="Tahoma"/>
          <w:szCs w:val="20"/>
          <w:lang w:val="el-GR"/>
        </w:rPr>
      </w:pPr>
      <w:r w:rsidRPr="0074797B">
        <w:rPr>
          <w:rFonts w:ascii="Tahoma" w:hAnsi="Tahoma" w:cs="Tahoma"/>
          <w:szCs w:val="20"/>
          <w:lang w:val="el-GR"/>
        </w:rPr>
        <w:t xml:space="preserve">Για τις επιλέξιμες δαπάνες της </w:t>
      </w:r>
      <w:r w:rsidR="0002621B" w:rsidRPr="0074797B">
        <w:rPr>
          <w:rFonts w:ascii="Tahoma" w:hAnsi="Tahoma" w:cs="Tahoma"/>
          <w:szCs w:val="20"/>
          <w:lang w:val="el-GR"/>
        </w:rPr>
        <w:t>υποδράση</w:t>
      </w:r>
      <w:r w:rsidR="0002621B">
        <w:rPr>
          <w:rFonts w:ascii="Tahoma" w:hAnsi="Tahoma" w:cs="Tahoma"/>
          <w:szCs w:val="20"/>
          <w:lang w:val="el-GR"/>
        </w:rPr>
        <w:t>ς</w:t>
      </w:r>
      <w:r w:rsidRPr="0074797B">
        <w:rPr>
          <w:rFonts w:ascii="Tahoma" w:hAnsi="Tahoma" w:cs="Tahoma"/>
          <w:szCs w:val="20"/>
          <w:lang w:val="el-GR"/>
        </w:rPr>
        <w:t xml:space="preserve"> το συνολικό επιλέξιμο κόστος θα ανέρχεται μέχρι 600.000,00 € </w:t>
      </w:r>
      <w:r>
        <w:rPr>
          <w:rFonts w:ascii="Tahoma" w:hAnsi="Tahoma" w:cs="Tahoma"/>
          <w:szCs w:val="20"/>
          <w:lang w:val="el-GR"/>
        </w:rPr>
        <w:t xml:space="preserve">και </w:t>
      </w:r>
      <w:r w:rsidR="001F64E2" w:rsidRPr="001F64E2">
        <w:rPr>
          <w:rFonts w:ascii="Tahoma" w:hAnsi="Tahoma" w:cs="Tahoma"/>
          <w:szCs w:val="20"/>
          <w:lang w:val="el-GR"/>
        </w:rPr>
        <w:t xml:space="preserve">θα </w:t>
      </w:r>
      <w:r w:rsidR="00A90092" w:rsidRPr="001F64E2">
        <w:rPr>
          <w:rFonts w:ascii="Tahoma" w:hAnsi="Tahoma" w:cs="Tahoma"/>
          <w:szCs w:val="20"/>
          <w:lang w:val="el-GR"/>
        </w:rPr>
        <w:t>καλύπτ</w:t>
      </w:r>
      <w:r w:rsidR="00A90092">
        <w:rPr>
          <w:rFonts w:ascii="Tahoma" w:hAnsi="Tahoma" w:cs="Tahoma"/>
          <w:szCs w:val="20"/>
          <w:lang w:val="el-GR"/>
        </w:rPr>
        <w:t>ει</w:t>
      </w:r>
      <w:r w:rsidR="00A90092" w:rsidRPr="001F64E2">
        <w:rPr>
          <w:rFonts w:ascii="Tahoma" w:hAnsi="Tahoma" w:cs="Tahoma"/>
          <w:szCs w:val="20"/>
          <w:lang w:val="el-GR"/>
        </w:rPr>
        <w:t xml:space="preserve"> </w:t>
      </w:r>
      <w:r w:rsidR="001F64E2" w:rsidRPr="001F64E2">
        <w:rPr>
          <w:rFonts w:ascii="Tahoma" w:hAnsi="Tahoma" w:cs="Tahoma"/>
          <w:szCs w:val="20"/>
          <w:lang w:val="el-GR"/>
        </w:rPr>
        <w:t xml:space="preserve">δαπάνες που ενδεικτικά θα αφορούν σε: </w:t>
      </w:r>
    </w:p>
    <w:p w14:paraId="360C59BA" w14:textId="7BB49B28" w:rsidR="00050C35" w:rsidRPr="00D15D68" w:rsidRDefault="00FB55CB" w:rsidP="00050C35">
      <w:pPr>
        <w:pStyle w:val="af2"/>
        <w:numPr>
          <w:ilvl w:val="0"/>
          <w:numId w:val="24"/>
        </w:numPr>
        <w:spacing w:before="40" w:after="40" w:line="240" w:lineRule="auto"/>
        <w:ind w:left="714" w:hanging="357"/>
        <w:rPr>
          <w:rFonts w:ascii="Tahoma" w:hAnsi="Tahoma" w:cs="Tahoma"/>
          <w:lang w:val="el-GR"/>
        </w:rPr>
      </w:pPr>
      <w:r w:rsidRPr="00D15D68">
        <w:rPr>
          <w:rFonts w:ascii="Tahoma" w:hAnsi="Tahoma" w:cs="Tahoma"/>
          <w:lang w:val="el-GR"/>
        </w:rPr>
        <w:t xml:space="preserve">Συνολική δαπάνη κατασκευής έργου </w:t>
      </w:r>
    </w:p>
    <w:p w14:paraId="13D566F8" w14:textId="77777777" w:rsidR="00C00F85" w:rsidRPr="00C00F85" w:rsidRDefault="00C00F85" w:rsidP="00C00F85">
      <w:pPr>
        <w:tabs>
          <w:tab w:val="left" w:pos="8192"/>
        </w:tabs>
        <w:spacing w:before="240" w:line="160" w:lineRule="atLeast"/>
        <w:rPr>
          <w:rFonts w:ascii="Tahoma" w:hAnsi="Tahoma" w:cs="Tahoma"/>
          <w:b/>
          <w:szCs w:val="20"/>
          <w:lang w:val="el-GR"/>
        </w:rPr>
      </w:pPr>
      <w:r w:rsidRPr="00C00F85">
        <w:rPr>
          <w:rFonts w:ascii="Tahoma" w:hAnsi="Tahoma" w:cs="Tahoma"/>
          <w:b/>
          <w:szCs w:val="20"/>
          <w:lang w:val="el-GR"/>
        </w:rPr>
        <w:t xml:space="preserve">Δράση 19.2.6 Ανάπτυξη και βελτίωση βιωσιμότητας δασών, η οποία περιλαμβάνει την υποδράση </w:t>
      </w:r>
    </w:p>
    <w:p w14:paraId="7CDBE3D9" w14:textId="10AF0FB7" w:rsidR="00A1162F" w:rsidRPr="00A1162F" w:rsidRDefault="00C00F85" w:rsidP="00A1162F">
      <w:pPr>
        <w:tabs>
          <w:tab w:val="left" w:pos="8192"/>
        </w:tabs>
        <w:spacing w:before="240" w:line="160" w:lineRule="atLeast"/>
        <w:rPr>
          <w:rFonts w:ascii="Tahoma" w:hAnsi="Tahoma" w:cs="Tahoma"/>
          <w:szCs w:val="20"/>
          <w:lang w:val="el-GR"/>
        </w:rPr>
      </w:pPr>
      <w:r w:rsidRPr="00C00F85">
        <w:rPr>
          <w:rFonts w:ascii="Tahoma" w:hAnsi="Tahoma" w:cs="Tahoma"/>
          <w:b/>
          <w:szCs w:val="20"/>
          <w:lang w:val="el-GR"/>
        </w:rPr>
        <w:t>19.2.6.1</w:t>
      </w:r>
      <w:r w:rsidRPr="00C00F85">
        <w:rPr>
          <w:rFonts w:ascii="Tahoma" w:hAnsi="Tahoma" w:cs="Tahoma"/>
          <w:szCs w:val="20"/>
          <w:lang w:val="el-GR"/>
        </w:rPr>
        <w:t xml:space="preserve"> </w:t>
      </w:r>
      <w:r w:rsidR="00A1162F" w:rsidRPr="00A1162F">
        <w:rPr>
          <w:rFonts w:ascii="Tahoma" w:hAnsi="Tahoma" w:cs="Tahoma"/>
          <w:szCs w:val="20"/>
          <w:lang w:val="el-GR"/>
        </w:rPr>
        <w:t>Πρόληψη</w:t>
      </w:r>
      <w:r w:rsidR="0026664D">
        <w:rPr>
          <w:rFonts w:ascii="Tahoma" w:hAnsi="Tahoma" w:cs="Tahoma"/>
          <w:szCs w:val="20"/>
          <w:lang w:val="el-GR"/>
        </w:rPr>
        <w:t xml:space="preserve"> δασών και </w:t>
      </w:r>
      <w:r w:rsidR="00A1162F" w:rsidRPr="00A1162F">
        <w:rPr>
          <w:rFonts w:ascii="Tahoma" w:hAnsi="Tahoma" w:cs="Tahoma"/>
          <w:szCs w:val="20"/>
          <w:lang w:val="el-GR"/>
        </w:rPr>
        <w:t>δασικών εκτάσεων από πυρκαγιές και άλλες φυσικές καταστροφές και καταστροφικά συμβάντα.</w:t>
      </w:r>
    </w:p>
    <w:p w14:paraId="678A75B0" w14:textId="73A2EFB0" w:rsidR="008E63A7" w:rsidRPr="008E63A7" w:rsidRDefault="008E63A7" w:rsidP="008E63A7">
      <w:pPr>
        <w:shd w:val="clear" w:color="auto" w:fill="FFFFFF" w:themeFill="background1"/>
        <w:autoSpaceDE w:val="0"/>
        <w:autoSpaceDN w:val="0"/>
        <w:adjustRightInd w:val="0"/>
        <w:spacing w:before="40" w:after="40" w:line="220" w:lineRule="atLeast"/>
        <w:rPr>
          <w:rFonts w:ascii="Tahoma" w:hAnsi="Tahoma" w:cs="Tahoma"/>
          <w:szCs w:val="20"/>
          <w:lang w:val="el-GR"/>
        </w:rPr>
      </w:pPr>
      <w:r w:rsidRPr="008E63A7">
        <w:rPr>
          <w:rFonts w:ascii="Tahoma" w:hAnsi="Tahoma" w:cs="Tahoma"/>
          <w:szCs w:val="20"/>
          <w:lang w:val="el-GR"/>
        </w:rPr>
        <w:t>Στα πλαίσια της υποδράσης περιλαμβάνονται ενέργειες που στοχεύουν στην πρόληψη  ζημιών σε δάση έναντι βιοτικών και αβιοτικών απειλών, όπως :</w:t>
      </w:r>
    </w:p>
    <w:p w14:paraId="45D1CF9B" w14:textId="77777777" w:rsidR="008E63A7" w:rsidRPr="008E63A7" w:rsidRDefault="008E63A7" w:rsidP="008E63A7">
      <w:pPr>
        <w:shd w:val="clear" w:color="auto" w:fill="FFFFFF" w:themeFill="background1"/>
        <w:autoSpaceDE w:val="0"/>
        <w:autoSpaceDN w:val="0"/>
        <w:adjustRightInd w:val="0"/>
        <w:spacing w:before="40" w:after="40" w:line="220" w:lineRule="atLeast"/>
        <w:rPr>
          <w:rFonts w:ascii="Tahoma" w:hAnsi="Tahoma" w:cs="Tahoma"/>
          <w:szCs w:val="20"/>
          <w:lang w:val="el-GR"/>
        </w:rPr>
      </w:pPr>
      <w:r w:rsidRPr="008E63A7">
        <w:rPr>
          <w:rFonts w:ascii="Tahoma" w:hAnsi="Tahoma" w:cs="Tahoma"/>
          <w:szCs w:val="20"/>
          <w:lang w:val="el-GR"/>
        </w:rPr>
        <w:t>· οι πυρκαγιές,</w:t>
      </w:r>
    </w:p>
    <w:p w14:paraId="1D165204" w14:textId="77777777" w:rsidR="008E63A7" w:rsidRPr="008E63A7" w:rsidRDefault="008E63A7" w:rsidP="008E63A7">
      <w:pPr>
        <w:shd w:val="clear" w:color="auto" w:fill="FFFFFF" w:themeFill="background1"/>
        <w:autoSpaceDE w:val="0"/>
        <w:autoSpaceDN w:val="0"/>
        <w:adjustRightInd w:val="0"/>
        <w:spacing w:before="40" w:after="40" w:line="220" w:lineRule="atLeast"/>
        <w:rPr>
          <w:rFonts w:ascii="Tahoma" w:hAnsi="Tahoma" w:cs="Tahoma"/>
          <w:szCs w:val="20"/>
          <w:lang w:val="el-GR"/>
        </w:rPr>
      </w:pPr>
      <w:r w:rsidRPr="008E63A7">
        <w:rPr>
          <w:rFonts w:ascii="Tahoma" w:hAnsi="Tahoma" w:cs="Tahoma"/>
          <w:szCs w:val="20"/>
          <w:lang w:val="el-GR"/>
        </w:rPr>
        <w:t>· οι παθογόνοι οργανισμοί,</w:t>
      </w:r>
    </w:p>
    <w:p w14:paraId="7C551BB9" w14:textId="77777777" w:rsidR="008E63A7" w:rsidRPr="008E63A7" w:rsidRDefault="008E63A7" w:rsidP="008E63A7">
      <w:pPr>
        <w:shd w:val="clear" w:color="auto" w:fill="FFFFFF" w:themeFill="background1"/>
        <w:autoSpaceDE w:val="0"/>
        <w:autoSpaceDN w:val="0"/>
        <w:adjustRightInd w:val="0"/>
        <w:spacing w:before="40" w:after="40" w:line="220" w:lineRule="atLeast"/>
        <w:rPr>
          <w:rFonts w:ascii="Tahoma" w:hAnsi="Tahoma" w:cs="Tahoma"/>
          <w:szCs w:val="20"/>
          <w:lang w:val="el-GR"/>
        </w:rPr>
      </w:pPr>
      <w:r w:rsidRPr="008E63A7">
        <w:rPr>
          <w:rFonts w:ascii="Tahoma" w:hAnsi="Tahoma" w:cs="Tahoma"/>
          <w:szCs w:val="20"/>
          <w:lang w:val="el-GR"/>
        </w:rPr>
        <w:t>· τα πλημμυρικά φαινόμενα.</w:t>
      </w:r>
    </w:p>
    <w:p w14:paraId="681571DB" w14:textId="0C87A0A4" w:rsidR="008E63A7" w:rsidRDefault="008E63A7" w:rsidP="00CD5B21">
      <w:pPr>
        <w:shd w:val="clear" w:color="auto" w:fill="FFFFFF" w:themeFill="background1"/>
        <w:autoSpaceDE w:val="0"/>
        <w:autoSpaceDN w:val="0"/>
        <w:adjustRightInd w:val="0"/>
        <w:spacing w:before="40" w:line="220" w:lineRule="atLeast"/>
        <w:rPr>
          <w:rFonts w:ascii="Tahoma" w:hAnsi="Tahoma" w:cs="Tahoma"/>
          <w:szCs w:val="20"/>
          <w:lang w:val="el-GR"/>
        </w:rPr>
      </w:pPr>
      <w:r w:rsidRPr="008E63A7">
        <w:rPr>
          <w:rFonts w:ascii="Tahoma" w:hAnsi="Tahoma" w:cs="Tahoma"/>
          <w:szCs w:val="20"/>
          <w:lang w:val="el-GR"/>
        </w:rPr>
        <w:t>Στο πλαίσιο της δράσης θα υλοποιηθούν ενέργειες που σχετίζονται με την κατασκευή και βελτίωση προστατευτικών υποδομών, υποδομών παρακολούθησης των δασών καθώς και με ειδικούς δασοκομικούς χειρισμούς που απαιτούνται κατά περίπτωση για τη μείωση του κινδύνο</w:t>
      </w:r>
      <w:r w:rsidR="00D1079A">
        <w:rPr>
          <w:rFonts w:ascii="Tahoma" w:hAnsi="Tahoma" w:cs="Tahoma"/>
          <w:szCs w:val="20"/>
          <w:lang w:val="el-GR"/>
        </w:rPr>
        <w:t>υ εμφάνισης των ανωτέρω απειλών.</w:t>
      </w:r>
    </w:p>
    <w:p w14:paraId="333409AB" w14:textId="7125F304" w:rsidR="00B659D7" w:rsidRDefault="00B659D7" w:rsidP="008E63A7">
      <w:pPr>
        <w:shd w:val="clear" w:color="auto" w:fill="FFFFFF" w:themeFill="background1"/>
        <w:autoSpaceDE w:val="0"/>
        <w:autoSpaceDN w:val="0"/>
        <w:adjustRightInd w:val="0"/>
        <w:spacing w:before="40" w:after="40" w:line="220" w:lineRule="atLeast"/>
        <w:rPr>
          <w:rFonts w:ascii="Tahoma" w:hAnsi="Tahoma" w:cs="Tahoma"/>
          <w:szCs w:val="20"/>
          <w:lang w:val="el-GR"/>
        </w:rPr>
      </w:pPr>
      <w:r>
        <w:rPr>
          <w:rFonts w:ascii="Tahoma" w:hAnsi="Tahoma" w:cs="Tahoma"/>
          <w:b/>
          <w:szCs w:val="20"/>
          <w:lang w:val="el-GR"/>
        </w:rPr>
        <w:t xml:space="preserve">Στόχος της Υποδράσης είναι </w:t>
      </w:r>
      <w:r w:rsidR="009E1D50">
        <w:rPr>
          <w:rFonts w:ascii="Tahoma" w:hAnsi="Tahoma" w:cs="Tahoma"/>
          <w:szCs w:val="20"/>
          <w:lang w:val="el-GR"/>
        </w:rPr>
        <w:t>η</w:t>
      </w:r>
      <w:r w:rsidR="009E1D50" w:rsidRPr="009E1D50">
        <w:rPr>
          <w:rFonts w:ascii="Tahoma" w:hAnsi="Tahoma" w:cs="Tahoma"/>
          <w:szCs w:val="20"/>
          <w:lang w:val="el-GR"/>
        </w:rPr>
        <w:t xml:space="preserve"> συμβολή στη μείωση της πίε</w:t>
      </w:r>
      <w:r w:rsidR="00697D61">
        <w:rPr>
          <w:rFonts w:ascii="Tahoma" w:hAnsi="Tahoma" w:cs="Tahoma"/>
          <w:szCs w:val="20"/>
          <w:lang w:val="el-GR"/>
        </w:rPr>
        <w:t>σης στους φυσικούς πόρους καθώς και σε συμβάντα που σχετίζονται με την κλιματική αλλαγή</w:t>
      </w:r>
    </w:p>
    <w:p w14:paraId="570742F3" w14:textId="77777777" w:rsidR="00B659D7" w:rsidRDefault="00B659D7" w:rsidP="00B659D7">
      <w:pPr>
        <w:tabs>
          <w:tab w:val="left" w:pos="8192"/>
        </w:tabs>
        <w:spacing w:before="240" w:line="160" w:lineRule="atLeast"/>
        <w:rPr>
          <w:rFonts w:ascii="Tahoma" w:hAnsi="Tahoma" w:cs="Tahoma"/>
          <w:szCs w:val="20"/>
          <w:lang w:val="el-GR"/>
        </w:rPr>
      </w:pPr>
      <w:r w:rsidRPr="00312F78">
        <w:rPr>
          <w:rFonts w:ascii="Tahoma" w:hAnsi="Tahoma" w:cs="Tahoma"/>
          <w:b/>
          <w:szCs w:val="20"/>
          <w:lang w:val="el-GR"/>
        </w:rPr>
        <w:lastRenderedPageBreak/>
        <w:t>Πεδίο και γεωγραφικές περιοχές εφαρμογής της Υποδράσης :</w:t>
      </w:r>
      <w:r w:rsidRPr="0074797B">
        <w:rPr>
          <w:rFonts w:ascii="Tahoma" w:hAnsi="Tahoma" w:cs="Tahoma"/>
          <w:szCs w:val="20"/>
          <w:lang w:val="el-GR"/>
        </w:rPr>
        <w:t xml:space="preserve"> Το σύνολο της περιοχής παρέμβασης</w:t>
      </w:r>
    </w:p>
    <w:p w14:paraId="32DF4F51" w14:textId="63C5417D" w:rsidR="001966A1" w:rsidRPr="001966A1" w:rsidRDefault="0002621B" w:rsidP="008E63A7">
      <w:pPr>
        <w:shd w:val="clear" w:color="auto" w:fill="FFFFFF" w:themeFill="background1"/>
        <w:autoSpaceDE w:val="0"/>
        <w:autoSpaceDN w:val="0"/>
        <w:adjustRightInd w:val="0"/>
        <w:spacing w:before="40" w:after="40" w:line="220" w:lineRule="atLeast"/>
        <w:rPr>
          <w:rFonts w:ascii="Tahoma" w:hAnsi="Tahoma" w:cs="Tahoma"/>
          <w:b/>
          <w:szCs w:val="20"/>
          <w:lang w:val="el-GR"/>
        </w:rPr>
      </w:pPr>
      <w:r>
        <w:rPr>
          <w:rFonts w:ascii="Tahoma" w:hAnsi="Tahoma" w:cs="Tahoma"/>
          <w:b/>
          <w:szCs w:val="20"/>
          <w:lang w:val="el-GR"/>
        </w:rPr>
        <w:t xml:space="preserve">Δυνητικοί </w:t>
      </w:r>
      <w:r w:rsidR="00E1527E">
        <w:rPr>
          <w:rFonts w:ascii="Tahoma" w:hAnsi="Tahoma" w:cs="Tahoma"/>
          <w:b/>
          <w:szCs w:val="20"/>
          <w:lang w:val="el-GR"/>
        </w:rPr>
        <w:t>δ</w:t>
      </w:r>
      <w:r w:rsidR="00E1527E" w:rsidRPr="001966A1">
        <w:rPr>
          <w:rFonts w:ascii="Tahoma" w:hAnsi="Tahoma" w:cs="Tahoma"/>
          <w:b/>
          <w:szCs w:val="20"/>
          <w:lang w:val="el-GR"/>
        </w:rPr>
        <w:t>ικαιούχοι</w:t>
      </w:r>
      <w:r w:rsidR="00E1527E">
        <w:rPr>
          <w:rFonts w:ascii="Tahoma" w:hAnsi="Tahoma" w:cs="Tahoma"/>
          <w:b/>
          <w:szCs w:val="20"/>
          <w:lang w:val="el-GR"/>
        </w:rPr>
        <w:t xml:space="preserve"> </w:t>
      </w:r>
      <w:r>
        <w:rPr>
          <w:rFonts w:ascii="Tahoma" w:hAnsi="Tahoma" w:cs="Tahoma"/>
          <w:b/>
          <w:szCs w:val="20"/>
          <w:lang w:val="el-GR"/>
        </w:rPr>
        <w:t xml:space="preserve">της υποδράσης </w:t>
      </w:r>
      <w:r w:rsidR="001966A1" w:rsidRPr="001966A1">
        <w:rPr>
          <w:rFonts w:ascii="Tahoma" w:hAnsi="Tahoma" w:cs="Tahoma"/>
          <w:b/>
          <w:szCs w:val="20"/>
          <w:lang w:val="el-GR"/>
        </w:rPr>
        <w:t>:</w:t>
      </w:r>
    </w:p>
    <w:p w14:paraId="64A60464" w14:textId="77777777" w:rsidR="001966A1" w:rsidRPr="001966A1" w:rsidRDefault="001966A1" w:rsidP="001966A1">
      <w:pPr>
        <w:numPr>
          <w:ilvl w:val="0"/>
          <w:numId w:val="45"/>
        </w:numPr>
        <w:shd w:val="clear" w:color="auto" w:fill="FFFFFF" w:themeFill="background1"/>
        <w:autoSpaceDE w:val="0"/>
        <w:autoSpaceDN w:val="0"/>
        <w:adjustRightInd w:val="0"/>
        <w:spacing w:before="40" w:after="40" w:line="220" w:lineRule="atLeast"/>
        <w:rPr>
          <w:rFonts w:ascii="Tahoma" w:hAnsi="Tahoma" w:cs="Tahoma"/>
          <w:szCs w:val="20"/>
          <w:lang w:val="el-GR"/>
        </w:rPr>
      </w:pPr>
      <w:r w:rsidRPr="001966A1">
        <w:rPr>
          <w:rFonts w:ascii="Tahoma" w:hAnsi="Tahoma" w:cs="Tahoma"/>
          <w:szCs w:val="20"/>
          <w:lang w:val="el-GR"/>
        </w:rPr>
        <w:t>ΟΤΑ  κάτοχοι η διαχειριστές δασών και δασικών εκτάσεων και οι ενώσεις τους</w:t>
      </w:r>
    </w:p>
    <w:p w14:paraId="5003649E" w14:textId="77777777" w:rsidR="001966A1" w:rsidRPr="001966A1" w:rsidRDefault="001966A1" w:rsidP="001966A1">
      <w:pPr>
        <w:numPr>
          <w:ilvl w:val="0"/>
          <w:numId w:val="45"/>
        </w:numPr>
        <w:shd w:val="clear" w:color="auto" w:fill="FFFFFF" w:themeFill="background1"/>
        <w:autoSpaceDE w:val="0"/>
        <w:autoSpaceDN w:val="0"/>
        <w:adjustRightInd w:val="0"/>
        <w:spacing w:before="40" w:after="40" w:line="220" w:lineRule="atLeast"/>
        <w:rPr>
          <w:rFonts w:ascii="Tahoma" w:hAnsi="Tahoma" w:cs="Tahoma"/>
          <w:szCs w:val="20"/>
          <w:lang w:val="el-GR"/>
        </w:rPr>
      </w:pPr>
      <w:r w:rsidRPr="001966A1">
        <w:rPr>
          <w:rFonts w:ascii="Tahoma" w:hAnsi="Tahoma" w:cs="Tahoma"/>
          <w:szCs w:val="20"/>
          <w:lang w:val="el-GR"/>
        </w:rPr>
        <w:t>Δασικές Υπηρεσίες</w:t>
      </w:r>
    </w:p>
    <w:p w14:paraId="73ED3107" w14:textId="1CBC901A" w:rsidR="001966A1" w:rsidRPr="001966A1" w:rsidRDefault="001966A1" w:rsidP="001966A1">
      <w:pPr>
        <w:pStyle w:val="af2"/>
        <w:numPr>
          <w:ilvl w:val="0"/>
          <w:numId w:val="45"/>
        </w:numPr>
        <w:shd w:val="clear" w:color="auto" w:fill="FFFFFF" w:themeFill="background1"/>
        <w:autoSpaceDE w:val="0"/>
        <w:autoSpaceDN w:val="0"/>
        <w:adjustRightInd w:val="0"/>
        <w:spacing w:before="40" w:after="40" w:line="220" w:lineRule="atLeast"/>
        <w:rPr>
          <w:rFonts w:ascii="Tahoma" w:hAnsi="Tahoma" w:cs="Tahoma"/>
          <w:szCs w:val="20"/>
          <w:lang w:val="el-GR"/>
        </w:rPr>
      </w:pPr>
      <w:r w:rsidRPr="001966A1">
        <w:rPr>
          <w:rFonts w:ascii="Tahoma" w:hAnsi="Tahoma" w:cs="Tahoma"/>
          <w:szCs w:val="20"/>
          <w:lang w:val="el-GR"/>
        </w:rPr>
        <w:t>Φυσικά πρόσωπα ή νομικά πρόσωπα ιδιωτικού δικαίου κάτοχοι δασών και δασικών εκτάσεων και οι ενώσεις τους</w:t>
      </w:r>
    </w:p>
    <w:p w14:paraId="7B7E11E0" w14:textId="21C472B9" w:rsidR="001966A1" w:rsidRPr="001966A1" w:rsidRDefault="0026664D" w:rsidP="00312F78">
      <w:pPr>
        <w:tabs>
          <w:tab w:val="left" w:pos="8192"/>
        </w:tabs>
        <w:spacing w:before="240" w:line="160" w:lineRule="atLeast"/>
        <w:rPr>
          <w:rFonts w:ascii="Tahoma" w:hAnsi="Tahoma" w:cs="Tahoma"/>
          <w:b/>
          <w:szCs w:val="20"/>
          <w:lang w:val="el-GR"/>
        </w:rPr>
      </w:pPr>
      <w:r>
        <w:rPr>
          <w:rFonts w:ascii="Tahoma" w:hAnsi="Tahoma" w:cs="Tahoma"/>
          <w:b/>
          <w:szCs w:val="20"/>
          <w:lang w:val="el-GR"/>
        </w:rPr>
        <w:t xml:space="preserve">Ποσοστό Επιχορήγησης : </w:t>
      </w:r>
      <w:r w:rsidRPr="00127628">
        <w:rPr>
          <w:rFonts w:ascii="Tahoma" w:hAnsi="Tahoma" w:cs="Tahoma"/>
          <w:b/>
          <w:szCs w:val="20"/>
          <w:lang w:val="el-GR"/>
        </w:rPr>
        <w:t xml:space="preserve">100% </w:t>
      </w:r>
    </w:p>
    <w:p w14:paraId="7E86DE60" w14:textId="216E45F5" w:rsidR="003641C6" w:rsidRPr="00D15D68" w:rsidRDefault="0074797B" w:rsidP="00D15D68">
      <w:pPr>
        <w:tabs>
          <w:tab w:val="left" w:pos="8192"/>
        </w:tabs>
        <w:spacing w:line="160" w:lineRule="atLeast"/>
        <w:rPr>
          <w:rFonts w:ascii="Tahoma" w:hAnsi="Tahoma" w:cs="Tahoma"/>
          <w:szCs w:val="20"/>
          <w:lang w:val="el-GR"/>
        </w:rPr>
      </w:pPr>
      <w:r w:rsidRPr="0074797B">
        <w:rPr>
          <w:rFonts w:ascii="Tahoma" w:hAnsi="Tahoma" w:cs="Tahoma"/>
          <w:szCs w:val="20"/>
          <w:lang w:val="el-GR"/>
        </w:rPr>
        <w:t xml:space="preserve">Για τις επιλέξιμες δαπάνες της </w:t>
      </w:r>
      <w:r w:rsidR="0002621B" w:rsidRPr="0074797B">
        <w:rPr>
          <w:rFonts w:ascii="Tahoma" w:hAnsi="Tahoma" w:cs="Tahoma"/>
          <w:szCs w:val="20"/>
          <w:lang w:val="el-GR"/>
        </w:rPr>
        <w:t>υποδράση</w:t>
      </w:r>
      <w:r w:rsidR="0002621B">
        <w:rPr>
          <w:rFonts w:ascii="Tahoma" w:hAnsi="Tahoma" w:cs="Tahoma"/>
          <w:szCs w:val="20"/>
          <w:lang w:val="el-GR"/>
        </w:rPr>
        <w:t>ς</w:t>
      </w:r>
      <w:r w:rsidRPr="0074797B">
        <w:rPr>
          <w:rFonts w:ascii="Tahoma" w:hAnsi="Tahoma" w:cs="Tahoma"/>
          <w:szCs w:val="20"/>
          <w:lang w:val="el-GR"/>
        </w:rPr>
        <w:t xml:space="preserve"> το συνολικό επιλέξιμο κόστος θα ανέρχεται μέχρι 600.000,00 € </w:t>
      </w:r>
      <w:r>
        <w:rPr>
          <w:rFonts w:ascii="Tahoma" w:hAnsi="Tahoma" w:cs="Tahoma"/>
          <w:szCs w:val="20"/>
          <w:lang w:val="el-GR"/>
        </w:rPr>
        <w:t xml:space="preserve">και </w:t>
      </w:r>
      <w:r w:rsidRPr="001F64E2">
        <w:rPr>
          <w:rFonts w:ascii="Tahoma" w:hAnsi="Tahoma" w:cs="Tahoma"/>
          <w:szCs w:val="20"/>
          <w:lang w:val="el-GR"/>
        </w:rPr>
        <w:t xml:space="preserve">θα καλύπτουν δαπάνες που ενδεικτικά θα αφορούν σε: </w:t>
      </w:r>
    </w:p>
    <w:p w14:paraId="4722595D" w14:textId="18354FBA" w:rsidR="00EB342B" w:rsidRPr="00AE1A02" w:rsidRDefault="00A4547D" w:rsidP="00EB342B">
      <w:pPr>
        <w:pStyle w:val="af2"/>
        <w:numPr>
          <w:ilvl w:val="0"/>
          <w:numId w:val="24"/>
        </w:numPr>
        <w:spacing w:before="40" w:after="40" w:line="240" w:lineRule="auto"/>
        <w:ind w:left="714" w:hanging="357"/>
        <w:rPr>
          <w:rFonts w:ascii="Tahoma" w:hAnsi="Tahoma" w:cs="Tahoma"/>
          <w:lang w:val="el-GR"/>
        </w:rPr>
      </w:pPr>
      <w:r w:rsidRPr="00D15D68">
        <w:rPr>
          <w:rFonts w:ascii="Tahoma" w:hAnsi="Tahoma" w:cs="Tahoma"/>
          <w:lang w:val="el-GR"/>
        </w:rPr>
        <w:t xml:space="preserve">Συνολική δαπάνη κατασκευής έργου </w:t>
      </w:r>
    </w:p>
    <w:p w14:paraId="0BCB30FC" w14:textId="77777777" w:rsidR="00EB342B" w:rsidRPr="00EB342B" w:rsidRDefault="00EB342B" w:rsidP="00EB342B">
      <w:pPr>
        <w:spacing w:before="40" w:after="40" w:line="240" w:lineRule="auto"/>
        <w:rPr>
          <w:rFonts w:ascii="Tahoma" w:hAnsi="Tahoma" w:cs="Tahoma"/>
          <w:lang w:val="el-GR"/>
        </w:rPr>
      </w:pPr>
    </w:p>
    <w:p w14:paraId="4F2414D0" w14:textId="7323AFF3" w:rsidR="006475C8" w:rsidRPr="008D5BF2" w:rsidRDefault="00FB55CB" w:rsidP="008D5BF2">
      <w:pPr>
        <w:pStyle w:val="af2"/>
        <w:numPr>
          <w:ilvl w:val="0"/>
          <w:numId w:val="11"/>
        </w:numPr>
        <w:tabs>
          <w:tab w:val="left" w:pos="8192"/>
        </w:tabs>
        <w:spacing w:before="240" w:line="160" w:lineRule="atLeast"/>
        <w:rPr>
          <w:rFonts w:ascii="Tahoma" w:hAnsi="Tahoma" w:cs="Tahoma"/>
          <w:b/>
          <w:szCs w:val="20"/>
          <w:lang w:val="el-GR"/>
        </w:rPr>
      </w:pPr>
      <w:r w:rsidRPr="008D5BF2">
        <w:rPr>
          <w:rFonts w:ascii="Tahoma" w:hAnsi="Tahoma" w:cs="Tahoma"/>
          <w:b/>
          <w:szCs w:val="20"/>
          <w:lang w:val="el-GR"/>
        </w:rPr>
        <w:t>Α</w:t>
      </w:r>
      <w:r w:rsidR="006475C8" w:rsidRPr="008D5BF2">
        <w:rPr>
          <w:rFonts w:ascii="Tahoma" w:hAnsi="Tahoma" w:cs="Tahoma"/>
          <w:b/>
          <w:szCs w:val="20"/>
          <w:lang w:val="el-GR"/>
        </w:rPr>
        <w:t xml:space="preserve">ΝΤΙΚΕΙΜΕΝΟ ΠΡΟΣΚΛΗΣΗΣ </w:t>
      </w:r>
    </w:p>
    <w:p w14:paraId="363F5EAF" w14:textId="77777777" w:rsidR="00BF4C5D" w:rsidRDefault="00BF4C5D" w:rsidP="00BA4DDC">
      <w:pPr>
        <w:numPr>
          <w:ilvl w:val="1"/>
          <w:numId w:val="11"/>
        </w:numPr>
        <w:tabs>
          <w:tab w:val="clear" w:pos="1287"/>
        </w:tabs>
        <w:spacing w:before="0" w:line="240" w:lineRule="atLeast"/>
        <w:ind w:left="567" w:hanging="567"/>
        <w:rPr>
          <w:rFonts w:ascii="Tahoma" w:hAnsi="Tahoma" w:cs="Tahoma"/>
          <w:szCs w:val="20"/>
          <w:lang w:val="el-GR"/>
        </w:rPr>
      </w:pPr>
      <w:r>
        <w:rPr>
          <w:rFonts w:ascii="Tahoma" w:hAnsi="Tahoma" w:cs="Tahoma"/>
          <w:szCs w:val="20"/>
          <w:lang w:val="el-GR"/>
        </w:rPr>
        <w:t>Οι προτάσεις που θα υποβληθούν θα πρέπει να εμπίπτουν στις ακόλουθες περιοχές εστίασης του ΠΑΑ 2014-2020</w:t>
      </w:r>
      <w:r w:rsidRPr="00BF4C5D">
        <w:rPr>
          <w:rFonts w:ascii="Tahoma" w:hAnsi="Tahoma" w:cs="Tahoma"/>
          <w:szCs w:val="20"/>
          <w:lang w:val="el-GR"/>
        </w:rPr>
        <w:t>:</w:t>
      </w:r>
      <w:r>
        <w:rPr>
          <w:rFonts w:ascii="Tahoma" w:hAnsi="Tahoma" w:cs="Tahoma"/>
          <w:szCs w:val="20"/>
          <w:lang w:val="el-GR"/>
        </w:rPr>
        <w:t xml:space="preserve"> </w:t>
      </w:r>
    </w:p>
    <w:p w14:paraId="3820215D" w14:textId="77777777" w:rsidR="001561B7" w:rsidRDefault="001561B7" w:rsidP="001561B7">
      <w:pPr>
        <w:pStyle w:val="a9"/>
        <w:keepNext/>
        <w:spacing w:before="0" w:after="0" w:line="240" w:lineRule="atLeast"/>
        <w:ind w:left="539"/>
        <w:rPr>
          <w:rFonts w:ascii="Tahoma" w:hAnsi="Tahoma" w:cs="Tahoma"/>
          <w:highlight w:val="green"/>
          <w:lang w:val="el-GR"/>
        </w:rPr>
      </w:pPr>
    </w:p>
    <w:p w14:paraId="43ACB2B1" w14:textId="77777777" w:rsidR="001561B7" w:rsidRPr="004665D2" w:rsidRDefault="001561B7" w:rsidP="00A1162F">
      <w:pPr>
        <w:pStyle w:val="a9"/>
        <w:keepNext/>
        <w:spacing w:before="0" w:line="240" w:lineRule="atLeast"/>
        <w:ind w:left="539"/>
        <w:rPr>
          <w:rFonts w:ascii="Tahoma" w:hAnsi="Tahoma" w:cs="Tahoma"/>
          <w:lang w:val="el-GR"/>
        </w:rPr>
      </w:pPr>
      <w:r w:rsidRPr="001561B7">
        <w:rPr>
          <w:rFonts w:ascii="Tahoma" w:hAnsi="Tahoma" w:cs="Tahoma"/>
          <w:lang w:val="el-GR"/>
        </w:rPr>
        <w:t xml:space="preserve">Πίνακας </w:t>
      </w:r>
      <w:r w:rsidR="006F0269">
        <w:rPr>
          <w:rFonts w:ascii="Tahoma" w:hAnsi="Tahoma" w:cs="Tahoma"/>
          <w:lang w:val="el-GR"/>
        </w:rPr>
        <w:t>1</w:t>
      </w:r>
      <w:r w:rsidR="003A131B">
        <w:rPr>
          <w:rFonts w:ascii="Tahoma" w:hAnsi="Tahoma" w:cs="Tahoma"/>
          <w:lang w:val="el-GR"/>
        </w:rPr>
        <w:t>.1 (Πρωτογενής Επιπτώσεις)</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3"/>
      </w:tblGrid>
      <w:tr w:rsidR="001561B7" w:rsidRPr="0036138E" w14:paraId="43569995" w14:textId="77777777" w:rsidTr="003B3709">
        <w:trPr>
          <w:trHeight w:val="751"/>
          <w:jc w:val="center"/>
        </w:trPr>
        <w:tc>
          <w:tcPr>
            <w:tcW w:w="8663" w:type="dxa"/>
            <w:shd w:val="clear" w:color="auto" w:fill="auto"/>
            <w:vAlign w:val="center"/>
          </w:tcPr>
          <w:p w14:paraId="53501C32" w14:textId="758655FF" w:rsidR="001561B7" w:rsidRPr="003B3709" w:rsidRDefault="00AF7D0B" w:rsidP="003B3709">
            <w:pPr>
              <w:spacing w:before="0" w:after="0" w:line="240" w:lineRule="auto"/>
              <w:jc w:val="left"/>
              <w:rPr>
                <w:rFonts w:ascii="Tahoma" w:hAnsi="Tahoma" w:cs="Tahoma"/>
                <w:b/>
                <w:color w:val="002060"/>
                <w:szCs w:val="20"/>
                <w:lang w:val="el-GR"/>
              </w:rPr>
            </w:pPr>
            <w:r w:rsidRPr="003B3709">
              <w:rPr>
                <w:rFonts w:ascii="Tahoma" w:hAnsi="Tahoma" w:cs="Tahoma"/>
                <w:b/>
                <w:szCs w:val="20"/>
                <w:lang w:val="el-GR"/>
              </w:rPr>
              <w:t xml:space="preserve">ΠΡΟΤΕΡΑΙΟΤΗΤΑ 6: «Κοινωνική ένταξη, φτώχεια και οικονομική ανάπτυξη στις αγροτικές περιοχές </w:t>
            </w:r>
            <w:r w:rsidR="003B3709" w:rsidRPr="003B3709">
              <w:rPr>
                <w:rFonts w:ascii="Tahoma" w:hAnsi="Tahoma" w:cs="Tahoma"/>
                <w:b/>
                <w:szCs w:val="20"/>
                <w:lang w:val="el-GR"/>
              </w:rPr>
              <w:t>»</w:t>
            </w:r>
          </w:p>
        </w:tc>
      </w:tr>
      <w:tr w:rsidR="001561B7" w:rsidRPr="0036138E" w14:paraId="252D0F2C" w14:textId="77777777" w:rsidTr="003B3709">
        <w:trPr>
          <w:trHeight w:val="563"/>
          <w:jc w:val="center"/>
        </w:trPr>
        <w:tc>
          <w:tcPr>
            <w:tcW w:w="8663" w:type="dxa"/>
            <w:shd w:val="clear" w:color="auto" w:fill="auto"/>
            <w:vAlign w:val="center"/>
          </w:tcPr>
          <w:p w14:paraId="6C4EC6C9" w14:textId="26177AA7" w:rsidR="001561B7" w:rsidRPr="004665D2" w:rsidRDefault="00AF7D0B" w:rsidP="003B3709">
            <w:pPr>
              <w:spacing w:before="0" w:after="0" w:line="140" w:lineRule="atLeast"/>
              <w:rPr>
                <w:rFonts w:ascii="Tahoma" w:hAnsi="Tahoma" w:cs="Tahoma"/>
                <w:b/>
                <w:szCs w:val="20"/>
                <w:lang w:val="el-GR"/>
              </w:rPr>
            </w:pPr>
            <w:r w:rsidRPr="00AF7D0B">
              <w:rPr>
                <w:rFonts w:ascii="Tahoma" w:hAnsi="Tahoma" w:cs="Tahoma"/>
                <w:b/>
                <w:szCs w:val="20"/>
                <w:lang w:val="el-GR"/>
              </w:rPr>
              <w:t>ΠΕΡΙΟΧΗ ΕΣΤΙΑΣΗΣ 6Β: «Προώθηση της τοπικής ανάπτυξης στις αγροτικές περιοχές»</w:t>
            </w:r>
            <w:r w:rsidR="003B3709">
              <w:rPr>
                <w:rFonts w:ascii="Tahoma" w:hAnsi="Tahoma" w:cs="Tahoma"/>
                <w:b/>
                <w:szCs w:val="20"/>
                <w:lang w:val="el-GR"/>
              </w:rPr>
              <w:t xml:space="preserve">  </w:t>
            </w:r>
          </w:p>
        </w:tc>
      </w:tr>
    </w:tbl>
    <w:p w14:paraId="348B9195" w14:textId="77777777" w:rsidR="00BF4C5D" w:rsidRDefault="00BF4C5D" w:rsidP="00BF4C5D">
      <w:pPr>
        <w:spacing w:before="0" w:line="240" w:lineRule="atLeast"/>
        <w:ind w:left="539"/>
        <w:rPr>
          <w:rFonts w:ascii="Tahoma" w:hAnsi="Tahoma" w:cs="Tahoma"/>
          <w:szCs w:val="20"/>
          <w:lang w:val="el-GR"/>
        </w:rPr>
      </w:pPr>
    </w:p>
    <w:p w14:paraId="695CD39F" w14:textId="77777777" w:rsidR="001561B7" w:rsidRPr="004665D2" w:rsidRDefault="00BF4C5D" w:rsidP="00BA4DDC">
      <w:pPr>
        <w:numPr>
          <w:ilvl w:val="1"/>
          <w:numId w:val="11"/>
        </w:numPr>
        <w:tabs>
          <w:tab w:val="clear" w:pos="1287"/>
          <w:tab w:val="num" w:pos="540"/>
        </w:tabs>
        <w:spacing w:before="0" w:line="240" w:lineRule="atLeast"/>
        <w:ind w:left="539" w:hanging="539"/>
        <w:rPr>
          <w:rFonts w:ascii="Tahoma" w:hAnsi="Tahoma" w:cs="Tahoma"/>
          <w:szCs w:val="20"/>
          <w:lang w:val="el-GR"/>
        </w:rPr>
      </w:pPr>
      <w:r>
        <w:rPr>
          <w:rFonts w:ascii="Tahoma" w:hAnsi="Tahoma" w:cs="Tahoma"/>
          <w:szCs w:val="20"/>
          <w:lang w:val="el-GR"/>
        </w:rPr>
        <w:t>Οι</w:t>
      </w:r>
      <w:r w:rsidR="00B502E0">
        <w:rPr>
          <w:rFonts w:ascii="Tahoma" w:hAnsi="Tahoma" w:cs="Tahoma"/>
          <w:szCs w:val="20"/>
          <w:lang w:val="el-GR"/>
        </w:rPr>
        <w:t xml:space="preserve"> </w:t>
      </w:r>
      <w:r w:rsidR="00851E18">
        <w:rPr>
          <w:rFonts w:ascii="Tahoma" w:hAnsi="Tahoma" w:cs="Tahoma"/>
          <w:szCs w:val="20"/>
          <w:lang w:val="el-GR"/>
        </w:rPr>
        <w:t xml:space="preserve">προτάσεις </w:t>
      </w:r>
      <w:r w:rsidR="001561B7" w:rsidRPr="004665D2">
        <w:rPr>
          <w:rFonts w:ascii="Tahoma" w:hAnsi="Tahoma" w:cs="Tahoma"/>
          <w:szCs w:val="20"/>
          <w:lang w:val="el-GR"/>
        </w:rPr>
        <w:t>που θα υποβληθ</w:t>
      </w:r>
      <w:r w:rsidR="00851E18">
        <w:rPr>
          <w:rFonts w:ascii="Tahoma" w:hAnsi="Tahoma" w:cs="Tahoma"/>
          <w:szCs w:val="20"/>
          <w:lang w:val="el-GR"/>
        </w:rPr>
        <w:t>ούν</w:t>
      </w:r>
      <w:r w:rsidR="001561B7" w:rsidRPr="004665D2">
        <w:rPr>
          <w:rFonts w:ascii="Tahoma" w:hAnsi="Tahoma" w:cs="Tahoma"/>
          <w:szCs w:val="20"/>
          <w:lang w:val="el-GR"/>
        </w:rPr>
        <w:t xml:space="preserve"> </w:t>
      </w:r>
      <w:r w:rsidR="006A1852">
        <w:rPr>
          <w:rFonts w:ascii="Tahoma" w:hAnsi="Tahoma" w:cs="Tahoma"/>
          <w:szCs w:val="20"/>
          <w:lang w:val="el-GR"/>
        </w:rPr>
        <w:t xml:space="preserve">σε κάθε προκηρυσσόμενη δράση, </w:t>
      </w:r>
      <w:r w:rsidR="001561B7" w:rsidRPr="004665D2">
        <w:rPr>
          <w:rFonts w:ascii="Tahoma" w:hAnsi="Tahoma" w:cs="Tahoma"/>
          <w:szCs w:val="20"/>
          <w:lang w:val="el-GR"/>
        </w:rPr>
        <w:t>θα πρέπει να συνεισφέρ</w:t>
      </w:r>
      <w:r w:rsidR="00851E18">
        <w:rPr>
          <w:rFonts w:ascii="Tahoma" w:hAnsi="Tahoma" w:cs="Tahoma"/>
          <w:szCs w:val="20"/>
          <w:lang w:val="el-GR"/>
        </w:rPr>
        <w:t xml:space="preserve">ουν </w:t>
      </w:r>
      <w:r w:rsidR="001561B7" w:rsidRPr="004665D2">
        <w:rPr>
          <w:rFonts w:ascii="Tahoma" w:hAnsi="Tahoma" w:cs="Tahoma"/>
          <w:szCs w:val="20"/>
          <w:lang w:val="el-GR"/>
        </w:rPr>
        <w:t xml:space="preserve">στην εκπλήρωση των </w:t>
      </w:r>
      <w:r w:rsidR="006A1852">
        <w:rPr>
          <w:rFonts w:ascii="Tahoma" w:hAnsi="Tahoma" w:cs="Tahoma"/>
          <w:szCs w:val="20"/>
          <w:lang w:val="el-GR"/>
        </w:rPr>
        <w:t>παρακάτω δεικτών</w:t>
      </w:r>
      <w:r w:rsidR="001561B7" w:rsidRPr="004665D2">
        <w:rPr>
          <w:rFonts w:ascii="Tahoma" w:hAnsi="Tahoma" w:cs="Tahoma"/>
          <w:szCs w:val="20"/>
          <w:lang w:val="el-GR"/>
        </w:rPr>
        <w:t xml:space="preserve">: </w:t>
      </w:r>
    </w:p>
    <w:p w14:paraId="6EEC690C" w14:textId="5AB14664" w:rsidR="003641C6" w:rsidRPr="003B3709" w:rsidRDefault="001561B7" w:rsidP="00D15D68">
      <w:pPr>
        <w:spacing w:before="360" w:line="240" w:lineRule="atLeast"/>
        <w:ind w:left="539"/>
        <w:rPr>
          <w:rFonts w:ascii="Tahoma" w:hAnsi="Tahoma" w:cs="Tahoma"/>
          <w:b/>
          <w:szCs w:val="20"/>
          <w:lang w:val="el-GR"/>
        </w:rPr>
      </w:pPr>
      <w:r w:rsidRPr="00285150">
        <w:rPr>
          <w:rFonts w:ascii="Tahoma" w:hAnsi="Tahoma" w:cs="Tahoma"/>
          <w:b/>
          <w:szCs w:val="20"/>
          <w:lang w:val="el-GR"/>
        </w:rPr>
        <w:t xml:space="preserve">Πίνακας </w:t>
      </w:r>
      <w:r w:rsidRPr="00285150">
        <w:rPr>
          <w:rFonts w:ascii="Tahoma" w:hAnsi="Tahoma" w:cs="Tahoma"/>
          <w:b/>
          <w:szCs w:val="20"/>
          <w:lang w:val="el-GR"/>
        </w:rPr>
        <w:fldChar w:fldCharType="begin"/>
      </w:r>
      <w:r w:rsidRPr="00285150">
        <w:rPr>
          <w:rFonts w:ascii="Tahoma" w:hAnsi="Tahoma" w:cs="Tahoma"/>
          <w:b/>
          <w:szCs w:val="20"/>
          <w:lang w:val="el-GR"/>
        </w:rPr>
        <w:instrText xml:space="preserve"> SEQ Πίνακας \* ARABIC </w:instrText>
      </w:r>
      <w:r w:rsidRPr="00285150">
        <w:rPr>
          <w:rFonts w:ascii="Tahoma" w:hAnsi="Tahoma" w:cs="Tahoma"/>
          <w:b/>
          <w:szCs w:val="20"/>
          <w:lang w:val="el-GR"/>
        </w:rPr>
        <w:fldChar w:fldCharType="separate"/>
      </w:r>
      <w:r w:rsidR="003169CE">
        <w:rPr>
          <w:rFonts w:ascii="Tahoma" w:hAnsi="Tahoma" w:cs="Tahoma"/>
          <w:b/>
          <w:noProof/>
          <w:szCs w:val="20"/>
          <w:lang w:val="el-GR"/>
        </w:rPr>
        <w:t>1</w:t>
      </w:r>
      <w:r w:rsidRPr="00285150">
        <w:rPr>
          <w:rFonts w:ascii="Tahoma" w:hAnsi="Tahoma" w:cs="Tahoma"/>
          <w:b/>
          <w:szCs w:val="20"/>
          <w:lang w:val="el-GR"/>
        </w:rPr>
        <w:fldChar w:fldCharType="end"/>
      </w:r>
      <w:r w:rsidRPr="00285150">
        <w:rPr>
          <w:rFonts w:ascii="Tahoma" w:hAnsi="Tahoma" w:cs="Tahoma"/>
          <w:b/>
          <w:szCs w:val="20"/>
          <w:lang w:val="el-GR"/>
        </w:rPr>
        <w:t xml:space="preserve">: Δείκτες εκροών </w:t>
      </w:r>
    </w:p>
    <w:tbl>
      <w:tblPr>
        <w:tblW w:w="10207" w:type="dxa"/>
        <w:jc w:val="center"/>
        <w:tblLook w:val="04A0" w:firstRow="1" w:lastRow="0" w:firstColumn="1" w:lastColumn="0" w:noHBand="0" w:noVBand="1"/>
      </w:tblPr>
      <w:tblGrid>
        <w:gridCol w:w="1129"/>
        <w:gridCol w:w="2626"/>
        <w:gridCol w:w="1559"/>
        <w:gridCol w:w="2205"/>
        <w:gridCol w:w="1108"/>
        <w:gridCol w:w="1580"/>
      </w:tblGrid>
      <w:tr w:rsidR="00357BD5" w:rsidRPr="002F4BE0" w14:paraId="1B72E1C7" w14:textId="77777777" w:rsidTr="003641C6">
        <w:trPr>
          <w:trHeight w:val="854"/>
          <w:jc w:val="center"/>
        </w:trPr>
        <w:tc>
          <w:tcPr>
            <w:tcW w:w="1129"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3B209BC3"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Δείκτης εκροών</w:t>
            </w:r>
          </w:p>
        </w:tc>
        <w:tc>
          <w:tcPr>
            <w:tcW w:w="2626" w:type="dxa"/>
            <w:tcBorders>
              <w:top w:val="single" w:sz="8" w:space="0" w:color="auto"/>
              <w:left w:val="nil"/>
              <w:bottom w:val="single" w:sz="4" w:space="0" w:color="auto"/>
              <w:right w:val="single" w:sz="4" w:space="0" w:color="auto"/>
            </w:tcBorders>
            <w:shd w:val="clear" w:color="000000" w:fill="F2F2F2"/>
            <w:vAlign w:val="center"/>
            <w:hideMark/>
          </w:tcPr>
          <w:p w14:paraId="6D044EDF"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Περιγραφή Δείκτη</w:t>
            </w:r>
          </w:p>
        </w:tc>
        <w:tc>
          <w:tcPr>
            <w:tcW w:w="1559" w:type="dxa"/>
            <w:tcBorders>
              <w:top w:val="single" w:sz="8" w:space="0" w:color="auto"/>
              <w:left w:val="nil"/>
              <w:bottom w:val="single" w:sz="4" w:space="0" w:color="auto"/>
              <w:right w:val="single" w:sz="4" w:space="0" w:color="auto"/>
            </w:tcBorders>
            <w:shd w:val="clear" w:color="000000" w:fill="F2F2F2"/>
            <w:vAlign w:val="center"/>
            <w:hideMark/>
          </w:tcPr>
          <w:p w14:paraId="5952A258"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Κωδικός Διάστασης</w:t>
            </w:r>
            <w:r w:rsidRPr="002F4BE0">
              <w:rPr>
                <w:rFonts w:ascii="Calibri" w:hAnsi="Calibri"/>
                <w:b/>
                <w:bCs/>
                <w:color w:val="000000"/>
                <w:szCs w:val="20"/>
                <w:lang w:eastAsia="el-GR"/>
              </w:rPr>
              <w:br/>
              <w:t>/Δεδομένου Διάστασης</w:t>
            </w:r>
          </w:p>
        </w:tc>
        <w:tc>
          <w:tcPr>
            <w:tcW w:w="2205" w:type="dxa"/>
            <w:tcBorders>
              <w:top w:val="single" w:sz="8" w:space="0" w:color="auto"/>
              <w:left w:val="nil"/>
              <w:bottom w:val="single" w:sz="4" w:space="0" w:color="auto"/>
              <w:right w:val="single" w:sz="4" w:space="0" w:color="auto"/>
            </w:tcBorders>
            <w:shd w:val="clear" w:color="000000" w:fill="F2F2F2"/>
            <w:vAlign w:val="center"/>
            <w:hideMark/>
          </w:tcPr>
          <w:p w14:paraId="522AE202"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Περιγραφή Διάστασης</w:t>
            </w:r>
            <w:r w:rsidRPr="002F4BE0">
              <w:rPr>
                <w:rFonts w:ascii="Calibri" w:hAnsi="Calibri"/>
                <w:b/>
                <w:bCs/>
                <w:color w:val="000000"/>
                <w:szCs w:val="20"/>
                <w:lang w:eastAsia="el-GR"/>
              </w:rPr>
              <w:br/>
              <w:t>/Δεδομένου Διάστασης</w:t>
            </w:r>
          </w:p>
        </w:tc>
        <w:tc>
          <w:tcPr>
            <w:tcW w:w="1108" w:type="dxa"/>
            <w:tcBorders>
              <w:top w:val="single" w:sz="8" w:space="0" w:color="auto"/>
              <w:left w:val="nil"/>
              <w:bottom w:val="single" w:sz="4" w:space="0" w:color="auto"/>
              <w:right w:val="single" w:sz="4" w:space="0" w:color="auto"/>
            </w:tcBorders>
            <w:shd w:val="clear" w:color="000000" w:fill="F2F2F2"/>
            <w:vAlign w:val="center"/>
            <w:hideMark/>
          </w:tcPr>
          <w:p w14:paraId="522D50F9"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Δράσεις που αφορά</w:t>
            </w:r>
          </w:p>
        </w:tc>
        <w:tc>
          <w:tcPr>
            <w:tcW w:w="1580" w:type="dxa"/>
            <w:tcBorders>
              <w:top w:val="single" w:sz="8" w:space="0" w:color="auto"/>
              <w:left w:val="nil"/>
              <w:bottom w:val="single" w:sz="4" w:space="0" w:color="auto"/>
              <w:right w:val="single" w:sz="8" w:space="0" w:color="auto"/>
            </w:tcBorders>
            <w:shd w:val="clear" w:color="000000" w:fill="F2F2F2"/>
            <w:vAlign w:val="center"/>
            <w:hideMark/>
          </w:tcPr>
          <w:p w14:paraId="2F885007"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Τρόπος Συμπλήρωσης</w:t>
            </w:r>
          </w:p>
        </w:tc>
      </w:tr>
      <w:tr w:rsidR="00357BD5" w:rsidRPr="002F4BE0" w14:paraId="558FDF97" w14:textId="77777777" w:rsidTr="003641C6">
        <w:trPr>
          <w:trHeight w:val="167"/>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214C62D7"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Ο1</w:t>
            </w:r>
          </w:p>
        </w:tc>
        <w:tc>
          <w:tcPr>
            <w:tcW w:w="2626" w:type="dxa"/>
            <w:tcBorders>
              <w:top w:val="nil"/>
              <w:left w:val="nil"/>
              <w:bottom w:val="single" w:sz="4" w:space="0" w:color="auto"/>
              <w:right w:val="single" w:sz="4" w:space="0" w:color="auto"/>
            </w:tcBorders>
            <w:shd w:val="clear" w:color="auto" w:fill="auto"/>
            <w:vAlign w:val="center"/>
            <w:hideMark/>
          </w:tcPr>
          <w:p w14:paraId="0A7899E4"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Συνολικές δημόσιες δαπάνες</w:t>
            </w:r>
          </w:p>
        </w:tc>
        <w:tc>
          <w:tcPr>
            <w:tcW w:w="1559" w:type="dxa"/>
            <w:tcBorders>
              <w:top w:val="nil"/>
              <w:left w:val="nil"/>
              <w:bottom w:val="single" w:sz="4" w:space="0" w:color="auto"/>
              <w:right w:val="single" w:sz="4" w:space="0" w:color="auto"/>
            </w:tcBorders>
            <w:shd w:val="clear" w:color="auto" w:fill="auto"/>
            <w:noWrap/>
            <w:vAlign w:val="center"/>
            <w:hideMark/>
          </w:tcPr>
          <w:p w14:paraId="4FB473C1" w14:textId="289A39DC" w:rsidR="00357BD5" w:rsidRPr="002F4BE0" w:rsidRDefault="00357BD5" w:rsidP="00357BD5">
            <w:pPr>
              <w:spacing w:after="0" w:line="240" w:lineRule="auto"/>
              <w:jc w:val="center"/>
              <w:rPr>
                <w:rFonts w:ascii="Calibri" w:hAnsi="Calibri"/>
                <w:color w:val="000000"/>
                <w:szCs w:val="20"/>
                <w:lang w:eastAsia="el-GR"/>
              </w:rPr>
            </w:pPr>
          </w:p>
        </w:tc>
        <w:tc>
          <w:tcPr>
            <w:tcW w:w="2205" w:type="dxa"/>
            <w:tcBorders>
              <w:top w:val="nil"/>
              <w:left w:val="nil"/>
              <w:bottom w:val="single" w:sz="4" w:space="0" w:color="auto"/>
              <w:right w:val="single" w:sz="4" w:space="0" w:color="auto"/>
            </w:tcBorders>
            <w:shd w:val="clear" w:color="auto" w:fill="auto"/>
            <w:noWrap/>
            <w:vAlign w:val="center"/>
            <w:hideMark/>
          </w:tcPr>
          <w:p w14:paraId="58C9883B" w14:textId="3FAA7F0B" w:rsidR="00357BD5" w:rsidRPr="002F4BE0" w:rsidRDefault="00357BD5" w:rsidP="00357BD5">
            <w:pPr>
              <w:spacing w:after="0" w:line="240" w:lineRule="auto"/>
              <w:jc w:val="center"/>
              <w:rPr>
                <w:rFonts w:ascii="Calibri" w:hAnsi="Calibri"/>
                <w:color w:val="000000"/>
                <w:szCs w:val="20"/>
                <w:lang w:eastAsia="el-GR"/>
              </w:rPr>
            </w:pPr>
          </w:p>
        </w:tc>
        <w:tc>
          <w:tcPr>
            <w:tcW w:w="1108" w:type="dxa"/>
            <w:tcBorders>
              <w:top w:val="nil"/>
              <w:left w:val="nil"/>
              <w:bottom w:val="single" w:sz="4" w:space="0" w:color="auto"/>
              <w:right w:val="single" w:sz="4" w:space="0" w:color="auto"/>
            </w:tcBorders>
            <w:shd w:val="clear" w:color="auto" w:fill="auto"/>
            <w:noWrap/>
            <w:vAlign w:val="center"/>
            <w:hideMark/>
          </w:tcPr>
          <w:p w14:paraId="467C2676"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ΟΛΕΣ</w:t>
            </w:r>
          </w:p>
        </w:tc>
        <w:tc>
          <w:tcPr>
            <w:tcW w:w="1580" w:type="dxa"/>
            <w:tcBorders>
              <w:top w:val="nil"/>
              <w:left w:val="nil"/>
              <w:bottom w:val="single" w:sz="4" w:space="0" w:color="auto"/>
              <w:right w:val="single" w:sz="8" w:space="0" w:color="auto"/>
            </w:tcBorders>
            <w:shd w:val="clear" w:color="auto" w:fill="auto"/>
            <w:noWrap/>
            <w:vAlign w:val="center"/>
            <w:hideMark/>
          </w:tcPr>
          <w:p w14:paraId="23DC4D58"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ΑΥΤΟΜΑΤΑ</w:t>
            </w:r>
          </w:p>
        </w:tc>
      </w:tr>
      <w:tr w:rsidR="00357BD5" w:rsidRPr="002F4BE0" w14:paraId="7D9D396A" w14:textId="77777777" w:rsidTr="003641C6">
        <w:trPr>
          <w:trHeight w:val="247"/>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0B818DA8"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Ο20</w:t>
            </w:r>
          </w:p>
        </w:tc>
        <w:tc>
          <w:tcPr>
            <w:tcW w:w="2626" w:type="dxa"/>
            <w:tcBorders>
              <w:top w:val="nil"/>
              <w:left w:val="nil"/>
              <w:bottom w:val="single" w:sz="4" w:space="0" w:color="auto"/>
              <w:right w:val="single" w:sz="4" w:space="0" w:color="auto"/>
            </w:tcBorders>
            <w:shd w:val="clear" w:color="auto" w:fill="auto"/>
            <w:vAlign w:val="center"/>
            <w:hideMark/>
          </w:tcPr>
          <w:p w14:paraId="04242BCB" w14:textId="77777777" w:rsidR="00357BD5" w:rsidRPr="00357BD5" w:rsidRDefault="00357BD5" w:rsidP="00357BD5">
            <w:pPr>
              <w:spacing w:after="0" w:line="240" w:lineRule="auto"/>
              <w:jc w:val="center"/>
              <w:rPr>
                <w:rFonts w:ascii="Calibri" w:hAnsi="Calibri"/>
                <w:color w:val="000000"/>
                <w:szCs w:val="20"/>
                <w:lang w:val="el-GR" w:eastAsia="el-GR"/>
              </w:rPr>
            </w:pPr>
            <w:r w:rsidRPr="00357BD5">
              <w:rPr>
                <w:rFonts w:ascii="Calibri" w:hAnsi="Calibri"/>
                <w:color w:val="000000"/>
                <w:szCs w:val="20"/>
                <w:lang w:val="el-GR" w:eastAsia="el-GR"/>
              </w:rPr>
              <w:t xml:space="preserve">Αριθμός έργων </w:t>
            </w:r>
            <w:r w:rsidRPr="002F4BE0">
              <w:rPr>
                <w:rFonts w:ascii="Calibri" w:hAnsi="Calibri"/>
                <w:color w:val="000000"/>
                <w:szCs w:val="20"/>
                <w:lang w:eastAsia="el-GR"/>
              </w:rPr>
              <w:t>LEADER</w:t>
            </w:r>
            <w:r w:rsidRPr="00357BD5">
              <w:rPr>
                <w:rFonts w:ascii="Calibri" w:hAnsi="Calibri"/>
                <w:color w:val="000000"/>
                <w:szCs w:val="20"/>
                <w:lang w:val="el-GR" w:eastAsia="el-GR"/>
              </w:rPr>
              <w:t xml:space="preserve"> στα οποία παρέχεται στήριξη</w:t>
            </w:r>
          </w:p>
        </w:tc>
        <w:tc>
          <w:tcPr>
            <w:tcW w:w="1559" w:type="dxa"/>
            <w:tcBorders>
              <w:top w:val="nil"/>
              <w:left w:val="nil"/>
              <w:bottom w:val="single" w:sz="4" w:space="0" w:color="auto"/>
              <w:right w:val="single" w:sz="4" w:space="0" w:color="auto"/>
            </w:tcBorders>
            <w:shd w:val="clear" w:color="auto" w:fill="auto"/>
            <w:noWrap/>
            <w:vAlign w:val="center"/>
            <w:hideMark/>
          </w:tcPr>
          <w:p w14:paraId="7AB0C257" w14:textId="0AD8A5D6" w:rsidR="00357BD5" w:rsidRPr="00357BD5" w:rsidRDefault="00357BD5" w:rsidP="00357BD5">
            <w:pPr>
              <w:spacing w:after="0" w:line="240" w:lineRule="auto"/>
              <w:jc w:val="center"/>
              <w:rPr>
                <w:rFonts w:ascii="Calibri" w:hAnsi="Calibri"/>
                <w:color w:val="000000"/>
                <w:szCs w:val="20"/>
                <w:lang w:val="el-GR" w:eastAsia="el-GR"/>
              </w:rPr>
            </w:pPr>
          </w:p>
        </w:tc>
        <w:tc>
          <w:tcPr>
            <w:tcW w:w="2205" w:type="dxa"/>
            <w:tcBorders>
              <w:top w:val="nil"/>
              <w:left w:val="nil"/>
              <w:bottom w:val="single" w:sz="4" w:space="0" w:color="auto"/>
              <w:right w:val="single" w:sz="4" w:space="0" w:color="auto"/>
            </w:tcBorders>
            <w:shd w:val="clear" w:color="auto" w:fill="auto"/>
            <w:noWrap/>
            <w:vAlign w:val="center"/>
            <w:hideMark/>
          </w:tcPr>
          <w:p w14:paraId="6A1C7B44" w14:textId="345EB83E" w:rsidR="00357BD5" w:rsidRPr="00357BD5" w:rsidRDefault="00357BD5" w:rsidP="00357BD5">
            <w:pPr>
              <w:spacing w:after="0" w:line="240" w:lineRule="auto"/>
              <w:jc w:val="center"/>
              <w:rPr>
                <w:rFonts w:ascii="Calibri" w:hAnsi="Calibri"/>
                <w:color w:val="000000"/>
                <w:szCs w:val="20"/>
                <w:lang w:val="el-GR" w:eastAsia="el-GR"/>
              </w:rPr>
            </w:pPr>
          </w:p>
        </w:tc>
        <w:tc>
          <w:tcPr>
            <w:tcW w:w="1108" w:type="dxa"/>
            <w:tcBorders>
              <w:top w:val="nil"/>
              <w:left w:val="nil"/>
              <w:bottom w:val="single" w:sz="4" w:space="0" w:color="auto"/>
              <w:right w:val="single" w:sz="4" w:space="0" w:color="auto"/>
            </w:tcBorders>
            <w:shd w:val="clear" w:color="auto" w:fill="auto"/>
            <w:noWrap/>
            <w:vAlign w:val="center"/>
            <w:hideMark/>
          </w:tcPr>
          <w:p w14:paraId="61B1BCB0"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ΟΛΕΣ</w:t>
            </w:r>
          </w:p>
        </w:tc>
        <w:tc>
          <w:tcPr>
            <w:tcW w:w="1580" w:type="dxa"/>
            <w:tcBorders>
              <w:top w:val="nil"/>
              <w:left w:val="nil"/>
              <w:bottom w:val="single" w:sz="4" w:space="0" w:color="auto"/>
              <w:right w:val="single" w:sz="8" w:space="0" w:color="auto"/>
            </w:tcBorders>
            <w:shd w:val="clear" w:color="auto" w:fill="auto"/>
            <w:noWrap/>
            <w:vAlign w:val="center"/>
            <w:hideMark/>
          </w:tcPr>
          <w:p w14:paraId="7AA095BC"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ΑΥΤΟΜΑΤΑ</w:t>
            </w:r>
          </w:p>
        </w:tc>
      </w:tr>
      <w:tr w:rsidR="00357BD5" w:rsidRPr="002F4BE0" w14:paraId="286CA4FB" w14:textId="77777777" w:rsidTr="003641C6">
        <w:trPr>
          <w:trHeight w:val="355"/>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13B09BE9"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Ο22</w:t>
            </w:r>
          </w:p>
        </w:tc>
        <w:tc>
          <w:tcPr>
            <w:tcW w:w="2626" w:type="dxa"/>
            <w:tcBorders>
              <w:top w:val="nil"/>
              <w:left w:val="nil"/>
              <w:bottom w:val="single" w:sz="4" w:space="0" w:color="auto"/>
              <w:right w:val="single" w:sz="4" w:space="0" w:color="auto"/>
            </w:tcBorders>
            <w:shd w:val="clear" w:color="auto" w:fill="auto"/>
            <w:vAlign w:val="center"/>
            <w:hideMark/>
          </w:tcPr>
          <w:p w14:paraId="7959EB9E" w14:textId="77777777" w:rsidR="00357BD5" w:rsidRPr="00357BD5" w:rsidRDefault="00357BD5" w:rsidP="00357BD5">
            <w:pPr>
              <w:spacing w:after="0" w:line="240" w:lineRule="auto"/>
              <w:jc w:val="center"/>
              <w:rPr>
                <w:rFonts w:ascii="Calibri" w:hAnsi="Calibri"/>
                <w:color w:val="000000"/>
                <w:szCs w:val="20"/>
                <w:lang w:val="el-GR" w:eastAsia="el-GR"/>
              </w:rPr>
            </w:pPr>
            <w:r w:rsidRPr="00357BD5">
              <w:rPr>
                <w:rFonts w:ascii="Calibri" w:hAnsi="Calibri"/>
                <w:color w:val="000000"/>
                <w:szCs w:val="20"/>
                <w:lang w:val="el-GR" w:eastAsia="el-GR"/>
              </w:rPr>
              <w:t>Αριθμός (πλήθος) φορέων υλοποίησης έργου</w:t>
            </w:r>
          </w:p>
        </w:tc>
        <w:tc>
          <w:tcPr>
            <w:tcW w:w="1559" w:type="dxa"/>
            <w:tcBorders>
              <w:top w:val="nil"/>
              <w:left w:val="nil"/>
              <w:bottom w:val="nil"/>
              <w:right w:val="single" w:sz="4" w:space="0" w:color="auto"/>
            </w:tcBorders>
            <w:shd w:val="clear" w:color="auto" w:fill="auto"/>
            <w:noWrap/>
            <w:vAlign w:val="center"/>
            <w:hideMark/>
          </w:tcPr>
          <w:p w14:paraId="09B11286" w14:textId="30CEF086" w:rsidR="00357BD5" w:rsidRPr="00357BD5" w:rsidRDefault="00357BD5" w:rsidP="00357BD5">
            <w:pPr>
              <w:spacing w:after="0" w:line="240" w:lineRule="auto"/>
              <w:jc w:val="center"/>
              <w:rPr>
                <w:rFonts w:ascii="Calibri" w:hAnsi="Calibri"/>
                <w:color w:val="000000"/>
                <w:szCs w:val="20"/>
                <w:lang w:val="el-GR" w:eastAsia="el-GR"/>
              </w:rPr>
            </w:pPr>
          </w:p>
        </w:tc>
        <w:tc>
          <w:tcPr>
            <w:tcW w:w="2205" w:type="dxa"/>
            <w:tcBorders>
              <w:top w:val="nil"/>
              <w:left w:val="nil"/>
              <w:bottom w:val="nil"/>
              <w:right w:val="single" w:sz="4" w:space="0" w:color="auto"/>
            </w:tcBorders>
            <w:shd w:val="clear" w:color="auto" w:fill="auto"/>
            <w:noWrap/>
            <w:vAlign w:val="center"/>
            <w:hideMark/>
          </w:tcPr>
          <w:p w14:paraId="6920578C" w14:textId="0DEE21E5" w:rsidR="00357BD5" w:rsidRPr="00357BD5" w:rsidRDefault="00357BD5" w:rsidP="00357BD5">
            <w:pPr>
              <w:spacing w:after="0" w:line="240" w:lineRule="auto"/>
              <w:jc w:val="center"/>
              <w:rPr>
                <w:rFonts w:ascii="Calibri" w:hAnsi="Calibri"/>
                <w:color w:val="000000"/>
                <w:szCs w:val="20"/>
                <w:lang w:val="el-GR" w:eastAsia="el-GR"/>
              </w:rPr>
            </w:pPr>
          </w:p>
        </w:tc>
        <w:tc>
          <w:tcPr>
            <w:tcW w:w="1108" w:type="dxa"/>
            <w:tcBorders>
              <w:top w:val="nil"/>
              <w:left w:val="nil"/>
              <w:bottom w:val="nil"/>
              <w:right w:val="single" w:sz="4" w:space="0" w:color="auto"/>
            </w:tcBorders>
            <w:shd w:val="clear" w:color="auto" w:fill="auto"/>
            <w:noWrap/>
            <w:vAlign w:val="center"/>
            <w:hideMark/>
          </w:tcPr>
          <w:p w14:paraId="18CB90E5"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ΟΛΕΣ</w:t>
            </w:r>
          </w:p>
        </w:tc>
        <w:tc>
          <w:tcPr>
            <w:tcW w:w="1580" w:type="dxa"/>
            <w:tcBorders>
              <w:top w:val="nil"/>
              <w:left w:val="nil"/>
              <w:bottom w:val="nil"/>
              <w:right w:val="single" w:sz="8" w:space="0" w:color="auto"/>
            </w:tcBorders>
            <w:shd w:val="clear" w:color="auto" w:fill="auto"/>
            <w:noWrap/>
            <w:vAlign w:val="center"/>
            <w:hideMark/>
          </w:tcPr>
          <w:p w14:paraId="54825E68"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ΔΙΚΑΙΟΥΧΟΣ</w:t>
            </w:r>
          </w:p>
        </w:tc>
      </w:tr>
      <w:tr w:rsidR="00357BD5" w:rsidRPr="002F4BE0" w14:paraId="1C53AC6D" w14:textId="77777777" w:rsidTr="003641C6">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6B020BEB" w14:textId="0397002C" w:rsidR="00357BD5" w:rsidRPr="002F4BE0" w:rsidRDefault="00357BD5" w:rsidP="00357BD5">
            <w:pPr>
              <w:spacing w:after="0" w:line="240" w:lineRule="auto"/>
              <w:jc w:val="center"/>
              <w:rPr>
                <w:rFonts w:ascii="Calibri" w:hAnsi="Calibri"/>
                <w:b/>
                <w:bCs/>
                <w:color w:val="000000"/>
                <w:szCs w:val="20"/>
                <w:lang w:eastAsia="el-GR"/>
              </w:rPr>
            </w:pPr>
          </w:p>
        </w:tc>
        <w:tc>
          <w:tcPr>
            <w:tcW w:w="2626" w:type="dxa"/>
            <w:tcBorders>
              <w:top w:val="nil"/>
              <w:left w:val="nil"/>
              <w:bottom w:val="single" w:sz="4" w:space="0" w:color="auto"/>
              <w:right w:val="nil"/>
            </w:tcBorders>
            <w:shd w:val="clear" w:color="auto" w:fill="auto"/>
            <w:vAlign w:val="center"/>
            <w:hideMark/>
          </w:tcPr>
          <w:p w14:paraId="4890354D" w14:textId="52EE5161" w:rsidR="00357BD5" w:rsidRPr="002F4BE0" w:rsidRDefault="00357BD5" w:rsidP="00357BD5">
            <w:pPr>
              <w:spacing w:after="0" w:line="240" w:lineRule="auto"/>
              <w:jc w:val="center"/>
              <w:rPr>
                <w:rFonts w:ascii="Calibri" w:hAnsi="Calibri"/>
                <w:color w:val="000000"/>
                <w:szCs w:val="20"/>
                <w:lang w:eastAsia="el-GR"/>
              </w:rPr>
            </w:pP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59996C" w14:textId="1BB4D553"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PPT</w:t>
            </w:r>
          </w:p>
        </w:tc>
        <w:tc>
          <w:tcPr>
            <w:tcW w:w="2205" w:type="dxa"/>
            <w:tcBorders>
              <w:top w:val="single" w:sz="8" w:space="0" w:color="auto"/>
              <w:left w:val="nil"/>
              <w:bottom w:val="single" w:sz="4" w:space="0" w:color="auto"/>
              <w:right w:val="single" w:sz="4" w:space="0" w:color="auto"/>
            </w:tcBorders>
            <w:shd w:val="clear" w:color="auto" w:fill="auto"/>
            <w:noWrap/>
            <w:vAlign w:val="center"/>
            <w:hideMark/>
          </w:tcPr>
          <w:p w14:paraId="0B5FA4E5"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Τύπος Δικαιούχου</w:t>
            </w:r>
          </w:p>
        </w:tc>
        <w:tc>
          <w:tcPr>
            <w:tcW w:w="110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45A4CE"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ΟΛΕΣ</w:t>
            </w:r>
          </w:p>
        </w:tc>
        <w:tc>
          <w:tcPr>
            <w:tcW w:w="1580" w:type="dxa"/>
            <w:tcBorders>
              <w:top w:val="single" w:sz="8" w:space="0" w:color="auto"/>
              <w:left w:val="nil"/>
              <w:bottom w:val="single" w:sz="4" w:space="0" w:color="auto"/>
              <w:right w:val="single" w:sz="8" w:space="0" w:color="auto"/>
            </w:tcBorders>
            <w:shd w:val="clear" w:color="auto" w:fill="auto"/>
            <w:noWrap/>
            <w:vAlign w:val="center"/>
            <w:hideMark/>
          </w:tcPr>
          <w:p w14:paraId="5DD054D7" w14:textId="036897E4" w:rsidR="00357BD5" w:rsidRPr="002F4BE0" w:rsidRDefault="00357BD5" w:rsidP="00357BD5">
            <w:pPr>
              <w:spacing w:after="0" w:line="240" w:lineRule="auto"/>
              <w:jc w:val="center"/>
              <w:rPr>
                <w:rFonts w:ascii="Calibri" w:hAnsi="Calibri"/>
                <w:color w:val="000000"/>
                <w:szCs w:val="20"/>
                <w:lang w:eastAsia="el-GR"/>
              </w:rPr>
            </w:pPr>
          </w:p>
        </w:tc>
      </w:tr>
      <w:tr w:rsidR="00357BD5" w:rsidRPr="0036138E" w14:paraId="17B63715" w14:textId="77777777" w:rsidTr="003641C6">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510A8FCA" w14:textId="5E97A4EC" w:rsidR="00357BD5" w:rsidRPr="002F4BE0" w:rsidRDefault="00357BD5" w:rsidP="00357BD5">
            <w:pPr>
              <w:spacing w:after="0" w:line="240" w:lineRule="auto"/>
              <w:jc w:val="center"/>
              <w:rPr>
                <w:rFonts w:ascii="Calibri" w:hAnsi="Calibri"/>
                <w:b/>
                <w:bCs/>
                <w:color w:val="000000"/>
                <w:szCs w:val="20"/>
                <w:lang w:eastAsia="el-GR"/>
              </w:rPr>
            </w:pPr>
          </w:p>
        </w:tc>
        <w:tc>
          <w:tcPr>
            <w:tcW w:w="2626" w:type="dxa"/>
            <w:tcBorders>
              <w:top w:val="nil"/>
              <w:left w:val="nil"/>
              <w:bottom w:val="single" w:sz="4" w:space="0" w:color="auto"/>
              <w:right w:val="nil"/>
            </w:tcBorders>
            <w:shd w:val="clear" w:color="auto" w:fill="auto"/>
            <w:vAlign w:val="center"/>
            <w:hideMark/>
          </w:tcPr>
          <w:p w14:paraId="1D3B0915" w14:textId="7A9EDA2E" w:rsidR="00357BD5" w:rsidRPr="002F4BE0" w:rsidRDefault="00357BD5" w:rsidP="00357BD5">
            <w:pPr>
              <w:spacing w:after="0" w:line="240" w:lineRule="auto"/>
              <w:jc w:val="center"/>
              <w:rPr>
                <w:rFonts w:ascii="Calibri" w:hAnsi="Calibri"/>
                <w:color w:val="000000"/>
                <w:szCs w:val="20"/>
                <w:lang w:eastAsia="el-GR"/>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14:paraId="7CD83627"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PPT1</w:t>
            </w:r>
          </w:p>
        </w:tc>
        <w:tc>
          <w:tcPr>
            <w:tcW w:w="2205" w:type="dxa"/>
            <w:tcBorders>
              <w:top w:val="nil"/>
              <w:left w:val="nil"/>
              <w:bottom w:val="single" w:sz="4" w:space="0" w:color="auto"/>
              <w:right w:val="single" w:sz="4" w:space="0" w:color="auto"/>
            </w:tcBorders>
            <w:shd w:val="clear" w:color="auto" w:fill="auto"/>
            <w:noWrap/>
            <w:vAlign w:val="center"/>
            <w:hideMark/>
          </w:tcPr>
          <w:p w14:paraId="0DA279F8"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ΜΚΟ</w:t>
            </w:r>
          </w:p>
        </w:tc>
        <w:tc>
          <w:tcPr>
            <w:tcW w:w="1108" w:type="dxa"/>
            <w:vMerge/>
            <w:tcBorders>
              <w:top w:val="single" w:sz="8" w:space="0" w:color="auto"/>
              <w:left w:val="single" w:sz="4" w:space="0" w:color="auto"/>
              <w:bottom w:val="single" w:sz="8" w:space="0" w:color="000000"/>
              <w:right w:val="single" w:sz="4" w:space="0" w:color="auto"/>
            </w:tcBorders>
            <w:vAlign w:val="center"/>
            <w:hideMark/>
          </w:tcPr>
          <w:p w14:paraId="2D2DE60D" w14:textId="77777777" w:rsidR="00357BD5" w:rsidRPr="002F4BE0" w:rsidRDefault="00357BD5" w:rsidP="00357BD5">
            <w:pPr>
              <w:spacing w:after="0" w:line="240" w:lineRule="auto"/>
              <w:jc w:val="center"/>
              <w:rPr>
                <w:rFonts w:ascii="Calibri" w:hAnsi="Calibri"/>
                <w:color w:val="000000"/>
                <w:szCs w:val="20"/>
                <w:lang w:eastAsia="el-GR"/>
              </w:rPr>
            </w:pPr>
          </w:p>
        </w:tc>
        <w:tc>
          <w:tcPr>
            <w:tcW w:w="1580" w:type="dxa"/>
            <w:vMerge w:val="restart"/>
            <w:tcBorders>
              <w:top w:val="nil"/>
              <w:left w:val="single" w:sz="4" w:space="0" w:color="auto"/>
              <w:bottom w:val="single" w:sz="8" w:space="0" w:color="000000"/>
              <w:right w:val="single" w:sz="8" w:space="0" w:color="auto"/>
            </w:tcBorders>
            <w:shd w:val="clear" w:color="auto" w:fill="auto"/>
            <w:vAlign w:val="center"/>
            <w:hideMark/>
          </w:tcPr>
          <w:p w14:paraId="54DF5B16" w14:textId="77777777" w:rsidR="00357BD5" w:rsidRPr="00357BD5" w:rsidRDefault="00357BD5" w:rsidP="00357BD5">
            <w:pPr>
              <w:spacing w:after="0" w:line="240" w:lineRule="auto"/>
              <w:jc w:val="center"/>
              <w:rPr>
                <w:rFonts w:ascii="Calibri" w:hAnsi="Calibri"/>
                <w:color w:val="000000"/>
                <w:szCs w:val="20"/>
                <w:lang w:val="el-GR" w:eastAsia="el-GR"/>
              </w:rPr>
            </w:pPr>
            <w:r w:rsidRPr="00357BD5">
              <w:rPr>
                <w:rFonts w:ascii="Calibri" w:hAnsi="Calibri"/>
                <w:color w:val="000000"/>
                <w:szCs w:val="20"/>
                <w:lang w:val="el-GR" w:eastAsia="el-GR"/>
              </w:rPr>
              <w:t xml:space="preserve">ΔΙΚΑΙΟΥΧΟΣ </w:t>
            </w:r>
            <w:r w:rsidRPr="00357BD5">
              <w:rPr>
                <w:rFonts w:ascii="Calibri" w:hAnsi="Calibri"/>
                <w:color w:val="000000"/>
                <w:szCs w:val="20"/>
                <w:lang w:val="el-GR" w:eastAsia="el-GR"/>
              </w:rPr>
              <w:br/>
              <w:t xml:space="preserve">(επιλέγει ένα </w:t>
            </w:r>
            <w:r w:rsidRPr="00357BD5">
              <w:rPr>
                <w:rFonts w:ascii="Calibri" w:hAnsi="Calibri"/>
                <w:color w:val="000000"/>
                <w:szCs w:val="20"/>
                <w:lang w:val="el-GR" w:eastAsia="el-GR"/>
              </w:rPr>
              <w:br/>
              <w:t>δεδομένο διάστασης)</w:t>
            </w:r>
          </w:p>
        </w:tc>
      </w:tr>
      <w:tr w:rsidR="00357BD5" w:rsidRPr="002F4BE0" w14:paraId="601F21FA" w14:textId="77777777" w:rsidTr="003641C6">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446BDD2C" w14:textId="3B251EDB" w:rsidR="00357BD5" w:rsidRPr="00357BD5" w:rsidRDefault="00357BD5" w:rsidP="00357BD5">
            <w:pPr>
              <w:spacing w:after="0" w:line="240" w:lineRule="auto"/>
              <w:jc w:val="center"/>
              <w:rPr>
                <w:rFonts w:ascii="Calibri" w:hAnsi="Calibri"/>
                <w:b/>
                <w:bCs/>
                <w:color w:val="000000"/>
                <w:szCs w:val="20"/>
                <w:lang w:val="el-GR" w:eastAsia="el-GR"/>
              </w:rPr>
            </w:pPr>
          </w:p>
        </w:tc>
        <w:tc>
          <w:tcPr>
            <w:tcW w:w="2626" w:type="dxa"/>
            <w:tcBorders>
              <w:top w:val="nil"/>
              <w:left w:val="nil"/>
              <w:bottom w:val="single" w:sz="4" w:space="0" w:color="auto"/>
              <w:right w:val="nil"/>
            </w:tcBorders>
            <w:shd w:val="clear" w:color="auto" w:fill="auto"/>
            <w:vAlign w:val="center"/>
            <w:hideMark/>
          </w:tcPr>
          <w:p w14:paraId="7910B1D4" w14:textId="1A1D930C" w:rsidR="00357BD5" w:rsidRPr="00357BD5" w:rsidRDefault="00357BD5" w:rsidP="00357BD5">
            <w:pPr>
              <w:spacing w:after="0" w:line="240" w:lineRule="auto"/>
              <w:jc w:val="center"/>
              <w:rPr>
                <w:rFonts w:ascii="Calibri" w:hAnsi="Calibri"/>
                <w:color w:val="000000"/>
                <w:szCs w:val="20"/>
                <w:lang w:val="el-GR" w:eastAsia="el-GR"/>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14:paraId="108311D9"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PPT2</w:t>
            </w:r>
          </w:p>
        </w:tc>
        <w:tc>
          <w:tcPr>
            <w:tcW w:w="2205" w:type="dxa"/>
            <w:tcBorders>
              <w:top w:val="nil"/>
              <w:left w:val="nil"/>
              <w:bottom w:val="single" w:sz="4" w:space="0" w:color="auto"/>
              <w:right w:val="single" w:sz="4" w:space="0" w:color="auto"/>
            </w:tcBorders>
            <w:shd w:val="clear" w:color="auto" w:fill="auto"/>
            <w:noWrap/>
            <w:vAlign w:val="center"/>
            <w:hideMark/>
          </w:tcPr>
          <w:p w14:paraId="0F5060D1"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ΟΤΔ</w:t>
            </w:r>
          </w:p>
        </w:tc>
        <w:tc>
          <w:tcPr>
            <w:tcW w:w="1108" w:type="dxa"/>
            <w:vMerge/>
            <w:tcBorders>
              <w:top w:val="single" w:sz="8" w:space="0" w:color="auto"/>
              <w:left w:val="single" w:sz="4" w:space="0" w:color="auto"/>
              <w:bottom w:val="single" w:sz="8" w:space="0" w:color="000000"/>
              <w:right w:val="single" w:sz="4" w:space="0" w:color="auto"/>
            </w:tcBorders>
            <w:vAlign w:val="center"/>
            <w:hideMark/>
          </w:tcPr>
          <w:p w14:paraId="199EE122" w14:textId="77777777" w:rsidR="00357BD5" w:rsidRPr="002F4BE0" w:rsidRDefault="00357BD5" w:rsidP="00357BD5">
            <w:pPr>
              <w:spacing w:after="0" w:line="240" w:lineRule="auto"/>
              <w:jc w:val="center"/>
              <w:rPr>
                <w:rFonts w:ascii="Calibri" w:hAnsi="Calibri"/>
                <w:color w:val="000000"/>
                <w:szCs w:val="20"/>
                <w:lang w:eastAsia="el-GR"/>
              </w:rPr>
            </w:pPr>
          </w:p>
        </w:tc>
        <w:tc>
          <w:tcPr>
            <w:tcW w:w="1580" w:type="dxa"/>
            <w:vMerge/>
            <w:tcBorders>
              <w:top w:val="nil"/>
              <w:left w:val="single" w:sz="4" w:space="0" w:color="auto"/>
              <w:bottom w:val="single" w:sz="8" w:space="0" w:color="000000"/>
              <w:right w:val="single" w:sz="8" w:space="0" w:color="auto"/>
            </w:tcBorders>
            <w:vAlign w:val="center"/>
            <w:hideMark/>
          </w:tcPr>
          <w:p w14:paraId="7F2F9975" w14:textId="77777777" w:rsidR="00357BD5" w:rsidRPr="002F4BE0" w:rsidRDefault="00357BD5" w:rsidP="00357BD5">
            <w:pPr>
              <w:spacing w:after="0" w:line="240" w:lineRule="auto"/>
              <w:jc w:val="center"/>
              <w:rPr>
                <w:rFonts w:ascii="Calibri" w:hAnsi="Calibri"/>
                <w:color w:val="000000"/>
                <w:szCs w:val="20"/>
                <w:lang w:eastAsia="el-GR"/>
              </w:rPr>
            </w:pPr>
          </w:p>
        </w:tc>
      </w:tr>
      <w:tr w:rsidR="00357BD5" w:rsidRPr="002F4BE0" w14:paraId="64A5F905" w14:textId="77777777" w:rsidTr="003641C6">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2567530E" w14:textId="7B9F04E1" w:rsidR="00357BD5" w:rsidRPr="002F4BE0" w:rsidRDefault="00357BD5" w:rsidP="00357BD5">
            <w:pPr>
              <w:spacing w:after="0" w:line="240" w:lineRule="auto"/>
              <w:jc w:val="center"/>
              <w:rPr>
                <w:rFonts w:ascii="Calibri" w:hAnsi="Calibri"/>
                <w:b/>
                <w:bCs/>
                <w:color w:val="000000"/>
                <w:szCs w:val="20"/>
                <w:lang w:eastAsia="el-GR"/>
              </w:rPr>
            </w:pPr>
          </w:p>
        </w:tc>
        <w:tc>
          <w:tcPr>
            <w:tcW w:w="2626" w:type="dxa"/>
            <w:tcBorders>
              <w:top w:val="nil"/>
              <w:left w:val="nil"/>
              <w:bottom w:val="single" w:sz="4" w:space="0" w:color="auto"/>
              <w:right w:val="nil"/>
            </w:tcBorders>
            <w:shd w:val="clear" w:color="auto" w:fill="auto"/>
            <w:vAlign w:val="center"/>
            <w:hideMark/>
          </w:tcPr>
          <w:p w14:paraId="07EA14C2" w14:textId="1E8B1D8F" w:rsidR="00357BD5" w:rsidRPr="002F4BE0" w:rsidRDefault="00357BD5" w:rsidP="00357BD5">
            <w:pPr>
              <w:spacing w:after="0" w:line="240" w:lineRule="auto"/>
              <w:jc w:val="center"/>
              <w:rPr>
                <w:rFonts w:ascii="Calibri" w:hAnsi="Calibri"/>
                <w:color w:val="000000"/>
                <w:szCs w:val="20"/>
                <w:lang w:eastAsia="el-GR"/>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14:paraId="3A2B13B2"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PPT3</w:t>
            </w:r>
          </w:p>
        </w:tc>
        <w:tc>
          <w:tcPr>
            <w:tcW w:w="2205" w:type="dxa"/>
            <w:tcBorders>
              <w:top w:val="nil"/>
              <w:left w:val="nil"/>
              <w:bottom w:val="single" w:sz="4" w:space="0" w:color="auto"/>
              <w:right w:val="single" w:sz="4" w:space="0" w:color="auto"/>
            </w:tcBorders>
            <w:shd w:val="clear" w:color="auto" w:fill="auto"/>
            <w:noWrap/>
            <w:vAlign w:val="center"/>
            <w:hideMark/>
          </w:tcPr>
          <w:p w14:paraId="219F5681"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Δημόσιος Φορέας</w:t>
            </w:r>
          </w:p>
        </w:tc>
        <w:tc>
          <w:tcPr>
            <w:tcW w:w="1108" w:type="dxa"/>
            <w:vMerge/>
            <w:tcBorders>
              <w:top w:val="single" w:sz="8" w:space="0" w:color="auto"/>
              <w:left w:val="single" w:sz="4" w:space="0" w:color="auto"/>
              <w:bottom w:val="single" w:sz="8" w:space="0" w:color="000000"/>
              <w:right w:val="single" w:sz="4" w:space="0" w:color="auto"/>
            </w:tcBorders>
            <w:vAlign w:val="center"/>
            <w:hideMark/>
          </w:tcPr>
          <w:p w14:paraId="78C6473C" w14:textId="77777777" w:rsidR="00357BD5" w:rsidRPr="002F4BE0" w:rsidRDefault="00357BD5" w:rsidP="00357BD5">
            <w:pPr>
              <w:spacing w:after="0" w:line="240" w:lineRule="auto"/>
              <w:jc w:val="center"/>
              <w:rPr>
                <w:rFonts w:ascii="Calibri" w:hAnsi="Calibri"/>
                <w:color w:val="000000"/>
                <w:szCs w:val="20"/>
                <w:lang w:eastAsia="el-GR"/>
              </w:rPr>
            </w:pPr>
          </w:p>
        </w:tc>
        <w:tc>
          <w:tcPr>
            <w:tcW w:w="1580" w:type="dxa"/>
            <w:vMerge/>
            <w:tcBorders>
              <w:top w:val="nil"/>
              <w:left w:val="single" w:sz="4" w:space="0" w:color="auto"/>
              <w:bottom w:val="single" w:sz="8" w:space="0" w:color="000000"/>
              <w:right w:val="single" w:sz="8" w:space="0" w:color="auto"/>
            </w:tcBorders>
            <w:vAlign w:val="center"/>
            <w:hideMark/>
          </w:tcPr>
          <w:p w14:paraId="69A7C7B9" w14:textId="77777777" w:rsidR="00357BD5" w:rsidRPr="002F4BE0" w:rsidRDefault="00357BD5" w:rsidP="00357BD5">
            <w:pPr>
              <w:spacing w:after="0" w:line="240" w:lineRule="auto"/>
              <w:jc w:val="center"/>
              <w:rPr>
                <w:rFonts w:ascii="Calibri" w:hAnsi="Calibri"/>
                <w:color w:val="000000"/>
                <w:szCs w:val="20"/>
                <w:lang w:eastAsia="el-GR"/>
              </w:rPr>
            </w:pPr>
          </w:p>
        </w:tc>
      </w:tr>
      <w:tr w:rsidR="00357BD5" w:rsidRPr="002F4BE0" w14:paraId="4B1C44B5" w14:textId="77777777" w:rsidTr="003641C6">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4E4F1579" w14:textId="59F9A720" w:rsidR="00357BD5" w:rsidRPr="002F4BE0" w:rsidRDefault="00357BD5" w:rsidP="00357BD5">
            <w:pPr>
              <w:spacing w:after="0" w:line="240" w:lineRule="auto"/>
              <w:jc w:val="center"/>
              <w:rPr>
                <w:rFonts w:ascii="Calibri" w:hAnsi="Calibri"/>
                <w:b/>
                <w:bCs/>
                <w:color w:val="000000"/>
                <w:szCs w:val="20"/>
                <w:lang w:eastAsia="el-GR"/>
              </w:rPr>
            </w:pPr>
          </w:p>
        </w:tc>
        <w:tc>
          <w:tcPr>
            <w:tcW w:w="2626" w:type="dxa"/>
            <w:tcBorders>
              <w:top w:val="nil"/>
              <w:left w:val="nil"/>
              <w:bottom w:val="single" w:sz="4" w:space="0" w:color="auto"/>
              <w:right w:val="nil"/>
            </w:tcBorders>
            <w:shd w:val="clear" w:color="auto" w:fill="auto"/>
            <w:vAlign w:val="center"/>
            <w:hideMark/>
          </w:tcPr>
          <w:p w14:paraId="4AF7A8EF" w14:textId="598D6EF5" w:rsidR="00357BD5" w:rsidRPr="002F4BE0" w:rsidRDefault="00357BD5" w:rsidP="00357BD5">
            <w:pPr>
              <w:spacing w:after="0" w:line="240" w:lineRule="auto"/>
              <w:jc w:val="center"/>
              <w:rPr>
                <w:rFonts w:ascii="Calibri" w:hAnsi="Calibri"/>
                <w:color w:val="000000"/>
                <w:szCs w:val="20"/>
                <w:lang w:eastAsia="el-GR"/>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14:paraId="1A18BAD5"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PPT4</w:t>
            </w:r>
          </w:p>
        </w:tc>
        <w:tc>
          <w:tcPr>
            <w:tcW w:w="2205" w:type="dxa"/>
            <w:tcBorders>
              <w:top w:val="nil"/>
              <w:left w:val="nil"/>
              <w:bottom w:val="single" w:sz="4" w:space="0" w:color="auto"/>
              <w:right w:val="single" w:sz="4" w:space="0" w:color="auto"/>
            </w:tcBorders>
            <w:shd w:val="clear" w:color="auto" w:fill="auto"/>
            <w:noWrap/>
            <w:vAlign w:val="center"/>
            <w:hideMark/>
          </w:tcPr>
          <w:p w14:paraId="41C44755"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ΜΜΕ</w:t>
            </w:r>
          </w:p>
        </w:tc>
        <w:tc>
          <w:tcPr>
            <w:tcW w:w="1108" w:type="dxa"/>
            <w:vMerge/>
            <w:tcBorders>
              <w:top w:val="single" w:sz="8" w:space="0" w:color="auto"/>
              <w:left w:val="single" w:sz="4" w:space="0" w:color="auto"/>
              <w:bottom w:val="single" w:sz="8" w:space="0" w:color="000000"/>
              <w:right w:val="single" w:sz="4" w:space="0" w:color="auto"/>
            </w:tcBorders>
            <w:vAlign w:val="center"/>
            <w:hideMark/>
          </w:tcPr>
          <w:p w14:paraId="21F16C6F" w14:textId="77777777" w:rsidR="00357BD5" w:rsidRPr="002F4BE0" w:rsidRDefault="00357BD5" w:rsidP="00357BD5">
            <w:pPr>
              <w:spacing w:after="0" w:line="240" w:lineRule="auto"/>
              <w:jc w:val="center"/>
              <w:rPr>
                <w:rFonts w:ascii="Calibri" w:hAnsi="Calibri"/>
                <w:color w:val="000000"/>
                <w:szCs w:val="20"/>
                <w:lang w:eastAsia="el-GR"/>
              </w:rPr>
            </w:pPr>
          </w:p>
        </w:tc>
        <w:tc>
          <w:tcPr>
            <w:tcW w:w="1580" w:type="dxa"/>
            <w:vMerge/>
            <w:tcBorders>
              <w:top w:val="nil"/>
              <w:left w:val="single" w:sz="4" w:space="0" w:color="auto"/>
              <w:bottom w:val="single" w:sz="8" w:space="0" w:color="000000"/>
              <w:right w:val="single" w:sz="8" w:space="0" w:color="auto"/>
            </w:tcBorders>
            <w:vAlign w:val="center"/>
            <w:hideMark/>
          </w:tcPr>
          <w:p w14:paraId="45D9AF06" w14:textId="77777777" w:rsidR="00357BD5" w:rsidRPr="002F4BE0" w:rsidRDefault="00357BD5" w:rsidP="00357BD5">
            <w:pPr>
              <w:spacing w:after="0" w:line="240" w:lineRule="auto"/>
              <w:jc w:val="center"/>
              <w:rPr>
                <w:rFonts w:ascii="Calibri" w:hAnsi="Calibri"/>
                <w:color w:val="000000"/>
                <w:szCs w:val="20"/>
                <w:lang w:eastAsia="el-GR"/>
              </w:rPr>
            </w:pPr>
          </w:p>
        </w:tc>
      </w:tr>
      <w:tr w:rsidR="00357BD5" w:rsidRPr="002F4BE0" w14:paraId="12FBD3B6" w14:textId="77777777" w:rsidTr="003641C6">
        <w:trPr>
          <w:trHeight w:val="315"/>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1684B131" w14:textId="21E6A245" w:rsidR="00357BD5" w:rsidRPr="002F4BE0" w:rsidRDefault="00357BD5" w:rsidP="00357BD5">
            <w:pPr>
              <w:spacing w:after="0" w:line="240" w:lineRule="auto"/>
              <w:jc w:val="center"/>
              <w:rPr>
                <w:rFonts w:ascii="Calibri" w:hAnsi="Calibri"/>
                <w:b/>
                <w:bCs/>
                <w:color w:val="000000"/>
                <w:szCs w:val="20"/>
                <w:lang w:eastAsia="el-GR"/>
              </w:rPr>
            </w:pPr>
          </w:p>
        </w:tc>
        <w:tc>
          <w:tcPr>
            <w:tcW w:w="2626" w:type="dxa"/>
            <w:tcBorders>
              <w:top w:val="nil"/>
              <w:left w:val="nil"/>
              <w:bottom w:val="single" w:sz="4" w:space="0" w:color="auto"/>
              <w:right w:val="nil"/>
            </w:tcBorders>
            <w:shd w:val="clear" w:color="auto" w:fill="auto"/>
            <w:vAlign w:val="center"/>
            <w:hideMark/>
          </w:tcPr>
          <w:p w14:paraId="7B8E6BAE" w14:textId="27EBEECF" w:rsidR="00357BD5" w:rsidRPr="002F4BE0" w:rsidRDefault="00357BD5" w:rsidP="00357BD5">
            <w:pPr>
              <w:spacing w:after="0" w:line="240" w:lineRule="auto"/>
              <w:jc w:val="center"/>
              <w:rPr>
                <w:rFonts w:ascii="Calibri" w:hAnsi="Calibri"/>
                <w:color w:val="000000"/>
                <w:szCs w:val="20"/>
                <w:lang w:eastAsia="el-GR"/>
              </w:rPr>
            </w:pPr>
          </w:p>
        </w:tc>
        <w:tc>
          <w:tcPr>
            <w:tcW w:w="1559" w:type="dxa"/>
            <w:tcBorders>
              <w:top w:val="nil"/>
              <w:left w:val="single" w:sz="8" w:space="0" w:color="auto"/>
              <w:bottom w:val="single" w:sz="8" w:space="0" w:color="auto"/>
              <w:right w:val="single" w:sz="4" w:space="0" w:color="auto"/>
            </w:tcBorders>
            <w:shd w:val="clear" w:color="auto" w:fill="auto"/>
            <w:noWrap/>
            <w:vAlign w:val="center"/>
            <w:hideMark/>
          </w:tcPr>
          <w:p w14:paraId="21C5EBF9"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PPT5</w:t>
            </w:r>
          </w:p>
        </w:tc>
        <w:tc>
          <w:tcPr>
            <w:tcW w:w="2205" w:type="dxa"/>
            <w:tcBorders>
              <w:top w:val="nil"/>
              <w:left w:val="nil"/>
              <w:bottom w:val="single" w:sz="8" w:space="0" w:color="auto"/>
              <w:right w:val="single" w:sz="4" w:space="0" w:color="auto"/>
            </w:tcBorders>
            <w:shd w:val="clear" w:color="auto" w:fill="auto"/>
            <w:noWrap/>
            <w:vAlign w:val="center"/>
            <w:hideMark/>
          </w:tcPr>
          <w:p w14:paraId="40FA6960"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Άλλο</w:t>
            </w:r>
          </w:p>
        </w:tc>
        <w:tc>
          <w:tcPr>
            <w:tcW w:w="1108" w:type="dxa"/>
            <w:vMerge/>
            <w:tcBorders>
              <w:top w:val="single" w:sz="8" w:space="0" w:color="auto"/>
              <w:left w:val="single" w:sz="4" w:space="0" w:color="auto"/>
              <w:bottom w:val="single" w:sz="8" w:space="0" w:color="000000"/>
              <w:right w:val="single" w:sz="4" w:space="0" w:color="auto"/>
            </w:tcBorders>
            <w:vAlign w:val="center"/>
            <w:hideMark/>
          </w:tcPr>
          <w:p w14:paraId="61A9715F" w14:textId="77777777" w:rsidR="00357BD5" w:rsidRPr="002F4BE0" w:rsidRDefault="00357BD5" w:rsidP="00357BD5">
            <w:pPr>
              <w:spacing w:after="0" w:line="240" w:lineRule="auto"/>
              <w:jc w:val="center"/>
              <w:rPr>
                <w:rFonts w:ascii="Calibri" w:hAnsi="Calibri"/>
                <w:color w:val="000000"/>
                <w:szCs w:val="20"/>
                <w:lang w:eastAsia="el-GR"/>
              </w:rPr>
            </w:pPr>
          </w:p>
        </w:tc>
        <w:tc>
          <w:tcPr>
            <w:tcW w:w="1580" w:type="dxa"/>
            <w:vMerge/>
            <w:tcBorders>
              <w:top w:val="nil"/>
              <w:left w:val="single" w:sz="4" w:space="0" w:color="auto"/>
              <w:bottom w:val="single" w:sz="8" w:space="0" w:color="000000"/>
              <w:right w:val="single" w:sz="8" w:space="0" w:color="auto"/>
            </w:tcBorders>
            <w:vAlign w:val="center"/>
            <w:hideMark/>
          </w:tcPr>
          <w:p w14:paraId="3C6F4020" w14:textId="77777777" w:rsidR="00357BD5" w:rsidRPr="002F4BE0" w:rsidRDefault="00357BD5" w:rsidP="00357BD5">
            <w:pPr>
              <w:spacing w:after="0" w:line="240" w:lineRule="auto"/>
              <w:jc w:val="center"/>
              <w:rPr>
                <w:rFonts w:ascii="Calibri" w:hAnsi="Calibri"/>
                <w:color w:val="000000"/>
                <w:szCs w:val="20"/>
                <w:lang w:eastAsia="el-GR"/>
              </w:rPr>
            </w:pPr>
          </w:p>
        </w:tc>
      </w:tr>
      <w:tr w:rsidR="00357BD5" w:rsidRPr="002F4BE0" w14:paraId="7166A264" w14:textId="77777777" w:rsidTr="003641C6">
        <w:trPr>
          <w:trHeight w:val="674"/>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61F5968D"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lastRenderedPageBreak/>
              <w:t>Ο15</w:t>
            </w:r>
          </w:p>
        </w:tc>
        <w:tc>
          <w:tcPr>
            <w:tcW w:w="2626" w:type="dxa"/>
            <w:tcBorders>
              <w:top w:val="nil"/>
              <w:left w:val="nil"/>
              <w:bottom w:val="single" w:sz="4" w:space="0" w:color="auto"/>
              <w:right w:val="single" w:sz="4" w:space="0" w:color="auto"/>
            </w:tcBorders>
            <w:shd w:val="clear" w:color="auto" w:fill="auto"/>
            <w:vAlign w:val="center"/>
            <w:hideMark/>
          </w:tcPr>
          <w:p w14:paraId="259D8A39" w14:textId="21354874" w:rsidR="00357BD5" w:rsidRPr="00357BD5" w:rsidRDefault="00357BD5" w:rsidP="00357BD5">
            <w:pPr>
              <w:spacing w:after="0" w:line="240" w:lineRule="auto"/>
              <w:jc w:val="center"/>
              <w:rPr>
                <w:rFonts w:ascii="Calibri" w:hAnsi="Calibri"/>
                <w:color w:val="000000"/>
                <w:szCs w:val="20"/>
                <w:lang w:val="el-GR" w:eastAsia="el-GR"/>
              </w:rPr>
            </w:pPr>
            <w:r w:rsidRPr="00357BD5">
              <w:rPr>
                <w:rFonts w:ascii="Calibri" w:hAnsi="Calibri"/>
                <w:color w:val="000000"/>
                <w:szCs w:val="20"/>
                <w:lang w:val="el-GR" w:eastAsia="el-GR"/>
              </w:rPr>
              <w:t>Πληθυσμός που επωφελείται από βελτιωμένες υπηρεσίες/υποδομές</w:t>
            </w:r>
          </w:p>
        </w:tc>
        <w:tc>
          <w:tcPr>
            <w:tcW w:w="1559" w:type="dxa"/>
            <w:tcBorders>
              <w:top w:val="nil"/>
              <w:left w:val="nil"/>
              <w:bottom w:val="single" w:sz="4" w:space="0" w:color="auto"/>
              <w:right w:val="single" w:sz="4" w:space="0" w:color="auto"/>
            </w:tcBorders>
            <w:shd w:val="clear" w:color="auto" w:fill="auto"/>
            <w:noWrap/>
            <w:vAlign w:val="center"/>
            <w:hideMark/>
          </w:tcPr>
          <w:p w14:paraId="27CC6EDF" w14:textId="14294809" w:rsidR="00357BD5" w:rsidRPr="00357BD5" w:rsidRDefault="00357BD5" w:rsidP="00357BD5">
            <w:pPr>
              <w:spacing w:after="0" w:line="240" w:lineRule="auto"/>
              <w:jc w:val="center"/>
              <w:rPr>
                <w:rFonts w:ascii="Calibri" w:hAnsi="Calibri"/>
                <w:color w:val="000000"/>
                <w:szCs w:val="20"/>
                <w:lang w:val="el-GR" w:eastAsia="el-GR"/>
              </w:rPr>
            </w:pPr>
          </w:p>
        </w:tc>
        <w:tc>
          <w:tcPr>
            <w:tcW w:w="2205" w:type="dxa"/>
            <w:tcBorders>
              <w:top w:val="nil"/>
              <w:left w:val="nil"/>
              <w:bottom w:val="single" w:sz="4" w:space="0" w:color="auto"/>
              <w:right w:val="single" w:sz="4" w:space="0" w:color="auto"/>
            </w:tcBorders>
            <w:shd w:val="clear" w:color="auto" w:fill="auto"/>
            <w:noWrap/>
            <w:vAlign w:val="center"/>
            <w:hideMark/>
          </w:tcPr>
          <w:p w14:paraId="68C62365" w14:textId="77777777" w:rsidR="00357BD5" w:rsidRPr="00357BD5" w:rsidRDefault="00357BD5" w:rsidP="00357BD5">
            <w:pPr>
              <w:spacing w:after="0" w:line="240" w:lineRule="auto"/>
              <w:jc w:val="center"/>
              <w:rPr>
                <w:rFonts w:ascii="Calibri" w:hAnsi="Calibri"/>
                <w:color w:val="000000"/>
                <w:szCs w:val="20"/>
                <w:lang w:val="el-GR" w:eastAsia="el-GR"/>
              </w:rPr>
            </w:pPr>
          </w:p>
        </w:tc>
        <w:tc>
          <w:tcPr>
            <w:tcW w:w="1108" w:type="dxa"/>
            <w:tcBorders>
              <w:top w:val="nil"/>
              <w:left w:val="nil"/>
              <w:bottom w:val="single" w:sz="4" w:space="0" w:color="auto"/>
              <w:right w:val="single" w:sz="4" w:space="0" w:color="auto"/>
            </w:tcBorders>
            <w:shd w:val="clear" w:color="auto" w:fill="auto"/>
            <w:noWrap/>
            <w:vAlign w:val="center"/>
            <w:hideMark/>
          </w:tcPr>
          <w:p w14:paraId="1448D759"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ΟΛΕΣ</w:t>
            </w:r>
          </w:p>
        </w:tc>
        <w:tc>
          <w:tcPr>
            <w:tcW w:w="1580" w:type="dxa"/>
            <w:tcBorders>
              <w:top w:val="nil"/>
              <w:left w:val="nil"/>
              <w:bottom w:val="single" w:sz="4" w:space="0" w:color="auto"/>
              <w:right w:val="single" w:sz="8" w:space="0" w:color="auto"/>
            </w:tcBorders>
            <w:shd w:val="clear" w:color="auto" w:fill="auto"/>
            <w:noWrap/>
            <w:vAlign w:val="center"/>
            <w:hideMark/>
          </w:tcPr>
          <w:p w14:paraId="497A3C43"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ΔΙΚΑΙΟΥΧΟΣ</w:t>
            </w:r>
          </w:p>
        </w:tc>
      </w:tr>
      <w:tr w:rsidR="00357BD5" w:rsidRPr="002F4BE0" w14:paraId="6A430F24" w14:textId="77777777" w:rsidTr="003641C6">
        <w:trPr>
          <w:trHeight w:val="309"/>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0970BE2F"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AdO-6B.F</w:t>
            </w:r>
          </w:p>
        </w:tc>
        <w:tc>
          <w:tcPr>
            <w:tcW w:w="2626" w:type="dxa"/>
            <w:tcBorders>
              <w:top w:val="nil"/>
              <w:left w:val="nil"/>
              <w:bottom w:val="single" w:sz="4" w:space="0" w:color="auto"/>
              <w:right w:val="single" w:sz="4" w:space="0" w:color="auto"/>
            </w:tcBorders>
            <w:shd w:val="clear" w:color="auto" w:fill="auto"/>
            <w:vAlign w:val="center"/>
            <w:hideMark/>
          </w:tcPr>
          <w:p w14:paraId="453CBB42" w14:textId="77777777" w:rsidR="00357BD5" w:rsidRPr="00357BD5" w:rsidRDefault="00357BD5" w:rsidP="00357BD5">
            <w:pPr>
              <w:spacing w:after="0" w:line="240" w:lineRule="auto"/>
              <w:jc w:val="center"/>
              <w:rPr>
                <w:rFonts w:ascii="Calibri" w:hAnsi="Calibri"/>
                <w:color w:val="000000"/>
                <w:szCs w:val="20"/>
                <w:lang w:val="el-GR" w:eastAsia="el-GR"/>
              </w:rPr>
            </w:pPr>
            <w:r w:rsidRPr="00357BD5">
              <w:rPr>
                <w:rFonts w:ascii="Calibri" w:hAnsi="Calibri"/>
                <w:color w:val="000000"/>
                <w:szCs w:val="20"/>
                <w:lang w:val="el-GR" w:eastAsia="el-GR"/>
              </w:rPr>
              <w:t>Θέσεις εργασίας - Γυναίκες που δημιουργούνται</w:t>
            </w:r>
          </w:p>
        </w:tc>
        <w:tc>
          <w:tcPr>
            <w:tcW w:w="1559" w:type="dxa"/>
            <w:tcBorders>
              <w:top w:val="nil"/>
              <w:left w:val="nil"/>
              <w:bottom w:val="single" w:sz="4" w:space="0" w:color="auto"/>
              <w:right w:val="single" w:sz="4" w:space="0" w:color="auto"/>
            </w:tcBorders>
            <w:shd w:val="clear" w:color="auto" w:fill="auto"/>
            <w:noWrap/>
            <w:vAlign w:val="center"/>
            <w:hideMark/>
          </w:tcPr>
          <w:p w14:paraId="45E8B6EE" w14:textId="0EBD3619" w:rsidR="00357BD5" w:rsidRPr="00357BD5" w:rsidRDefault="00357BD5" w:rsidP="00357BD5">
            <w:pPr>
              <w:spacing w:after="0" w:line="240" w:lineRule="auto"/>
              <w:jc w:val="center"/>
              <w:rPr>
                <w:rFonts w:ascii="Calibri" w:hAnsi="Calibri"/>
                <w:color w:val="000000"/>
                <w:szCs w:val="20"/>
                <w:lang w:val="el-GR" w:eastAsia="el-GR"/>
              </w:rPr>
            </w:pPr>
          </w:p>
        </w:tc>
        <w:tc>
          <w:tcPr>
            <w:tcW w:w="2205" w:type="dxa"/>
            <w:tcBorders>
              <w:top w:val="nil"/>
              <w:left w:val="nil"/>
              <w:bottom w:val="single" w:sz="4" w:space="0" w:color="auto"/>
              <w:right w:val="single" w:sz="4" w:space="0" w:color="auto"/>
            </w:tcBorders>
            <w:shd w:val="clear" w:color="auto" w:fill="auto"/>
            <w:noWrap/>
            <w:vAlign w:val="center"/>
            <w:hideMark/>
          </w:tcPr>
          <w:p w14:paraId="0BBEAE24" w14:textId="0BD112BC" w:rsidR="00357BD5" w:rsidRPr="00357BD5" w:rsidRDefault="00357BD5" w:rsidP="00357BD5">
            <w:pPr>
              <w:spacing w:after="0" w:line="240" w:lineRule="auto"/>
              <w:jc w:val="center"/>
              <w:rPr>
                <w:rFonts w:ascii="Calibri" w:hAnsi="Calibri"/>
                <w:color w:val="000000"/>
                <w:szCs w:val="20"/>
                <w:lang w:val="el-GR" w:eastAsia="el-GR"/>
              </w:rPr>
            </w:pPr>
          </w:p>
        </w:tc>
        <w:tc>
          <w:tcPr>
            <w:tcW w:w="1108" w:type="dxa"/>
            <w:tcBorders>
              <w:top w:val="nil"/>
              <w:left w:val="nil"/>
              <w:bottom w:val="single" w:sz="4" w:space="0" w:color="auto"/>
              <w:right w:val="single" w:sz="4" w:space="0" w:color="auto"/>
            </w:tcBorders>
            <w:shd w:val="clear" w:color="auto" w:fill="auto"/>
            <w:noWrap/>
            <w:vAlign w:val="center"/>
            <w:hideMark/>
          </w:tcPr>
          <w:p w14:paraId="2D2B6136"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ΟΛΕΣ</w:t>
            </w:r>
          </w:p>
        </w:tc>
        <w:tc>
          <w:tcPr>
            <w:tcW w:w="1580" w:type="dxa"/>
            <w:tcBorders>
              <w:top w:val="nil"/>
              <w:left w:val="nil"/>
              <w:bottom w:val="single" w:sz="4" w:space="0" w:color="auto"/>
              <w:right w:val="single" w:sz="8" w:space="0" w:color="auto"/>
            </w:tcBorders>
            <w:shd w:val="clear" w:color="auto" w:fill="auto"/>
            <w:noWrap/>
            <w:vAlign w:val="center"/>
            <w:hideMark/>
          </w:tcPr>
          <w:p w14:paraId="743D2F0E"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ΔΙΚΑΙΟΥΧΟΣ</w:t>
            </w:r>
          </w:p>
        </w:tc>
      </w:tr>
      <w:tr w:rsidR="00357BD5" w:rsidRPr="002F4BE0" w14:paraId="32784292" w14:textId="77777777" w:rsidTr="003641C6">
        <w:trPr>
          <w:trHeight w:val="274"/>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29A8B704"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AdO-6B.Μ</w:t>
            </w:r>
          </w:p>
        </w:tc>
        <w:tc>
          <w:tcPr>
            <w:tcW w:w="2626" w:type="dxa"/>
            <w:tcBorders>
              <w:top w:val="nil"/>
              <w:left w:val="nil"/>
              <w:bottom w:val="single" w:sz="4" w:space="0" w:color="auto"/>
              <w:right w:val="single" w:sz="4" w:space="0" w:color="auto"/>
            </w:tcBorders>
            <w:shd w:val="clear" w:color="auto" w:fill="auto"/>
            <w:vAlign w:val="center"/>
            <w:hideMark/>
          </w:tcPr>
          <w:p w14:paraId="4881CD40" w14:textId="77777777" w:rsidR="00357BD5" w:rsidRPr="00357BD5" w:rsidRDefault="00357BD5" w:rsidP="00357BD5">
            <w:pPr>
              <w:spacing w:after="0" w:line="240" w:lineRule="auto"/>
              <w:jc w:val="center"/>
              <w:rPr>
                <w:rFonts w:ascii="Calibri" w:hAnsi="Calibri"/>
                <w:color w:val="000000"/>
                <w:szCs w:val="20"/>
                <w:lang w:val="el-GR" w:eastAsia="el-GR"/>
              </w:rPr>
            </w:pPr>
            <w:r w:rsidRPr="00357BD5">
              <w:rPr>
                <w:rFonts w:ascii="Calibri" w:hAnsi="Calibri"/>
                <w:color w:val="000000"/>
                <w:szCs w:val="20"/>
                <w:lang w:val="el-GR" w:eastAsia="el-GR"/>
              </w:rPr>
              <w:t>Θέσεις εργασίας - Άνδρες που δημιουργούνται</w:t>
            </w:r>
          </w:p>
        </w:tc>
        <w:tc>
          <w:tcPr>
            <w:tcW w:w="1559" w:type="dxa"/>
            <w:tcBorders>
              <w:top w:val="nil"/>
              <w:left w:val="nil"/>
              <w:bottom w:val="single" w:sz="4" w:space="0" w:color="auto"/>
              <w:right w:val="single" w:sz="4" w:space="0" w:color="auto"/>
            </w:tcBorders>
            <w:shd w:val="clear" w:color="auto" w:fill="auto"/>
            <w:noWrap/>
            <w:vAlign w:val="center"/>
            <w:hideMark/>
          </w:tcPr>
          <w:p w14:paraId="36ABDDF4" w14:textId="6EC86BDE" w:rsidR="00357BD5" w:rsidRPr="00357BD5" w:rsidRDefault="00357BD5" w:rsidP="00357BD5">
            <w:pPr>
              <w:spacing w:after="0" w:line="240" w:lineRule="auto"/>
              <w:jc w:val="center"/>
              <w:rPr>
                <w:rFonts w:ascii="Calibri" w:hAnsi="Calibri"/>
                <w:color w:val="000000"/>
                <w:szCs w:val="20"/>
                <w:lang w:val="el-GR" w:eastAsia="el-GR"/>
              </w:rPr>
            </w:pPr>
          </w:p>
        </w:tc>
        <w:tc>
          <w:tcPr>
            <w:tcW w:w="2205" w:type="dxa"/>
            <w:tcBorders>
              <w:top w:val="nil"/>
              <w:left w:val="nil"/>
              <w:bottom w:val="single" w:sz="4" w:space="0" w:color="auto"/>
              <w:right w:val="single" w:sz="4" w:space="0" w:color="auto"/>
            </w:tcBorders>
            <w:shd w:val="clear" w:color="auto" w:fill="auto"/>
            <w:noWrap/>
            <w:vAlign w:val="center"/>
            <w:hideMark/>
          </w:tcPr>
          <w:p w14:paraId="7A6E9AFA" w14:textId="19DF1EFC" w:rsidR="00357BD5" w:rsidRPr="00357BD5" w:rsidRDefault="00357BD5" w:rsidP="00357BD5">
            <w:pPr>
              <w:spacing w:after="0" w:line="240" w:lineRule="auto"/>
              <w:jc w:val="center"/>
              <w:rPr>
                <w:rFonts w:ascii="Calibri" w:hAnsi="Calibri"/>
                <w:color w:val="000000"/>
                <w:szCs w:val="20"/>
                <w:lang w:val="el-GR" w:eastAsia="el-GR"/>
              </w:rPr>
            </w:pPr>
          </w:p>
        </w:tc>
        <w:tc>
          <w:tcPr>
            <w:tcW w:w="1108" w:type="dxa"/>
            <w:tcBorders>
              <w:top w:val="nil"/>
              <w:left w:val="nil"/>
              <w:bottom w:val="single" w:sz="4" w:space="0" w:color="auto"/>
              <w:right w:val="single" w:sz="4" w:space="0" w:color="auto"/>
            </w:tcBorders>
            <w:shd w:val="clear" w:color="auto" w:fill="auto"/>
            <w:noWrap/>
            <w:vAlign w:val="center"/>
            <w:hideMark/>
          </w:tcPr>
          <w:p w14:paraId="003C51A6"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ΟΛΕΣ</w:t>
            </w:r>
          </w:p>
        </w:tc>
        <w:tc>
          <w:tcPr>
            <w:tcW w:w="1580" w:type="dxa"/>
            <w:tcBorders>
              <w:top w:val="nil"/>
              <w:left w:val="nil"/>
              <w:bottom w:val="single" w:sz="4" w:space="0" w:color="auto"/>
              <w:right w:val="single" w:sz="8" w:space="0" w:color="auto"/>
            </w:tcBorders>
            <w:shd w:val="clear" w:color="auto" w:fill="auto"/>
            <w:noWrap/>
            <w:vAlign w:val="center"/>
            <w:hideMark/>
          </w:tcPr>
          <w:p w14:paraId="25150547"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ΔΙΚΑΙΟΥΧΟΣ</w:t>
            </w:r>
          </w:p>
        </w:tc>
      </w:tr>
      <w:tr w:rsidR="00357BD5" w:rsidRPr="002F4BE0" w14:paraId="7BC6FBBA" w14:textId="77777777" w:rsidTr="003641C6">
        <w:trPr>
          <w:trHeight w:val="912"/>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4A9EB1BB"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Ο4</w:t>
            </w:r>
          </w:p>
        </w:tc>
        <w:tc>
          <w:tcPr>
            <w:tcW w:w="2626" w:type="dxa"/>
            <w:tcBorders>
              <w:top w:val="nil"/>
              <w:left w:val="nil"/>
              <w:bottom w:val="single" w:sz="4" w:space="0" w:color="auto"/>
              <w:right w:val="single" w:sz="4" w:space="0" w:color="auto"/>
            </w:tcBorders>
            <w:shd w:val="clear" w:color="auto" w:fill="auto"/>
            <w:vAlign w:val="center"/>
            <w:hideMark/>
          </w:tcPr>
          <w:p w14:paraId="451532D8" w14:textId="77777777" w:rsidR="00357BD5" w:rsidRPr="00357BD5" w:rsidRDefault="00357BD5" w:rsidP="00357BD5">
            <w:pPr>
              <w:spacing w:after="0" w:line="240" w:lineRule="auto"/>
              <w:jc w:val="center"/>
              <w:rPr>
                <w:rFonts w:ascii="Calibri" w:hAnsi="Calibri"/>
                <w:color w:val="000000"/>
                <w:szCs w:val="20"/>
                <w:lang w:val="el-GR" w:eastAsia="el-GR"/>
              </w:rPr>
            </w:pPr>
            <w:r w:rsidRPr="00357BD5">
              <w:rPr>
                <w:rFonts w:ascii="Calibri" w:hAnsi="Calibri"/>
                <w:color w:val="000000"/>
                <w:szCs w:val="20"/>
                <w:lang w:val="el-GR" w:eastAsia="el-GR"/>
              </w:rPr>
              <w:t>Αριθμός εκμεταλλεύσεων/δικαιούχων στις οποίες παρέχεται στήριξη</w:t>
            </w:r>
          </w:p>
        </w:tc>
        <w:tc>
          <w:tcPr>
            <w:tcW w:w="1559" w:type="dxa"/>
            <w:tcBorders>
              <w:top w:val="nil"/>
              <w:left w:val="nil"/>
              <w:bottom w:val="single" w:sz="4" w:space="0" w:color="auto"/>
              <w:right w:val="single" w:sz="4" w:space="0" w:color="auto"/>
            </w:tcBorders>
            <w:shd w:val="clear" w:color="auto" w:fill="auto"/>
            <w:noWrap/>
            <w:vAlign w:val="center"/>
            <w:hideMark/>
          </w:tcPr>
          <w:p w14:paraId="594C4F20" w14:textId="1FB45C6D" w:rsidR="00357BD5" w:rsidRPr="00357BD5" w:rsidRDefault="00357BD5" w:rsidP="00357BD5">
            <w:pPr>
              <w:spacing w:after="0" w:line="240" w:lineRule="auto"/>
              <w:jc w:val="center"/>
              <w:rPr>
                <w:rFonts w:ascii="Calibri" w:hAnsi="Calibri"/>
                <w:color w:val="000000"/>
                <w:szCs w:val="20"/>
                <w:lang w:val="el-GR" w:eastAsia="el-GR"/>
              </w:rPr>
            </w:pPr>
          </w:p>
        </w:tc>
        <w:tc>
          <w:tcPr>
            <w:tcW w:w="2205" w:type="dxa"/>
            <w:tcBorders>
              <w:top w:val="nil"/>
              <w:left w:val="nil"/>
              <w:bottom w:val="single" w:sz="4" w:space="0" w:color="auto"/>
              <w:right w:val="single" w:sz="4" w:space="0" w:color="auto"/>
            </w:tcBorders>
            <w:shd w:val="clear" w:color="auto" w:fill="auto"/>
            <w:noWrap/>
            <w:vAlign w:val="center"/>
            <w:hideMark/>
          </w:tcPr>
          <w:p w14:paraId="5F84637A" w14:textId="654A81E2" w:rsidR="00357BD5" w:rsidRPr="00357BD5" w:rsidRDefault="00357BD5" w:rsidP="00357BD5">
            <w:pPr>
              <w:spacing w:after="0" w:line="240" w:lineRule="auto"/>
              <w:jc w:val="center"/>
              <w:rPr>
                <w:rFonts w:ascii="Calibri" w:hAnsi="Calibri"/>
                <w:color w:val="000000"/>
                <w:szCs w:val="20"/>
                <w:lang w:val="el-GR" w:eastAsia="el-GR"/>
              </w:rPr>
            </w:pPr>
          </w:p>
        </w:tc>
        <w:tc>
          <w:tcPr>
            <w:tcW w:w="1108" w:type="dxa"/>
            <w:tcBorders>
              <w:top w:val="nil"/>
              <w:left w:val="nil"/>
              <w:bottom w:val="single" w:sz="4" w:space="0" w:color="auto"/>
              <w:right w:val="single" w:sz="4" w:space="0" w:color="auto"/>
            </w:tcBorders>
            <w:shd w:val="clear" w:color="auto" w:fill="auto"/>
            <w:noWrap/>
            <w:vAlign w:val="center"/>
            <w:hideMark/>
          </w:tcPr>
          <w:p w14:paraId="74E92BE3"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19.2.5.1</w:t>
            </w:r>
          </w:p>
        </w:tc>
        <w:tc>
          <w:tcPr>
            <w:tcW w:w="1580" w:type="dxa"/>
            <w:tcBorders>
              <w:top w:val="nil"/>
              <w:left w:val="nil"/>
              <w:bottom w:val="single" w:sz="4" w:space="0" w:color="auto"/>
              <w:right w:val="single" w:sz="8" w:space="0" w:color="auto"/>
            </w:tcBorders>
            <w:shd w:val="clear" w:color="auto" w:fill="auto"/>
            <w:noWrap/>
            <w:vAlign w:val="center"/>
            <w:hideMark/>
          </w:tcPr>
          <w:p w14:paraId="3045AB3C"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ΑΥΤΟΜΑΤΑ</w:t>
            </w:r>
          </w:p>
        </w:tc>
      </w:tr>
      <w:tr w:rsidR="00357BD5" w:rsidRPr="002F4BE0" w14:paraId="1B93F49C" w14:textId="77777777" w:rsidTr="003641C6">
        <w:trPr>
          <w:trHeight w:val="132"/>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14:paraId="5456594C"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Ο5</w:t>
            </w:r>
          </w:p>
        </w:tc>
        <w:tc>
          <w:tcPr>
            <w:tcW w:w="2626" w:type="dxa"/>
            <w:tcBorders>
              <w:top w:val="nil"/>
              <w:left w:val="nil"/>
              <w:bottom w:val="single" w:sz="4" w:space="0" w:color="auto"/>
              <w:right w:val="single" w:sz="4" w:space="0" w:color="auto"/>
            </w:tcBorders>
            <w:shd w:val="clear" w:color="auto" w:fill="auto"/>
            <w:vAlign w:val="center"/>
            <w:hideMark/>
          </w:tcPr>
          <w:p w14:paraId="0FAC9A78"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Συνολική έκταση (σε εκτάρια)</w:t>
            </w:r>
          </w:p>
        </w:tc>
        <w:tc>
          <w:tcPr>
            <w:tcW w:w="1559" w:type="dxa"/>
            <w:tcBorders>
              <w:top w:val="nil"/>
              <w:left w:val="nil"/>
              <w:bottom w:val="single" w:sz="4" w:space="0" w:color="auto"/>
              <w:right w:val="single" w:sz="4" w:space="0" w:color="auto"/>
            </w:tcBorders>
            <w:shd w:val="clear" w:color="auto" w:fill="auto"/>
            <w:noWrap/>
            <w:vAlign w:val="center"/>
            <w:hideMark/>
          </w:tcPr>
          <w:p w14:paraId="6BAEA99C" w14:textId="137CFC99" w:rsidR="00357BD5" w:rsidRPr="002F4BE0" w:rsidRDefault="00357BD5" w:rsidP="00357BD5">
            <w:pPr>
              <w:spacing w:after="0" w:line="240" w:lineRule="auto"/>
              <w:jc w:val="center"/>
              <w:rPr>
                <w:rFonts w:ascii="Calibri" w:hAnsi="Calibri"/>
                <w:color w:val="000000"/>
                <w:szCs w:val="20"/>
                <w:lang w:eastAsia="el-GR"/>
              </w:rPr>
            </w:pPr>
          </w:p>
        </w:tc>
        <w:tc>
          <w:tcPr>
            <w:tcW w:w="2205" w:type="dxa"/>
            <w:tcBorders>
              <w:top w:val="nil"/>
              <w:left w:val="nil"/>
              <w:bottom w:val="single" w:sz="4" w:space="0" w:color="auto"/>
              <w:right w:val="single" w:sz="4" w:space="0" w:color="auto"/>
            </w:tcBorders>
            <w:shd w:val="clear" w:color="auto" w:fill="auto"/>
            <w:noWrap/>
            <w:vAlign w:val="center"/>
            <w:hideMark/>
          </w:tcPr>
          <w:p w14:paraId="26ADB278" w14:textId="3CF34184" w:rsidR="00357BD5" w:rsidRPr="002F4BE0" w:rsidRDefault="00357BD5" w:rsidP="00357BD5">
            <w:pPr>
              <w:spacing w:after="0" w:line="240" w:lineRule="auto"/>
              <w:jc w:val="center"/>
              <w:rPr>
                <w:rFonts w:ascii="Calibri" w:hAnsi="Calibri"/>
                <w:color w:val="000000"/>
                <w:szCs w:val="20"/>
                <w:lang w:eastAsia="el-GR"/>
              </w:rPr>
            </w:pPr>
          </w:p>
        </w:tc>
        <w:tc>
          <w:tcPr>
            <w:tcW w:w="1108" w:type="dxa"/>
            <w:tcBorders>
              <w:top w:val="nil"/>
              <w:left w:val="nil"/>
              <w:bottom w:val="single" w:sz="4" w:space="0" w:color="auto"/>
              <w:right w:val="single" w:sz="4" w:space="0" w:color="auto"/>
            </w:tcBorders>
            <w:shd w:val="clear" w:color="auto" w:fill="auto"/>
            <w:noWrap/>
            <w:vAlign w:val="center"/>
            <w:hideMark/>
          </w:tcPr>
          <w:p w14:paraId="70A4758A" w14:textId="3B5B397D" w:rsidR="00357BD5" w:rsidRPr="002F4BE0" w:rsidRDefault="00357BD5" w:rsidP="002A206A">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19.2.6.1.</w:t>
            </w:r>
          </w:p>
        </w:tc>
        <w:tc>
          <w:tcPr>
            <w:tcW w:w="1580" w:type="dxa"/>
            <w:tcBorders>
              <w:top w:val="nil"/>
              <w:left w:val="nil"/>
              <w:bottom w:val="single" w:sz="4" w:space="0" w:color="auto"/>
              <w:right w:val="single" w:sz="8" w:space="0" w:color="auto"/>
            </w:tcBorders>
            <w:shd w:val="clear" w:color="auto" w:fill="auto"/>
            <w:noWrap/>
            <w:vAlign w:val="center"/>
            <w:hideMark/>
          </w:tcPr>
          <w:p w14:paraId="703E2811"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ΔΙΚΑΙΟΥΧΟΣ</w:t>
            </w:r>
          </w:p>
        </w:tc>
      </w:tr>
      <w:tr w:rsidR="00357BD5" w:rsidRPr="002F4BE0" w14:paraId="31FE211F" w14:textId="77777777" w:rsidTr="003641C6">
        <w:trPr>
          <w:trHeight w:val="168"/>
          <w:jc w:val="center"/>
        </w:trPr>
        <w:tc>
          <w:tcPr>
            <w:tcW w:w="1129" w:type="dxa"/>
            <w:tcBorders>
              <w:top w:val="nil"/>
              <w:left w:val="single" w:sz="8" w:space="0" w:color="auto"/>
              <w:bottom w:val="single" w:sz="8" w:space="0" w:color="auto"/>
              <w:right w:val="single" w:sz="4" w:space="0" w:color="auto"/>
            </w:tcBorders>
            <w:shd w:val="clear" w:color="auto" w:fill="auto"/>
            <w:noWrap/>
            <w:vAlign w:val="center"/>
            <w:hideMark/>
          </w:tcPr>
          <w:p w14:paraId="161BD5D2" w14:textId="77777777" w:rsidR="00357BD5" w:rsidRPr="002F4BE0" w:rsidRDefault="00357BD5" w:rsidP="00357BD5">
            <w:pPr>
              <w:spacing w:after="0" w:line="240" w:lineRule="auto"/>
              <w:jc w:val="center"/>
              <w:rPr>
                <w:rFonts w:ascii="Calibri" w:hAnsi="Calibri"/>
                <w:b/>
                <w:bCs/>
                <w:color w:val="000000"/>
                <w:szCs w:val="20"/>
                <w:lang w:eastAsia="el-GR"/>
              </w:rPr>
            </w:pPr>
            <w:r w:rsidRPr="002F4BE0">
              <w:rPr>
                <w:rFonts w:ascii="Calibri" w:hAnsi="Calibri"/>
                <w:b/>
                <w:bCs/>
                <w:color w:val="000000"/>
                <w:szCs w:val="20"/>
                <w:lang w:eastAsia="el-GR"/>
              </w:rPr>
              <w:t>AdO.ROAD</w:t>
            </w:r>
          </w:p>
        </w:tc>
        <w:tc>
          <w:tcPr>
            <w:tcW w:w="2626" w:type="dxa"/>
            <w:tcBorders>
              <w:top w:val="nil"/>
              <w:left w:val="nil"/>
              <w:bottom w:val="single" w:sz="8" w:space="0" w:color="auto"/>
              <w:right w:val="single" w:sz="4" w:space="0" w:color="auto"/>
            </w:tcBorders>
            <w:shd w:val="clear" w:color="auto" w:fill="auto"/>
            <w:vAlign w:val="center"/>
            <w:hideMark/>
          </w:tcPr>
          <w:p w14:paraId="44E6A843"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Μήκος οδοποιίας (km)</w:t>
            </w:r>
          </w:p>
        </w:tc>
        <w:tc>
          <w:tcPr>
            <w:tcW w:w="1559" w:type="dxa"/>
            <w:tcBorders>
              <w:top w:val="nil"/>
              <w:left w:val="nil"/>
              <w:bottom w:val="single" w:sz="8" w:space="0" w:color="auto"/>
              <w:right w:val="single" w:sz="4" w:space="0" w:color="auto"/>
            </w:tcBorders>
            <w:shd w:val="clear" w:color="auto" w:fill="auto"/>
            <w:noWrap/>
            <w:vAlign w:val="center"/>
            <w:hideMark/>
          </w:tcPr>
          <w:p w14:paraId="5FD1FD69" w14:textId="5B2526D0" w:rsidR="00357BD5" w:rsidRPr="002F4BE0" w:rsidRDefault="00357BD5" w:rsidP="00357BD5">
            <w:pPr>
              <w:spacing w:after="0" w:line="240" w:lineRule="auto"/>
              <w:jc w:val="center"/>
              <w:rPr>
                <w:rFonts w:ascii="Calibri" w:hAnsi="Calibri"/>
                <w:color w:val="000000"/>
                <w:szCs w:val="20"/>
                <w:lang w:eastAsia="el-GR"/>
              </w:rPr>
            </w:pPr>
          </w:p>
        </w:tc>
        <w:tc>
          <w:tcPr>
            <w:tcW w:w="2205" w:type="dxa"/>
            <w:tcBorders>
              <w:top w:val="nil"/>
              <w:left w:val="nil"/>
              <w:bottom w:val="single" w:sz="8" w:space="0" w:color="auto"/>
              <w:right w:val="single" w:sz="4" w:space="0" w:color="auto"/>
            </w:tcBorders>
            <w:shd w:val="clear" w:color="auto" w:fill="auto"/>
            <w:noWrap/>
            <w:vAlign w:val="center"/>
            <w:hideMark/>
          </w:tcPr>
          <w:p w14:paraId="15F394A4" w14:textId="3B4EECCE" w:rsidR="00357BD5" w:rsidRPr="002F4BE0" w:rsidRDefault="00357BD5" w:rsidP="00357BD5">
            <w:pPr>
              <w:spacing w:after="0" w:line="240" w:lineRule="auto"/>
              <w:jc w:val="center"/>
              <w:rPr>
                <w:rFonts w:ascii="Calibri" w:hAnsi="Calibri"/>
                <w:color w:val="000000"/>
                <w:szCs w:val="20"/>
                <w:lang w:eastAsia="el-GR"/>
              </w:rPr>
            </w:pPr>
          </w:p>
        </w:tc>
        <w:tc>
          <w:tcPr>
            <w:tcW w:w="1108" w:type="dxa"/>
            <w:tcBorders>
              <w:top w:val="nil"/>
              <w:left w:val="nil"/>
              <w:bottom w:val="single" w:sz="8" w:space="0" w:color="auto"/>
              <w:right w:val="single" w:sz="4" w:space="0" w:color="auto"/>
            </w:tcBorders>
            <w:shd w:val="clear" w:color="auto" w:fill="auto"/>
            <w:noWrap/>
            <w:vAlign w:val="center"/>
            <w:hideMark/>
          </w:tcPr>
          <w:p w14:paraId="3C9A15D8"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19.2.5.1</w:t>
            </w:r>
          </w:p>
        </w:tc>
        <w:tc>
          <w:tcPr>
            <w:tcW w:w="1580" w:type="dxa"/>
            <w:tcBorders>
              <w:top w:val="nil"/>
              <w:left w:val="nil"/>
              <w:bottom w:val="single" w:sz="8" w:space="0" w:color="auto"/>
              <w:right w:val="single" w:sz="8" w:space="0" w:color="auto"/>
            </w:tcBorders>
            <w:shd w:val="clear" w:color="auto" w:fill="auto"/>
            <w:noWrap/>
            <w:vAlign w:val="center"/>
            <w:hideMark/>
          </w:tcPr>
          <w:p w14:paraId="7E44D722" w14:textId="77777777" w:rsidR="00357BD5" w:rsidRPr="002F4BE0" w:rsidRDefault="00357BD5" w:rsidP="00357BD5">
            <w:pPr>
              <w:spacing w:after="0" w:line="240" w:lineRule="auto"/>
              <w:jc w:val="center"/>
              <w:rPr>
                <w:rFonts w:ascii="Calibri" w:hAnsi="Calibri"/>
                <w:color w:val="000000"/>
                <w:szCs w:val="20"/>
                <w:lang w:eastAsia="el-GR"/>
              </w:rPr>
            </w:pPr>
            <w:r w:rsidRPr="002F4BE0">
              <w:rPr>
                <w:rFonts w:ascii="Calibri" w:hAnsi="Calibri"/>
                <w:color w:val="000000"/>
                <w:szCs w:val="20"/>
                <w:lang w:eastAsia="el-GR"/>
              </w:rPr>
              <w:t>ΔΙΚΑΙΟΥΧΟΣ</w:t>
            </w:r>
          </w:p>
        </w:tc>
      </w:tr>
    </w:tbl>
    <w:p w14:paraId="46968F46" w14:textId="77777777" w:rsidR="00357BD5" w:rsidRDefault="00357BD5" w:rsidP="00285150">
      <w:pPr>
        <w:rPr>
          <w:rFonts w:ascii="Tahoma" w:hAnsi="Tahoma" w:cs="Tahoma"/>
          <w:szCs w:val="20"/>
          <w:lang w:val="el-GR"/>
        </w:rPr>
      </w:pPr>
    </w:p>
    <w:p w14:paraId="3741DAFF" w14:textId="77777777" w:rsidR="00540759" w:rsidRPr="000F6DCE" w:rsidRDefault="00F713F0" w:rsidP="00BA4DDC">
      <w:pPr>
        <w:pStyle w:val="af2"/>
        <w:numPr>
          <w:ilvl w:val="0"/>
          <w:numId w:val="2"/>
        </w:numPr>
        <w:tabs>
          <w:tab w:val="left" w:pos="8192"/>
        </w:tabs>
        <w:spacing w:before="240" w:line="160" w:lineRule="atLeast"/>
        <w:ind w:left="567" w:hanging="567"/>
        <w:rPr>
          <w:rFonts w:ascii="Tahoma" w:hAnsi="Tahoma" w:cs="Tahoma"/>
          <w:b/>
          <w:szCs w:val="20"/>
          <w:lang w:val="el-GR"/>
        </w:rPr>
      </w:pPr>
      <w:r w:rsidRPr="000F6DCE">
        <w:rPr>
          <w:rFonts w:ascii="Tahoma" w:hAnsi="Tahoma" w:cs="Tahoma"/>
          <w:b/>
          <w:szCs w:val="20"/>
          <w:lang w:val="el-GR"/>
        </w:rPr>
        <w:t xml:space="preserve">ΟΙΚΟΝΟΜΙΚΑ ΣΤΟΙΧΕΙΑ ΠΡΟΣΚΛΗΣΗΣ </w:t>
      </w:r>
    </w:p>
    <w:p w14:paraId="747B4685" w14:textId="69DA3696" w:rsidR="00AE1AF2" w:rsidRPr="00D2557C" w:rsidRDefault="00E83D47" w:rsidP="00BA4DDC">
      <w:pPr>
        <w:pStyle w:val="af2"/>
        <w:numPr>
          <w:ilvl w:val="1"/>
          <w:numId w:val="6"/>
        </w:numPr>
        <w:spacing w:before="200" w:after="0" w:line="264" w:lineRule="auto"/>
        <w:ind w:left="574" w:hanging="567"/>
        <w:rPr>
          <w:rFonts w:ascii="Tahoma" w:hAnsi="Tahoma" w:cs="Tahoma"/>
          <w:color w:val="000000" w:themeColor="text1"/>
          <w:szCs w:val="20"/>
          <w:lang w:val="el-GR"/>
        </w:rPr>
      </w:pPr>
      <w:r w:rsidRPr="00D2557C">
        <w:rPr>
          <w:rFonts w:ascii="Tahoma" w:hAnsi="Tahoma" w:cs="Tahoma"/>
          <w:szCs w:val="20"/>
          <w:lang w:val="el-GR"/>
        </w:rPr>
        <w:t>Η συγχρηματοδοτούμενη</w:t>
      </w:r>
      <w:r w:rsidR="001F3402">
        <w:rPr>
          <w:rStyle w:val="af"/>
          <w:rFonts w:ascii="Tahoma" w:hAnsi="Tahoma" w:cs="Tahoma"/>
          <w:szCs w:val="20"/>
          <w:lang w:val="el-GR"/>
        </w:rPr>
        <w:footnoteReference w:id="1"/>
      </w:r>
      <w:r w:rsidRPr="00D2557C">
        <w:rPr>
          <w:rFonts w:ascii="Tahoma" w:hAnsi="Tahoma" w:cs="Tahoma"/>
          <w:szCs w:val="20"/>
          <w:lang w:val="el-GR"/>
        </w:rPr>
        <w:t xml:space="preserve"> δημόσια δαπάνη</w:t>
      </w:r>
      <w:r w:rsidR="00303CAE" w:rsidRPr="00D2557C">
        <w:rPr>
          <w:rFonts w:ascii="Tahoma" w:hAnsi="Tahoma" w:cs="Tahoma"/>
          <w:szCs w:val="20"/>
          <w:lang w:val="el-GR"/>
        </w:rPr>
        <w:t xml:space="preserve"> που διατίθεται για την ένταξη πράξεων </w:t>
      </w:r>
      <w:r w:rsidRPr="00D2557C">
        <w:rPr>
          <w:rFonts w:ascii="Tahoma" w:hAnsi="Tahoma" w:cs="Tahoma"/>
          <w:szCs w:val="20"/>
          <w:lang w:val="el-GR"/>
        </w:rPr>
        <w:t xml:space="preserve">ανέρχεται σε </w:t>
      </w:r>
      <w:r w:rsidR="00D76BC9" w:rsidRPr="00D76BC9">
        <w:rPr>
          <w:rFonts w:ascii="Tahoma" w:hAnsi="Tahoma" w:cs="Tahoma"/>
          <w:b/>
          <w:szCs w:val="20"/>
          <w:lang w:val="el-GR"/>
        </w:rPr>
        <w:t xml:space="preserve"> 1.885.</w:t>
      </w:r>
      <w:r w:rsidR="00D76BC9">
        <w:rPr>
          <w:rFonts w:ascii="Tahoma" w:hAnsi="Tahoma" w:cs="Tahoma"/>
          <w:b/>
          <w:szCs w:val="20"/>
          <w:lang w:val="el-GR"/>
        </w:rPr>
        <w:t>0</w:t>
      </w:r>
      <w:r w:rsidR="00D76BC9" w:rsidRPr="00D76BC9">
        <w:rPr>
          <w:rFonts w:ascii="Tahoma" w:hAnsi="Tahoma" w:cs="Tahoma"/>
          <w:b/>
          <w:szCs w:val="20"/>
          <w:lang w:val="el-GR"/>
        </w:rPr>
        <w:t xml:space="preserve">00,00 </w:t>
      </w:r>
      <w:r w:rsidR="00592D28" w:rsidRPr="009C5F53">
        <w:rPr>
          <w:rFonts w:ascii="Tahoma" w:hAnsi="Tahoma" w:cs="Tahoma"/>
          <w:b/>
          <w:szCs w:val="20"/>
          <w:lang w:val="el-GR"/>
        </w:rPr>
        <w:t>€</w:t>
      </w:r>
      <w:r w:rsidR="00592D28" w:rsidRPr="00D2557C">
        <w:rPr>
          <w:rFonts w:ascii="Tahoma" w:hAnsi="Tahoma" w:cs="Tahoma"/>
          <w:szCs w:val="20"/>
          <w:lang w:val="el-GR"/>
        </w:rPr>
        <w:t xml:space="preserve"> </w:t>
      </w:r>
      <w:r w:rsidRPr="00D2557C">
        <w:rPr>
          <w:rFonts w:ascii="Tahoma" w:hAnsi="Tahoma" w:cs="Tahoma"/>
          <w:szCs w:val="20"/>
          <w:lang w:val="el-GR"/>
        </w:rPr>
        <w:t xml:space="preserve">με την παρούσα πρόσκληση </w:t>
      </w:r>
      <w:r w:rsidR="00A5380D" w:rsidRPr="00D2557C">
        <w:rPr>
          <w:rFonts w:ascii="Tahoma" w:hAnsi="Tahoma" w:cs="Tahoma"/>
          <w:szCs w:val="20"/>
          <w:lang w:val="el-GR"/>
        </w:rPr>
        <w:t xml:space="preserve">και </w:t>
      </w:r>
      <w:r w:rsidRPr="00D2557C">
        <w:rPr>
          <w:rFonts w:ascii="Tahoma" w:hAnsi="Tahoma" w:cs="Tahoma"/>
          <w:szCs w:val="20"/>
          <w:lang w:val="el-GR"/>
        </w:rPr>
        <w:t xml:space="preserve">κατανέμεται κατά </w:t>
      </w:r>
      <w:r w:rsidR="00CC5530" w:rsidRPr="00D2557C">
        <w:rPr>
          <w:rFonts w:ascii="Tahoma" w:hAnsi="Tahoma" w:cs="Tahoma"/>
          <w:szCs w:val="20"/>
          <w:lang w:val="el-GR"/>
        </w:rPr>
        <w:t>υπο</w:t>
      </w:r>
      <w:r w:rsidR="00956E33" w:rsidRPr="00D2557C">
        <w:rPr>
          <w:rFonts w:ascii="Tahoma" w:hAnsi="Tahoma" w:cs="Tahoma"/>
          <w:szCs w:val="20"/>
          <w:lang w:val="el-GR"/>
        </w:rPr>
        <w:t>δρ</w:t>
      </w:r>
      <w:r w:rsidR="009034D5" w:rsidRPr="00D2557C">
        <w:rPr>
          <w:rFonts w:ascii="Tahoma" w:hAnsi="Tahoma" w:cs="Tahoma"/>
          <w:szCs w:val="20"/>
          <w:lang w:val="el-GR"/>
        </w:rPr>
        <w:t>άση</w:t>
      </w:r>
      <w:r w:rsidRPr="00D2557C">
        <w:rPr>
          <w:rFonts w:ascii="Tahoma" w:hAnsi="Tahoma" w:cs="Tahoma"/>
          <w:szCs w:val="20"/>
          <w:lang w:val="el-GR"/>
        </w:rPr>
        <w:t xml:space="preserve"> </w:t>
      </w:r>
      <w:r w:rsidRPr="00D2557C">
        <w:rPr>
          <w:rFonts w:ascii="Tahoma" w:hAnsi="Tahoma" w:cs="Tahoma"/>
          <w:color w:val="000000" w:themeColor="text1"/>
          <w:szCs w:val="20"/>
          <w:lang w:val="el-GR"/>
        </w:rPr>
        <w:t xml:space="preserve"> ως ακολούθως:</w:t>
      </w:r>
    </w:p>
    <w:p w14:paraId="384D4D02" w14:textId="77777777" w:rsidR="00AE1AF2" w:rsidRPr="004665D2" w:rsidRDefault="00AE1AF2" w:rsidP="00F73421">
      <w:pPr>
        <w:pStyle w:val="a9"/>
        <w:keepNext/>
        <w:spacing w:before="0" w:line="220" w:lineRule="atLeast"/>
        <w:ind w:left="560"/>
        <w:rPr>
          <w:rFonts w:ascii="Tahoma" w:hAnsi="Tahoma" w:cs="Tahoma"/>
          <w:lang w:val="el-GR"/>
        </w:rPr>
      </w:pPr>
      <w:r w:rsidRPr="002935E9">
        <w:rPr>
          <w:rFonts w:ascii="Tahoma" w:hAnsi="Tahoma" w:cs="Tahoma"/>
          <w:lang w:val="el-GR"/>
        </w:rPr>
        <w:t>Πίνακας</w:t>
      </w:r>
      <w:r w:rsidR="00203665">
        <w:rPr>
          <w:rFonts w:ascii="Tahoma" w:hAnsi="Tahoma" w:cs="Tahoma"/>
          <w:lang w:val="el-GR"/>
        </w:rPr>
        <w:t xml:space="preserve"> </w:t>
      </w:r>
      <w:r w:rsidRPr="002935E9">
        <w:rPr>
          <w:rFonts w:ascii="Tahoma" w:hAnsi="Tahoma" w:cs="Tahoma"/>
          <w:lang w:val="el-GR"/>
        </w:rPr>
        <w:t>1</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6826"/>
        <w:gridCol w:w="1916"/>
      </w:tblGrid>
      <w:tr w:rsidR="005558BA" w:rsidRPr="003169CE" w14:paraId="69A22E80" w14:textId="77777777" w:rsidTr="00DE6860">
        <w:trPr>
          <w:trHeight w:val="1214"/>
          <w:jc w:val="center"/>
        </w:trPr>
        <w:tc>
          <w:tcPr>
            <w:tcW w:w="471" w:type="dxa"/>
            <w:shd w:val="clear" w:color="auto" w:fill="auto"/>
            <w:vAlign w:val="center"/>
          </w:tcPr>
          <w:p w14:paraId="089026C3" w14:textId="77777777" w:rsidR="005558BA" w:rsidRPr="004665D2" w:rsidRDefault="005558BA" w:rsidP="00671F06">
            <w:pPr>
              <w:spacing w:before="0" w:after="0" w:line="180" w:lineRule="atLeast"/>
              <w:ind w:left="-81" w:right="-108"/>
              <w:jc w:val="center"/>
              <w:rPr>
                <w:rFonts w:ascii="Tahoma" w:hAnsi="Tahoma" w:cs="Tahoma"/>
                <w:b/>
                <w:szCs w:val="20"/>
                <w:lang w:val="el-GR"/>
              </w:rPr>
            </w:pPr>
            <w:r w:rsidRPr="004665D2">
              <w:rPr>
                <w:rFonts w:ascii="Tahoma" w:hAnsi="Tahoma" w:cs="Tahoma"/>
                <w:b/>
                <w:szCs w:val="20"/>
                <w:lang w:val="el-GR"/>
              </w:rPr>
              <w:t>Α/Α</w:t>
            </w:r>
          </w:p>
        </w:tc>
        <w:tc>
          <w:tcPr>
            <w:tcW w:w="6826" w:type="dxa"/>
            <w:shd w:val="clear" w:color="auto" w:fill="auto"/>
            <w:vAlign w:val="center"/>
          </w:tcPr>
          <w:p w14:paraId="1D2BC2EF" w14:textId="77777777" w:rsidR="005558BA" w:rsidRPr="004665D2" w:rsidRDefault="00CC5530" w:rsidP="00671F06">
            <w:pPr>
              <w:spacing w:before="0" w:after="0" w:line="180" w:lineRule="atLeast"/>
              <w:jc w:val="center"/>
              <w:rPr>
                <w:rFonts w:ascii="Tahoma" w:hAnsi="Tahoma" w:cs="Tahoma"/>
                <w:b/>
                <w:szCs w:val="20"/>
                <w:lang w:val="el-GR"/>
              </w:rPr>
            </w:pPr>
            <w:r>
              <w:rPr>
                <w:rFonts w:ascii="Tahoma" w:hAnsi="Tahoma" w:cs="Tahoma"/>
                <w:b/>
                <w:szCs w:val="20"/>
                <w:lang w:val="el-GR"/>
              </w:rPr>
              <w:t>ΥΠΟ</w:t>
            </w:r>
            <w:r w:rsidR="00956E33">
              <w:rPr>
                <w:rFonts w:ascii="Tahoma" w:hAnsi="Tahoma" w:cs="Tahoma"/>
                <w:b/>
                <w:szCs w:val="20"/>
                <w:lang w:val="el-GR"/>
              </w:rPr>
              <w:t>ΔΡΑΣΗ</w:t>
            </w:r>
          </w:p>
        </w:tc>
        <w:tc>
          <w:tcPr>
            <w:tcW w:w="1916" w:type="dxa"/>
            <w:shd w:val="clear" w:color="auto" w:fill="auto"/>
            <w:vAlign w:val="center"/>
          </w:tcPr>
          <w:p w14:paraId="32E2183A" w14:textId="77777777" w:rsidR="005558BA" w:rsidRPr="004665D2" w:rsidRDefault="005558BA" w:rsidP="00671F06">
            <w:pPr>
              <w:spacing w:before="0" w:after="0" w:line="180" w:lineRule="atLeast"/>
              <w:jc w:val="center"/>
              <w:rPr>
                <w:rFonts w:ascii="Tahoma" w:hAnsi="Tahoma" w:cs="Tahoma"/>
                <w:b/>
                <w:szCs w:val="20"/>
                <w:lang w:val="el-GR"/>
              </w:rPr>
            </w:pPr>
            <w:r w:rsidRPr="004665D2">
              <w:rPr>
                <w:rFonts w:ascii="Tahoma" w:hAnsi="Tahoma" w:cs="Tahoma"/>
                <w:b/>
                <w:szCs w:val="20"/>
                <w:lang w:val="el-GR"/>
              </w:rPr>
              <w:t>ΕΝΔΕΙΚΤΙΚΗ ΚΑΤΑΝΟΜΗ ΣΥΓΧΡΗΜ/ΜΕΝΗΣ</w:t>
            </w:r>
          </w:p>
          <w:p w14:paraId="26C834E6" w14:textId="77777777" w:rsidR="005558BA" w:rsidRPr="004665D2" w:rsidRDefault="005558BA" w:rsidP="00671F06">
            <w:pPr>
              <w:spacing w:before="0" w:after="0" w:line="180" w:lineRule="atLeast"/>
              <w:jc w:val="center"/>
              <w:rPr>
                <w:rFonts w:ascii="Tahoma" w:hAnsi="Tahoma" w:cs="Tahoma"/>
                <w:b/>
                <w:szCs w:val="20"/>
                <w:highlight w:val="yellow"/>
                <w:lang w:val="el-GR"/>
              </w:rPr>
            </w:pPr>
            <w:r w:rsidRPr="004665D2">
              <w:rPr>
                <w:rFonts w:ascii="Tahoma" w:hAnsi="Tahoma" w:cs="Tahoma"/>
                <w:b/>
                <w:szCs w:val="20"/>
                <w:lang w:val="el-GR"/>
              </w:rPr>
              <w:t>ΔΗΜΟΣΙΑΣ ΔΑΠΑΝΗΣ</w:t>
            </w:r>
          </w:p>
        </w:tc>
      </w:tr>
      <w:tr w:rsidR="005558BA" w:rsidRPr="00D76BC9" w14:paraId="16902336" w14:textId="77777777" w:rsidTr="00DE6860">
        <w:trPr>
          <w:trHeight w:val="186"/>
          <w:jc w:val="center"/>
        </w:trPr>
        <w:tc>
          <w:tcPr>
            <w:tcW w:w="471" w:type="dxa"/>
            <w:shd w:val="clear" w:color="auto" w:fill="auto"/>
            <w:vAlign w:val="center"/>
          </w:tcPr>
          <w:p w14:paraId="0DDEC144" w14:textId="77777777" w:rsidR="005558BA" w:rsidRPr="004665D2" w:rsidRDefault="005558BA" w:rsidP="00671F06">
            <w:pPr>
              <w:spacing w:before="0" w:after="0" w:line="180" w:lineRule="atLeast"/>
              <w:ind w:left="-81" w:right="-108"/>
              <w:jc w:val="center"/>
              <w:rPr>
                <w:rFonts w:ascii="Tahoma" w:hAnsi="Tahoma" w:cs="Tahoma"/>
                <w:b/>
                <w:szCs w:val="20"/>
                <w:lang w:val="el-GR"/>
              </w:rPr>
            </w:pPr>
            <w:r w:rsidRPr="004665D2">
              <w:rPr>
                <w:rFonts w:ascii="Tahoma" w:hAnsi="Tahoma" w:cs="Tahoma"/>
                <w:b/>
                <w:szCs w:val="20"/>
                <w:lang w:val="el-GR"/>
              </w:rPr>
              <w:t>(1)</w:t>
            </w:r>
          </w:p>
        </w:tc>
        <w:tc>
          <w:tcPr>
            <w:tcW w:w="6826" w:type="dxa"/>
            <w:shd w:val="clear" w:color="auto" w:fill="auto"/>
            <w:vAlign w:val="center"/>
          </w:tcPr>
          <w:p w14:paraId="35A8FC3C" w14:textId="77777777" w:rsidR="005558BA" w:rsidRPr="004665D2" w:rsidRDefault="005558BA" w:rsidP="00671F06">
            <w:pPr>
              <w:spacing w:before="0" w:after="0" w:line="180" w:lineRule="atLeast"/>
              <w:jc w:val="center"/>
              <w:rPr>
                <w:rFonts w:ascii="Tahoma" w:hAnsi="Tahoma" w:cs="Tahoma"/>
                <w:b/>
                <w:szCs w:val="20"/>
                <w:lang w:val="el-GR"/>
              </w:rPr>
            </w:pPr>
            <w:r w:rsidRPr="004665D2">
              <w:rPr>
                <w:rFonts w:ascii="Tahoma" w:hAnsi="Tahoma" w:cs="Tahoma"/>
                <w:b/>
                <w:szCs w:val="20"/>
                <w:lang w:val="el-GR"/>
              </w:rPr>
              <w:t>(2)</w:t>
            </w:r>
          </w:p>
        </w:tc>
        <w:tc>
          <w:tcPr>
            <w:tcW w:w="1916" w:type="dxa"/>
            <w:shd w:val="clear" w:color="auto" w:fill="auto"/>
            <w:vAlign w:val="center"/>
          </w:tcPr>
          <w:p w14:paraId="2EE15BEB" w14:textId="77777777" w:rsidR="005558BA" w:rsidRPr="004665D2" w:rsidRDefault="005558BA" w:rsidP="00671F06">
            <w:pPr>
              <w:spacing w:before="0" w:after="0" w:line="180" w:lineRule="atLeast"/>
              <w:jc w:val="center"/>
              <w:rPr>
                <w:rFonts w:ascii="Tahoma" w:hAnsi="Tahoma" w:cs="Tahoma"/>
                <w:b/>
                <w:szCs w:val="20"/>
                <w:highlight w:val="yellow"/>
                <w:lang w:val="el-GR"/>
              </w:rPr>
            </w:pPr>
            <w:r w:rsidRPr="004665D2">
              <w:rPr>
                <w:rFonts w:ascii="Tahoma" w:hAnsi="Tahoma" w:cs="Tahoma"/>
                <w:b/>
                <w:szCs w:val="20"/>
                <w:lang w:val="el-GR"/>
              </w:rPr>
              <w:t>(3)</w:t>
            </w:r>
          </w:p>
        </w:tc>
      </w:tr>
      <w:tr w:rsidR="005558BA" w:rsidRPr="00784B3D" w14:paraId="43D5FB8B" w14:textId="77777777" w:rsidTr="00DE6860">
        <w:trPr>
          <w:trHeight w:val="926"/>
          <w:jc w:val="center"/>
        </w:trPr>
        <w:tc>
          <w:tcPr>
            <w:tcW w:w="471" w:type="dxa"/>
            <w:shd w:val="clear" w:color="auto" w:fill="auto"/>
            <w:vAlign w:val="center"/>
          </w:tcPr>
          <w:p w14:paraId="32A3841E" w14:textId="77777777" w:rsidR="005558BA" w:rsidRPr="00592D28" w:rsidRDefault="005558BA" w:rsidP="00671F06">
            <w:pPr>
              <w:spacing w:before="0" w:after="0" w:line="180" w:lineRule="atLeast"/>
              <w:ind w:left="-81" w:right="-108"/>
              <w:jc w:val="center"/>
              <w:rPr>
                <w:rFonts w:ascii="Tahoma" w:hAnsi="Tahoma" w:cs="Tahoma"/>
                <w:szCs w:val="20"/>
                <w:lang w:val="el-GR"/>
              </w:rPr>
            </w:pPr>
            <w:r w:rsidRPr="004665D2">
              <w:rPr>
                <w:rFonts w:ascii="Tahoma" w:hAnsi="Tahoma" w:cs="Tahoma"/>
                <w:szCs w:val="20"/>
                <w:lang w:val="el-GR"/>
              </w:rPr>
              <w:t>1</w:t>
            </w:r>
            <w:r w:rsidR="00AE5F0E" w:rsidRPr="00592D28">
              <w:rPr>
                <w:rFonts w:ascii="Tahoma" w:hAnsi="Tahoma" w:cs="Tahoma"/>
                <w:szCs w:val="20"/>
                <w:lang w:val="el-GR"/>
              </w:rPr>
              <w:t>.</w:t>
            </w:r>
          </w:p>
        </w:tc>
        <w:tc>
          <w:tcPr>
            <w:tcW w:w="6826" w:type="dxa"/>
            <w:shd w:val="clear" w:color="auto" w:fill="auto"/>
            <w:vAlign w:val="center"/>
          </w:tcPr>
          <w:p w14:paraId="461040E6" w14:textId="041BC03A" w:rsidR="005558BA" w:rsidRPr="004665D2" w:rsidRDefault="00784B3D" w:rsidP="002A206A">
            <w:pPr>
              <w:spacing w:before="60" w:after="60" w:line="180" w:lineRule="atLeast"/>
              <w:rPr>
                <w:rFonts w:ascii="Tahoma" w:hAnsi="Tahoma" w:cs="Tahoma"/>
                <w:szCs w:val="20"/>
                <w:lang w:val="el-GR"/>
              </w:rPr>
            </w:pPr>
            <w:r>
              <w:rPr>
                <w:rFonts w:ascii="Tahoma" w:hAnsi="Tahoma" w:cs="Tahoma"/>
                <w:szCs w:val="20"/>
                <w:lang w:val="el-GR"/>
              </w:rPr>
              <w:t>19.2.4.1.-</w:t>
            </w:r>
            <w:r w:rsidRPr="00784B3D">
              <w:rPr>
                <w:rFonts w:ascii="Tahoma" w:hAnsi="Tahoma" w:cs="Tahoma"/>
                <w:szCs w:val="20"/>
                <w:lang w:val="el-GR"/>
              </w:rPr>
              <w:t xml:space="preserve"> Στήριξη για υποδομές μικρής κ</w:t>
            </w:r>
            <w:r>
              <w:rPr>
                <w:rFonts w:ascii="Tahoma" w:hAnsi="Tahoma" w:cs="Tahoma"/>
                <w:szCs w:val="20"/>
                <w:lang w:val="el-GR"/>
              </w:rPr>
              <w:t>λίμακας (</w:t>
            </w:r>
            <w:r w:rsidR="002A206A">
              <w:rPr>
                <w:rFonts w:ascii="Tahoma" w:hAnsi="Tahoma" w:cs="Tahoma"/>
                <w:szCs w:val="20"/>
                <w:lang w:val="el-GR"/>
              </w:rPr>
              <w:t>πχ</w:t>
            </w:r>
            <w:r>
              <w:rPr>
                <w:rFonts w:ascii="Tahoma" w:hAnsi="Tahoma" w:cs="Tahoma"/>
                <w:szCs w:val="20"/>
                <w:lang w:val="el-GR"/>
              </w:rPr>
              <w:t xml:space="preserve"> </w:t>
            </w:r>
            <w:r w:rsidRPr="00784B3D">
              <w:rPr>
                <w:rFonts w:ascii="Tahoma" w:hAnsi="Tahoma" w:cs="Tahoma"/>
                <w:szCs w:val="20"/>
                <w:lang w:val="el-GR"/>
              </w:rPr>
              <w:t>ύδρευση, αποχέτ</w:t>
            </w:r>
            <w:r>
              <w:rPr>
                <w:rFonts w:ascii="Tahoma" w:hAnsi="Tahoma" w:cs="Tahoma"/>
                <w:szCs w:val="20"/>
                <w:lang w:val="el-GR"/>
              </w:rPr>
              <w:t>ευση, οδοποιία εντός οικισμού</w:t>
            </w:r>
            <w:r w:rsidR="002A206A">
              <w:rPr>
                <w:rFonts w:ascii="Tahoma" w:hAnsi="Tahoma" w:cs="Tahoma"/>
                <w:szCs w:val="20"/>
                <w:lang w:val="el-GR"/>
              </w:rPr>
              <w:t xml:space="preserve"> κλπ</w:t>
            </w:r>
            <w:r>
              <w:rPr>
                <w:rFonts w:ascii="Tahoma" w:hAnsi="Tahoma" w:cs="Tahoma"/>
                <w:szCs w:val="20"/>
                <w:lang w:val="el-GR"/>
              </w:rPr>
              <w:t xml:space="preserve">), </w:t>
            </w:r>
            <w:r w:rsidRPr="00784B3D">
              <w:rPr>
                <w:rFonts w:ascii="Tahoma" w:hAnsi="Tahoma" w:cs="Tahoma"/>
                <w:szCs w:val="20"/>
                <w:lang w:val="el-GR"/>
              </w:rPr>
              <w:t>συμπεριλαμβανομένης της εξοικονόμησης ενέργειας σε χρησιμοποιούμενα δημόσια κτίρια</w:t>
            </w:r>
          </w:p>
        </w:tc>
        <w:tc>
          <w:tcPr>
            <w:tcW w:w="1916" w:type="dxa"/>
            <w:shd w:val="clear" w:color="auto" w:fill="auto"/>
            <w:vAlign w:val="center"/>
          </w:tcPr>
          <w:p w14:paraId="789694C3" w14:textId="77777777" w:rsidR="005558BA" w:rsidRPr="004665D2" w:rsidRDefault="00784B3D" w:rsidP="00AE5F0E">
            <w:pPr>
              <w:spacing w:before="0" w:after="0" w:line="180" w:lineRule="atLeast"/>
              <w:jc w:val="right"/>
              <w:rPr>
                <w:rFonts w:ascii="Tahoma" w:hAnsi="Tahoma" w:cs="Tahoma"/>
                <w:szCs w:val="20"/>
                <w:lang w:val="el-GR"/>
              </w:rPr>
            </w:pPr>
            <w:r>
              <w:rPr>
                <w:rFonts w:ascii="Tahoma" w:hAnsi="Tahoma" w:cs="Tahoma"/>
                <w:szCs w:val="20"/>
                <w:lang w:val="el-GR"/>
              </w:rPr>
              <w:t>500.000,00 €</w:t>
            </w:r>
          </w:p>
        </w:tc>
      </w:tr>
      <w:tr w:rsidR="005558BA" w:rsidRPr="00784B3D" w14:paraId="4872E581" w14:textId="77777777" w:rsidTr="00DE6860">
        <w:trPr>
          <w:trHeight w:val="841"/>
          <w:jc w:val="center"/>
        </w:trPr>
        <w:tc>
          <w:tcPr>
            <w:tcW w:w="471" w:type="dxa"/>
            <w:tcBorders>
              <w:bottom w:val="single" w:sz="4" w:space="0" w:color="auto"/>
            </w:tcBorders>
            <w:shd w:val="clear" w:color="auto" w:fill="auto"/>
            <w:vAlign w:val="center"/>
          </w:tcPr>
          <w:p w14:paraId="031FE355" w14:textId="77777777" w:rsidR="005558BA" w:rsidRPr="00AE5F0E" w:rsidRDefault="005558BA" w:rsidP="00671F06">
            <w:pPr>
              <w:spacing w:before="0" w:after="0" w:line="180" w:lineRule="atLeast"/>
              <w:ind w:left="-81" w:right="-108"/>
              <w:jc w:val="center"/>
              <w:rPr>
                <w:rFonts w:ascii="Tahoma" w:hAnsi="Tahoma" w:cs="Tahoma"/>
                <w:szCs w:val="20"/>
              </w:rPr>
            </w:pPr>
            <w:r>
              <w:rPr>
                <w:rFonts w:ascii="Tahoma" w:hAnsi="Tahoma" w:cs="Tahoma"/>
                <w:szCs w:val="20"/>
                <w:lang w:val="el-GR"/>
              </w:rPr>
              <w:t>2</w:t>
            </w:r>
            <w:r w:rsidR="00AE5F0E">
              <w:rPr>
                <w:rFonts w:ascii="Tahoma" w:hAnsi="Tahoma" w:cs="Tahoma"/>
                <w:szCs w:val="20"/>
              </w:rPr>
              <w:t>.</w:t>
            </w:r>
          </w:p>
        </w:tc>
        <w:tc>
          <w:tcPr>
            <w:tcW w:w="6826" w:type="dxa"/>
            <w:tcBorders>
              <w:bottom w:val="single" w:sz="4" w:space="0" w:color="auto"/>
            </w:tcBorders>
            <w:shd w:val="clear" w:color="auto" w:fill="auto"/>
            <w:vAlign w:val="center"/>
          </w:tcPr>
          <w:p w14:paraId="7960F391" w14:textId="7AC5DD26" w:rsidR="005558BA" w:rsidRPr="00784B3D" w:rsidRDefault="00784B3D" w:rsidP="002A206A">
            <w:pPr>
              <w:spacing w:before="60" w:after="60" w:line="180" w:lineRule="atLeast"/>
              <w:rPr>
                <w:rFonts w:ascii="Tahoma" w:hAnsi="Tahoma" w:cs="Tahoma"/>
                <w:szCs w:val="20"/>
                <w:lang w:val="el-GR"/>
              </w:rPr>
            </w:pPr>
            <w:r w:rsidRPr="00784B3D">
              <w:rPr>
                <w:rFonts w:ascii="Tahoma" w:hAnsi="Tahoma" w:cs="Tahoma"/>
                <w:szCs w:val="20"/>
                <w:lang w:val="el-GR"/>
              </w:rPr>
              <w:t xml:space="preserve">19.2.4.2 - </w:t>
            </w:r>
            <w:r w:rsidRPr="00805765">
              <w:rPr>
                <w:rFonts w:ascii="Tahoma" w:hAnsi="Tahoma" w:cs="Tahoma"/>
                <w:szCs w:val="20"/>
                <w:lang w:val="el-GR"/>
              </w:rPr>
              <w:t>Στήριξη για τη δημιουργία, βελτίωση ή επέκταση τοπικών βασικών υπηρεσιών για τον αγροτικό πληθυσμό, καθώς και των σχετικών υποδομών (</w:t>
            </w:r>
            <w:r w:rsidR="002A206A">
              <w:rPr>
                <w:rFonts w:ascii="Tahoma" w:hAnsi="Tahoma" w:cs="Tahoma"/>
                <w:szCs w:val="20"/>
                <w:lang w:val="el-GR"/>
              </w:rPr>
              <w:t>πχ</w:t>
            </w:r>
            <w:r>
              <w:rPr>
                <w:rFonts w:ascii="Tahoma" w:hAnsi="Tahoma" w:cs="Tahoma"/>
                <w:szCs w:val="20"/>
                <w:lang w:val="el-GR"/>
              </w:rPr>
              <w:t xml:space="preserve"> </w:t>
            </w:r>
            <w:r w:rsidRPr="00805765">
              <w:rPr>
                <w:rFonts w:ascii="Tahoma" w:hAnsi="Tahoma" w:cs="Tahoma"/>
                <w:szCs w:val="20"/>
                <w:lang w:val="el-GR"/>
              </w:rPr>
              <w:t>παιδικοί σταθμοί, αγροτικά ιατρεία</w:t>
            </w:r>
            <w:r w:rsidR="002A206A">
              <w:rPr>
                <w:rFonts w:ascii="Tahoma" w:hAnsi="Tahoma" w:cs="Tahoma"/>
                <w:szCs w:val="20"/>
                <w:lang w:val="el-GR"/>
              </w:rPr>
              <w:t xml:space="preserve"> κλπ</w:t>
            </w:r>
            <w:r w:rsidRPr="00805765">
              <w:rPr>
                <w:rFonts w:ascii="Tahoma" w:hAnsi="Tahoma" w:cs="Tahoma"/>
                <w:szCs w:val="20"/>
                <w:lang w:val="el-GR"/>
              </w:rPr>
              <w:t>).</w:t>
            </w:r>
          </w:p>
        </w:tc>
        <w:tc>
          <w:tcPr>
            <w:tcW w:w="1916" w:type="dxa"/>
            <w:shd w:val="clear" w:color="auto" w:fill="auto"/>
            <w:vAlign w:val="center"/>
          </w:tcPr>
          <w:p w14:paraId="176CEAA8" w14:textId="77777777" w:rsidR="005558BA" w:rsidRPr="00784B3D" w:rsidRDefault="00784B3D" w:rsidP="00AE5F0E">
            <w:pPr>
              <w:spacing w:before="0" w:after="0" w:line="180" w:lineRule="atLeast"/>
              <w:jc w:val="right"/>
              <w:rPr>
                <w:rFonts w:ascii="Tahoma" w:hAnsi="Tahoma" w:cs="Tahoma"/>
                <w:szCs w:val="20"/>
              </w:rPr>
            </w:pPr>
            <w:r>
              <w:rPr>
                <w:rFonts w:ascii="Tahoma" w:hAnsi="Tahoma" w:cs="Tahoma"/>
                <w:szCs w:val="20"/>
              </w:rPr>
              <w:t xml:space="preserve">150.000,00 </w:t>
            </w:r>
            <w:r w:rsidRPr="00784B3D">
              <w:rPr>
                <w:rFonts w:ascii="Tahoma" w:hAnsi="Tahoma" w:cs="Tahoma"/>
                <w:szCs w:val="20"/>
                <w:lang w:val="el-GR"/>
              </w:rPr>
              <w:t>€</w:t>
            </w:r>
          </w:p>
        </w:tc>
      </w:tr>
      <w:tr w:rsidR="005558BA" w:rsidRPr="00784B3D" w14:paraId="49A60F76" w14:textId="77777777" w:rsidTr="00DE6860">
        <w:trPr>
          <w:trHeight w:val="1405"/>
          <w:jc w:val="center"/>
        </w:trPr>
        <w:tc>
          <w:tcPr>
            <w:tcW w:w="471" w:type="dxa"/>
            <w:tcBorders>
              <w:bottom w:val="single" w:sz="4" w:space="0" w:color="auto"/>
            </w:tcBorders>
            <w:shd w:val="clear" w:color="auto" w:fill="auto"/>
            <w:vAlign w:val="center"/>
          </w:tcPr>
          <w:p w14:paraId="7ADB61B9" w14:textId="77777777" w:rsidR="005558BA" w:rsidRPr="00AE5F0E" w:rsidRDefault="005558BA" w:rsidP="00671F06">
            <w:pPr>
              <w:spacing w:before="0" w:after="0" w:line="180" w:lineRule="atLeast"/>
              <w:ind w:left="-81" w:right="-108"/>
              <w:jc w:val="center"/>
              <w:rPr>
                <w:rFonts w:ascii="Tahoma" w:hAnsi="Tahoma" w:cs="Tahoma"/>
                <w:szCs w:val="20"/>
              </w:rPr>
            </w:pPr>
            <w:r>
              <w:rPr>
                <w:rFonts w:ascii="Tahoma" w:hAnsi="Tahoma" w:cs="Tahoma"/>
                <w:szCs w:val="20"/>
                <w:lang w:val="el-GR"/>
              </w:rPr>
              <w:t>3</w:t>
            </w:r>
            <w:r w:rsidR="00AE5F0E">
              <w:rPr>
                <w:rFonts w:ascii="Tahoma" w:hAnsi="Tahoma" w:cs="Tahoma"/>
                <w:szCs w:val="20"/>
              </w:rPr>
              <w:t>.</w:t>
            </w:r>
          </w:p>
        </w:tc>
        <w:tc>
          <w:tcPr>
            <w:tcW w:w="6826" w:type="dxa"/>
            <w:tcBorders>
              <w:bottom w:val="single" w:sz="4" w:space="0" w:color="auto"/>
            </w:tcBorders>
            <w:shd w:val="clear" w:color="auto" w:fill="auto"/>
            <w:vAlign w:val="center"/>
          </w:tcPr>
          <w:p w14:paraId="4D40EA92" w14:textId="46BDF20F" w:rsidR="005558BA" w:rsidRPr="009846F2" w:rsidRDefault="009846F2" w:rsidP="002A206A">
            <w:pPr>
              <w:tabs>
                <w:tab w:val="left" w:pos="8192"/>
              </w:tabs>
              <w:spacing w:before="60" w:after="60" w:line="160" w:lineRule="atLeast"/>
              <w:rPr>
                <w:rFonts w:ascii="Tahoma" w:hAnsi="Tahoma" w:cs="Tahoma"/>
                <w:szCs w:val="20"/>
                <w:lang w:val="el-GR"/>
              </w:rPr>
            </w:pPr>
            <w:r w:rsidRPr="009846F2">
              <w:rPr>
                <w:rFonts w:ascii="Tahoma" w:hAnsi="Tahoma" w:cs="Tahoma"/>
                <w:szCs w:val="20"/>
                <w:lang w:val="el-GR"/>
              </w:rPr>
              <w:t xml:space="preserve">19.2.4.3. - </w:t>
            </w:r>
            <w:r w:rsidRPr="000433A0">
              <w:rPr>
                <w:rFonts w:ascii="Tahoma" w:hAnsi="Tahoma" w:cs="Tahoma"/>
                <w:szCs w:val="20"/>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r w:rsidR="002A206A">
              <w:rPr>
                <w:rFonts w:ascii="Tahoma" w:hAnsi="Tahoma" w:cs="Tahoma"/>
                <w:szCs w:val="20"/>
                <w:lang w:val="el-GR"/>
              </w:rPr>
              <w:t>πχ</w:t>
            </w:r>
            <w:r w:rsidRPr="000433A0">
              <w:rPr>
                <w:rFonts w:ascii="Tahoma" w:hAnsi="Tahoma" w:cs="Tahoma"/>
                <w:szCs w:val="20"/>
                <w:lang w:val="el-GR"/>
              </w:rPr>
              <w:t xml:space="preserve"> σημάνσεις, δημόσιοι κοινόχρηστοι χώροι, προβολή προώθηση περιοχών, ποδηλατικές διαδρομές</w:t>
            </w:r>
            <w:r w:rsidR="002A206A">
              <w:rPr>
                <w:rFonts w:ascii="Tahoma" w:hAnsi="Tahoma" w:cs="Tahoma"/>
                <w:szCs w:val="20"/>
                <w:lang w:val="el-GR"/>
              </w:rPr>
              <w:t xml:space="preserve"> κλπ</w:t>
            </w:r>
            <w:r w:rsidRPr="000433A0">
              <w:rPr>
                <w:rFonts w:ascii="Tahoma" w:hAnsi="Tahoma" w:cs="Tahoma"/>
                <w:szCs w:val="20"/>
                <w:lang w:val="el-GR"/>
              </w:rPr>
              <w:t>).</w:t>
            </w:r>
          </w:p>
        </w:tc>
        <w:tc>
          <w:tcPr>
            <w:tcW w:w="1916" w:type="dxa"/>
            <w:shd w:val="clear" w:color="auto" w:fill="auto"/>
            <w:vAlign w:val="center"/>
          </w:tcPr>
          <w:p w14:paraId="4E73C053" w14:textId="77777777" w:rsidR="005558BA" w:rsidRPr="009846F2" w:rsidRDefault="009846F2" w:rsidP="00AE5F0E">
            <w:pPr>
              <w:spacing w:before="0" w:after="0" w:line="180" w:lineRule="atLeast"/>
              <w:jc w:val="right"/>
              <w:rPr>
                <w:rFonts w:ascii="Tahoma" w:hAnsi="Tahoma" w:cs="Tahoma"/>
                <w:szCs w:val="20"/>
              </w:rPr>
            </w:pPr>
            <w:r>
              <w:rPr>
                <w:rFonts w:ascii="Tahoma" w:hAnsi="Tahoma" w:cs="Tahoma"/>
                <w:szCs w:val="20"/>
              </w:rPr>
              <w:t xml:space="preserve">355.500,00 </w:t>
            </w:r>
            <w:r w:rsidRPr="009846F2">
              <w:rPr>
                <w:rFonts w:ascii="Tahoma" w:hAnsi="Tahoma" w:cs="Tahoma"/>
                <w:szCs w:val="20"/>
                <w:lang w:val="el-GR"/>
              </w:rPr>
              <w:t>€</w:t>
            </w:r>
          </w:p>
        </w:tc>
      </w:tr>
      <w:tr w:rsidR="009846F2" w:rsidRPr="00784B3D" w14:paraId="01852A02" w14:textId="77777777" w:rsidTr="00DE6860">
        <w:trPr>
          <w:trHeight w:val="547"/>
          <w:jc w:val="center"/>
        </w:trPr>
        <w:tc>
          <w:tcPr>
            <w:tcW w:w="471" w:type="dxa"/>
            <w:tcBorders>
              <w:bottom w:val="single" w:sz="4" w:space="0" w:color="auto"/>
            </w:tcBorders>
            <w:shd w:val="clear" w:color="auto" w:fill="auto"/>
            <w:vAlign w:val="center"/>
          </w:tcPr>
          <w:p w14:paraId="02ABFD82" w14:textId="77777777" w:rsidR="009846F2" w:rsidRPr="009846F2" w:rsidRDefault="009846F2" w:rsidP="00671F06">
            <w:pPr>
              <w:spacing w:before="0" w:after="0" w:line="180" w:lineRule="atLeast"/>
              <w:ind w:left="-81" w:right="-108"/>
              <w:jc w:val="center"/>
              <w:rPr>
                <w:rFonts w:ascii="Tahoma" w:hAnsi="Tahoma" w:cs="Tahoma"/>
                <w:szCs w:val="20"/>
              </w:rPr>
            </w:pPr>
            <w:r>
              <w:rPr>
                <w:rFonts w:ascii="Tahoma" w:hAnsi="Tahoma" w:cs="Tahoma"/>
                <w:szCs w:val="20"/>
              </w:rPr>
              <w:t>4</w:t>
            </w:r>
            <w:r w:rsidR="00AE5F0E">
              <w:rPr>
                <w:rFonts w:ascii="Tahoma" w:hAnsi="Tahoma" w:cs="Tahoma"/>
                <w:szCs w:val="20"/>
              </w:rPr>
              <w:t>.</w:t>
            </w:r>
          </w:p>
        </w:tc>
        <w:tc>
          <w:tcPr>
            <w:tcW w:w="6826" w:type="dxa"/>
            <w:tcBorders>
              <w:bottom w:val="single" w:sz="4" w:space="0" w:color="auto"/>
            </w:tcBorders>
            <w:shd w:val="clear" w:color="auto" w:fill="auto"/>
            <w:vAlign w:val="center"/>
          </w:tcPr>
          <w:p w14:paraId="1B291D53" w14:textId="77777777" w:rsidR="009846F2" w:rsidRPr="009846F2" w:rsidRDefault="009846F2" w:rsidP="009846F2">
            <w:pPr>
              <w:tabs>
                <w:tab w:val="left" w:pos="8192"/>
              </w:tabs>
              <w:spacing w:before="60" w:after="60" w:line="160" w:lineRule="atLeast"/>
              <w:rPr>
                <w:rFonts w:ascii="Tahoma" w:hAnsi="Tahoma" w:cs="Tahoma"/>
                <w:szCs w:val="20"/>
              </w:rPr>
            </w:pPr>
            <w:r w:rsidRPr="009846F2">
              <w:rPr>
                <w:rFonts w:ascii="Tahoma" w:hAnsi="Tahoma" w:cs="Tahoma"/>
                <w:szCs w:val="20"/>
                <w:lang w:val="el-GR"/>
              </w:rPr>
              <w:t xml:space="preserve">19.2.4.4. </w:t>
            </w:r>
            <w:r>
              <w:rPr>
                <w:rFonts w:ascii="Tahoma" w:hAnsi="Tahoma" w:cs="Tahoma"/>
                <w:szCs w:val="20"/>
              </w:rPr>
              <w:t xml:space="preserve">- </w:t>
            </w:r>
            <w:r w:rsidRPr="009846F2">
              <w:rPr>
                <w:rFonts w:ascii="Tahoma" w:hAnsi="Tahoma" w:cs="Tahoma"/>
                <w:szCs w:val="20"/>
                <w:lang w:val="el-GR"/>
              </w:rPr>
              <w:t>Ενίσχυση πολιτιστικών εκδηλώσεων</w:t>
            </w:r>
          </w:p>
        </w:tc>
        <w:tc>
          <w:tcPr>
            <w:tcW w:w="1916" w:type="dxa"/>
            <w:shd w:val="clear" w:color="auto" w:fill="auto"/>
            <w:vAlign w:val="center"/>
          </w:tcPr>
          <w:p w14:paraId="1356BC5E" w14:textId="77777777" w:rsidR="009846F2" w:rsidRPr="009846F2" w:rsidRDefault="009846F2" w:rsidP="00AE5F0E">
            <w:pPr>
              <w:spacing w:before="0" w:after="0" w:line="180" w:lineRule="atLeast"/>
              <w:jc w:val="right"/>
              <w:rPr>
                <w:rFonts w:ascii="Tahoma" w:hAnsi="Tahoma" w:cs="Tahoma"/>
                <w:szCs w:val="20"/>
              </w:rPr>
            </w:pPr>
            <w:r>
              <w:rPr>
                <w:rFonts w:ascii="Tahoma" w:hAnsi="Tahoma" w:cs="Tahoma"/>
                <w:szCs w:val="20"/>
              </w:rPr>
              <w:t xml:space="preserve">80.000,00 </w:t>
            </w:r>
            <w:r w:rsidRPr="009846F2">
              <w:rPr>
                <w:rFonts w:ascii="Tahoma" w:hAnsi="Tahoma" w:cs="Tahoma"/>
                <w:szCs w:val="20"/>
                <w:lang w:val="el-GR"/>
              </w:rPr>
              <w:t>€</w:t>
            </w:r>
          </w:p>
        </w:tc>
      </w:tr>
      <w:tr w:rsidR="009846F2" w:rsidRPr="00784B3D" w14:paraId="7A50B6A4" w14:textId="77777777" w:rsidTr="00DE6860">
        <w:trPr>
          <w:trHeight w:val="1986"/>
          <w:jc w:val="center"/>
        </w:trPr>
        <w:tc>
          <w:tcPr>
            <w:tcW w:w="471" w:type="dxa"/>
            <w:tcBorders>
              <w:bottom w:val="single" w:sz="4" w:space="0" w:color="auto"/>
            </w:tcBorders>
            <w:shd w:val="clear" w:color="auto" w:fill="auto"/>
            <w:vAlign w:val="center"/>
          </w:tcPr>
          <w:p w14:paraId="6CA9499E" w14:textId="77777777" w:rsidR="009846F2" w:rsidRPr="009846F2" w:rsidRDefault="009846F2" w:rsidP="00671F06">
            <w:pPr>
              <w:spacing w:before="0" w:after="0" w:line="180" w:lineRule="atLeast"/>
              <w:ind w:left="-81" w:right="-108"/>
              <w:jc w:val="center"/>
              <w:rPr>
                <w:rFonts w:ascii="Tahoma" w:hAnsi="Tahoma" w:cs="Tahoma"/>
                <w:szCs w:val="20"/>
              </w:rPr>
            </w:pPr>
            <w:r>
              <w:rPr>
                <w:rFonts w:ascii="Tahoma" w:hAnsi="Tahoma" w:cs="Tahoma"/>
                <w:szCs w:val="20"/>
              </w:rPr>
              <w:lastRenderedPageBreak/>
              <w:t>5</w:t>
            </w:r>
            <w:r w:rsidR="00AE5F0E">
              <w:rPr>
                <w:rFonts w:ascii="Tahoma" w:hAnsi="Tahoma" w:cs="Tahoma"/>
                <w:szCs w:val="20"/>
              </w:rPr>
              <w:t>.</w:t>
            </w:r>
          </w:p>
        </w:tc>
        <w:tc>
          <w:tcPr>
            <w:tcW w:w="6826" w:type="dxa"/>
            <w:tcBorders>
              <w:bottom w:val="single" w:sz="4" w:space="0" w:color="auto"/>
            </w:tcBorders>
            <w:shd w:val="clear" w:color="auto" w:fill="auto"/>
            <w:vAlign w:val="center"/>
          </w:tcPr>
          <w:p w14:paraId="357A29C3" w14:textId="26AA82AB" w:rsidR="009846F2" w:rsidRPr="009846F2" w:rsidRDefault="00AE5F0E" w:rsidP="009846F2">
            <w:pPr>
              <w:tabs>
                <w:tab w:val="left" w:pos="8192"/>
              </w:tabs>
              <w:spacing w:before="0" w:after="60" w:line="160" w:lineRule="atLeast"/>
              <w:rPr>
                <w:rFonts w:ascii="Tahoma" w:hAnsi="Tahoma" w:cs="Tahoma"/>
                <w:szCs w:val="20"/>
                <w:lang w:val="el-GR"/>
              </w:rPr>
            </w:pPr>
            <w:r w:rsidRPr="00AE5F0E">
              <w:rPr>
                <w:rFonts w:ascii="Tahoma" w:hAnsi="Tahoma" w:cs="Tahoma"/>
                <w:szCs w:val="20"/>
                <w:lang w:val="el-GR"/>
              </w:rPr>
              <w:t xml:space="preserve">19.2.4.5. - </w:t>
            </w:r>
            <w:r w:rsidR="009846F2" w:rsidRPr="007C00B7">
              <w:rPr>
                <w:rFonts w:ascii="Tahoma" w:hAnsi="Tahoma" w:cs="Tahoma"/>
                <w:szCs w:val="20"/>
                <w:lang w:val="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r w:rsidR="002C7D49">
              <w:rPr>
                <w:rFonts w:ascii="Tahoma" w:hAnsi="Tahoma" w:cs="Tahoma"/>
                <w:szCs w:val="20"/>
                <w:lang w:val="el-GR"/>
              </w:rPr>
              <w:t xml:space="preserve"> κλπ</w:t>
            </w:r>
            <w:r w:rsidR="009846F2" w:rsidRPr="007C00B7">
              <w:rPr>
                <w:rFonts w:ascii="Tahoma" w:hAnsi="Tahoma" w:cs="Tahoma"/>
                <w:szCs w:val="20"/>
                <w:lang w:val="el-GR"/>
              </w:rPr>
              <w:t>).</w:t>
            </w:r>
          </w:p>
        </w:tc>
        <w:tc>
          <w:tcPr>
            <w:tcW w:w="1916" w:type="dxa"/>
            <w:shd w:val="clear" w:color="auto" w:fill="auto"/>
            <w:vAlign w:val="center"/>
          </w:tcPr>
          <w:p w14:paraId="2AA0EA7E" w14:textId="77777777" w:rsidR="009846F2" w:rsidRPr="009846F2" w:rsidRDefault="00AE5F0E" w:rsidP="00AE5F0E">
            <w:pPr>
              <w:spacing w:before="0" w:after="0" w:line="180" w:lineRule="atLeast"/>
              <w:jc w:val="right"/>
              <w:rPr>
                <w:rFonts w:ascii="Tahoma" w:hAnsi="Tahoma" w:cs="Tahoma"/>
                <w:szCs w:val="20"/>
              </w:rPr>
            </w:pPr>
            <w:r w:rsidRPr="00AE5F0E">
              <w:rPr>
                <w:rFonts w:ascii="Tahoma" w:hAnsi="Tahoma" w:cs="Tahoma"/>
                <w:szCs w:val="20"/>
                <w:lang w:val="el-GR"/>
              </w:rPr>
              <w:t xml:space="preserve"> </w:t>
            </w:r>
            <w:r w:rsidRPr="004D40B9">
              <w:rPr>
                <w:rFonts w:ascii="Tahoma" w:hAnsi="Tahoma" w:cs="Tahoma"/>
                <w:szCs w:val="20"/>
                <w:lang w:val="el-GR"/>
              </w:rPr>
              <w:t xml:space="preserve"> </w:t>
            </w:r>
            <w:r w:rsidR="009846F2">
              <w:rPr>
                <w:rFonts w:ascii="Tahoma" w:hAnsi="Tahoma" w:cs="Tahoma"/>
                <w:szCs w:val="20"/>
              </w:rPr>
              <w:t xml:space="preserve">350.000,00 </w:t>
            </w:r>
            <w:r w:rsidR="009846F2" w:rsidRPr="009846F2">
              <w:rPr>
                <w:rFonts w:ascii="Tahoma" w:hAnsi="Tahoma" w:cs="Tahoma"/>
                <w:szCs w:val="20"/>
                <w:lang w:val="el-GR"/>
              </w:rPr>
              <w:t>€</w:t>
            </w:r>
          </w:p>
        </w:tc>
      </w:tr>
      <w:tr w:rsidR="009846F2" w:rsidRPr="00784B3D" w14:paraId="38817373" w14:textId="77777777" w:rsidTr="00DE6860">
        <w:trPr>
          <w:trHeight w:val="695"/>
          <w:jc w:val="center"/>
        </w:trPr>
        <w:tc>
          <w:tcPr>
            <w:tcW w:w="471" w:type="dxa"/>
            <w:tcBorders>
              <w:bottom w:val="single" w:sz="4" w:space="0" w:color="auto"/>
            </w:tcBorders>
            <w:shd w:val="clear" w:color="auto" w:fill="auto"/>
            <w:vAlign w:val="center"/>
          </w:tcPr>
          <w:p w14:paraId="057BADBD" w14:textId="77777777" w:rsidR="009846F2" w:rsidRPr="00AE5F0E" w:rsidRDefault="00AE5F0E" w:rsidP="00671F06">
            <w:pPr>
              <w:spacing w:before="0" w:after="0" w:line="180" w:lineRule="atLeast"/>
              <w:ind w:left="-81" w:right="-108"/>
              <w:jc w:val="center"/>
              <w:rPr>
                <w:rFonts w:ascii="Tahoma" w:hAnsi="Tahoma" w:cs="Tahoma"/>
                <w:szCs w:val="20"/>
              </w:rPr>
            </w:pPr>
            <w:r>
              <w:rPr>
                <w:rFonts w:ascii="Tahoma" w:hAnsi="Tahoma" w:cs="Tahoma"/>
                <w:szCs w:val="20"/>
              </w:rPr>
              <w:t>6.</w:t>
            </w:r>
          </w:p>
        </w:tc>
        <w:tc>
          <w:tcPr>
            <w:tcW w:w="6826" w:type="dxa"/>
            <w:tcBorders>
              <w:bottom w:val="single" w:sz="4" w:space="0" w:color="auto"/>
            </w:tcBorders>
            <w:shd w:val="clear" w:color="auto" w:fill="auto"/>
            <w:vAlign w:val="center"/>
          </w:tcPr>
          <w:p w14:paraId="74C4DE62" w14:textId="77777777" w:rsidR="009846F2" w:rsidRPr="009846F2" w:rsidRDefault="00AE5F0E" w:rsidP="00AE5F0E">
            <w:pPr>
              <w:tabs>
                <w:tab w:val="left" w:pos="8192"/>
              </w:tabs>
              <w:spacing w:before="60" w:after="60" w:line="160" w:lineRule="atLeast"/>
              <w:rPr>
                <w:rFonts w:ascii="Tahoma" w:hAnsi="Tahoma" w:cs="Tahoma"/>
                <w:szCs w:val="20"/>
                <w:lang w:val="el-GR"/>
              </w:rPr>
            </w:pPr>
            <w:r>
              <w:rPr>
                <w:rFonts w:ascii="Tahoma" w:hAnsi="Tahoma" w:cs="Tahoma"/>
                <w:szCs w:val="20"/>
                <w:lang w:val="el-GR"/>
              </w:rPr>
              <w:t>19.2.5.1.-</w:t>
            </w:r>
            <w:r w:rsidRPr="00AE5F0E">
              <w:rPr>
                <w:rFonts w:ascii="Tahoma" w:hAnsi="Tahoma" w:cs="Tahoma"/>
                <w:szCs w:val="20"/>
                <w:lang w:val="el-GR"/>
              </w:rPr>
              <w:t>Βελτίωση πρόσβασης σε γεωργική γη και κτηνοτροφικές εκμεταλλεύσεις.</w:t>
            </w:r>
          </w:p>
        </w:tc>
        <w:tc>
          <w:tcPr>
            <w:tcW w:w="1916" w:type="dxa"/>
            <w:shd w:val="clear" w:color="auto" w:fill="auto"/>
            <w:vAlign w:val="center"/>
          </w:tcPr>
          <w:p w14:paraId="3F9454AE" w14:textId="77777777" w:rsidR="009846F2" w:rsidRPr="00AE5F0E" w:rsidRDefault="00AE5F0E" w:rsidP="00AE5F0E">
            <w:pPr>
              <w:spacing w:before="0" w:after="0" w:line="180" w:lineRule="atLeast"/>
              <w:jc w:val="right"/>
              <w:rPr>
                <w:rFonts w:ascii="Tahoma" w:hAnsi="Tahoma" w:cs="Tahoma"/>
                <w:szCs w:val="20"/>
              </w:rPr>
            </w:pPr>
            <w:r w:rsidRPr="004D40B9">
              <w:rPr>
                <w:rFonts w:ascii="Tahoma" w:hAnsi="Tahoma" w:cs="Tahoma"/>
                <w:szCs w:val="20"/>
                <w:lang w:val="el-GR"/>
              </w:rPr>
              <w:t xml:space="preserve">   </w:t>
            </w:r>
            <w:r w:rsidRPr="00AE5F0E">
              <w:rPr>
                <w:rFonts w:ascii="Tahoma" w:hAnsi="Tahoma" w:cs="Tahoma"/>
                <w:szCs w:val="20"/>
              </w:rPr>
              <w:t>400.000,00</w:t>
            </w:r>
            <w:r>
              <w:rPr>
                <w:rFonts w:ascii="Tahoma" w:hAnsi="Tahoma" w:cs="Tahoma"/>
                <w:szCs w:val="20"/>
              </w:rPr>
              <w:t xml:space="preserve"> </w:t>
            </w:r>
            <w:r w:rsidRPr="00AE5F0E">
              <w:rPr>
                <w:rFonts w:ascii="Tahoma" w:hAnsi="Tahoma" w:cs="Tahoma"/>
                <w:szCs w:val="20"/>
              </w:rPr>
              <w:t xml:space="preserve">€ </w:t>
            </w:r>
          </w:p>
        </w:tc>
      </w:tr>
      <w:tr w:rsidR="00AE5F0E" w:rsidRPr="00784B3D" w14:paraId="1AFA6F01" w14:textId="77777777" w:rsidTr="00DE6860">
        <w:trPr>
          <w:trHeight w:val="848"/>
          <w:jc w:val="center"/>
        </w:trPr>
        <w:tc>
          <w:tcPr>
            <w:tcW w:w="471" w:type="dxa"/>
            <w:tcBorders>
              <w:bottom w:val="single" w:sz="4" w:space="0" w:color="auto"/>
            </w:tcBorders>
            <w:shd w:val="clear" w:color="auto" w:fill="auto"/>
            <w:vAlign w:val="center"/>
          </w:tcPr>
          <w:p w14:paraId="6CD5870B" w14:textId="614D0AC2" w:rsidR="00AE5F0E" w:rsidRPr="00AE5F0E" w:rsidRDefault="00FE1B28" w:rsidP="00671F06">
            <w:pPr>
              <w:spacing w:before="0" w:after="0" w:line="180" w:lineRule="atLeast"/>
              <w:ind w:left="-81" w:right="-108"/>
              <w:jc w:val="center"/>
              <w:rPr>
                <w:rFonts w:ascii="Tahoma" w:hAnsi="Tahoma" w:cs="Tahoma"/>
                <w:szCs w:val="20"/>
              </w:rPr>
            </w:pPr>
            <w:r>
              <w:rPr>
                <w:rFonts w:ascii="Tahoma" w:hAnsi="Tahoma" w:cs="Tahoma"/>
                <w:szCs w:val="20"/>
              </w:rPr>
              <w:t>7</w:t>
            </w:r>
            <w:r w:rsidR="00AE5F0E">
              <w:rPr>
                <w:rFonts w:ascii="Tahoma" w:hAnsi="Tahoma" w:cs="Tahoma"/>
                <w:szCs w:val="20"/>
              </w:rPr>
              <w:t>.</w:t>
            </w:r>
          </w:p>
        </w:tc>
        <w:tc>
          <w:tcPr>
            <w:tcW w:w="6826" w:type="dxa"/>
            <w:tcBorders>
              <w:bottom w:val="single" w:sz="4" w:space="0" w:color="auto"/>
            </w:tcBorders>
            <w:shd w:val="clear" w:color="auto" w:fill="auto"/>
            <w:vAlign w:val="center"/>
          </w:tcPr>
          <w:p w14:paraId="56AAA775" w14:textId="795F91DF" w:rsidR="00AE5F0E" w:rsidRPr="009846F2" w:rsidRDefault="00AE5F0E" w:rsidP="00AE5F0E">
            <w:pPr>
              <w:tabs>
                <w:tab w:val="left" w:pos="8192"/>
              </w:tabs>
              <w:spacing w:before="60" w:after="60" w:line="160" w:lineRule="atLeast"/>
              <w:rPr>
                <w:rFonts w:ascii="Tahoma" w:hAnsi="Tahoma" w:cs="Tahoma"/>
                <w:szCs w:val="20"/>
                <w:lang w:val="el-GR"/>
              </w:rPr>
            </w:pPr>
            <w:r w:rsidRPr="00AE5F0E">
              <w:rPr>
                <w:rFonts w:ascii="Tahoma" w:hAnsi="Tahoma" w:cs="Tahoma"/>
                <w:szCs w:val="20"/>
                <w:lang w:val="el-GR"/>
              </w:rPr>
              <w:t xml:space="preserve">19.2.6.1. Πρόληψη </w:t>
            </w:r>
            <w:r w:rsidR="002C7D49">
              <w:rPr>
                <w:rFonts w:ascii="Tahoma" w:hAnsi="Tahoma" w:cs="Tahoma"/>
                <w:szCs w:val="20"/>
                <w:lang w:val="el-GR"/>
              </w:rPr>
              <w:t xml:space="preserve">και αποκατάσταση </w:t>
            </w:r>
            <w:r w:rsidRPr="00AE5F0E">
              <w:rPr>
                <w:rFonts w:ascii="Tahoma" w:hAnsi="Tahoma" w:cs="Tahoma"/>
                <w:szCs w:val="20"/>
                <w:lang w:val="el-GR"/>
              </w:rPr>
              <w:t>δασών και δασικών εκτάσεων από πυρκαγιές και άλλες φυσικές καταστροφές και καταστροφικά συμβάντα.</w:t>
            </w:r>
          </w:p>
        </w:tc>
        <w:tc>
          <w:tcPr>
            <w:tcW w:w="1916" w:type="dxa"/>
            <w:shd w:val="clear" w:color="auto" w:fill="auto"/>
            <w:vAlign w:val="center"/>
          </w:tcPr>
          <w:p w14:paraId="6BE71416" w14:textId="77777777" w:rsidR="00AE5F0E" w:rsidRPr="00AE5F0E" w:rsidRDefault="00AE5F0E" w:rsidP="00AE5F0E">
            <w:pPr>
              <w:spacing w:before="0" w:after="0" w:line="180" w:lineRule="atLeast"/>
              <w:jc w:val="right"/>
              <w:rPr>
                <w:rFonts w:ascii="Tahoma" w:hAnsi="Tahoma" w:cs="Tahoma"/>
                <w:szCs w:val="20"/>
              </w:rPr>
            </w:pPr>
            <w:r>
              <w:rPr>
                <w:rFonts w:ascii="Tahoma" w:hAnsi="Tahoma" w:cs="Tahoma"/>
                <w:szCs w:val="20"/>
              </w:rPr>
              <w:t xml:space="preserve">50.000,00 </w:t>
            </w:r>
            <w:r w:rsidRPr="00AE5F0E">
              <w:rPr>
                <w:rFonts w:ascii="Tahoma" w:hAnsi="Tahoma" w:cs="Tahoma"/>
                <w:szCs w:val="20"/>
              </w:rPr>
              <w:t>€</w:t>
            </w:r>
          </w:p>
        </w:tc>
      </w:tr>
      <w:tr w:rsidR="005558BA" w:rsidRPr="00784B3D" w14:paraId="288538B5" w14:textId="77777777" w:rsidTr="00DE6860">
        <w:trPr>
          <w:trHeight w:val="481"/>
          <w:jc w:val="center"/>
        </w:trPr>
        <w:tc>
          <w:tcPr>
            <w:tcW w:w="471" w:type="dxa"/>
            <w:tcBorders>
              <w:bottom w:val="single" w:sz="4" w:space="0" w:color="auto"/>
            </w:tcBorders>
            <w:shd w:val="clear" w:color="auto" w:fill="auto"/>
            <w:vAlign w:val="center"/>
          </w:tcPr>
          <w:p w14:paraId="14813921" w14:textId="77777777" w:rsidR="005558BA" w:rsidRDefault="005558BA" w:rsidP="00671F06">
            <w:pPr>
              <w:spacing w:before="0" w:after="0" w:line="180" w:lineRule="atLeast"/>
              <w:ind w:left="-81" w:right="-108"/>
              <w:jc w:val="center"/>
              <w:rPr>
                <w:rFonts w:ascii="Tahoma" w:hAnsi="Tahoma" w:cs="Tahoma"/>
                <w:szCs w:val="20"/>
                <w:lang w:val="el-GR"/>
              </w:rPr>
            </w:pPr>
          </w:p>
        </w:tc>
        <w:tc>
          <w:tcPr>
            <w:tcW w:w="6826" w:type="dxa"/>
            <w:tcBorders>
              <w:bottom w:val="single" w:sz="4" w:space="0" w:color="auto"/>
            </w:tcBorders>
            <w:shd w:val="clear" w:color="auto" w:fill="auto"/>
            <w:vAlign w:val="center"/>
          </w:tcPr>
          <w:p w14:paraId="3C797092" w14:textId="77777777" w:rsidR="005558BA" w:rsidRDefault="005558BA" w:rsidP="00671F06">
            <w:pPr>
              <w:spacing w:before="0" w:after="0" w:line="180" w:lineRule="atLeast"/>
              <w:jc w:val="center"/>
              <w:rPr>
                <w:rFonts w:ascii="Tahoma" w:hAnsi="Tahoma" w:cs="Tahoma"/>
                <w:b/>
                <w:szCs w:val="20"/>
                <w:lang w:val="el-GR"/>
              </w:rPr>
            </w:pPr>
            <w:r w:rsidRPr="004665D2">
              <w:rPr>
                <w:rFonts w:ascii="Tahoma" w:hAnsi="Tahoma" w:cs="Tahoma"/>
                <w:b/>
                <w:szCs w:val="20"/>
                <w:lang w:val="el-GR"/>
              </w:rPr>
              <w:t>ΣΥΝΟΛΟ</w:t>
            </w:r>
          </w:p>
        </w:tc>
        <w:tc>
          <w:tcPr>
            <w:tcW w:w="1916" w:type="dxa"/>
            <w:shd w:val="clear" w:color="auto" w:fill="auto"/>
            <w:vAlign w:val="center"/>
          </w:tcPr>
          <w:p w14:paraId="443E63BE" w14:textId="727433DE" w:rsidR="005558BA" w:rsidRPr="00F41266" w:rsidRDefault="00D64A22" w:rsidP="00EA1737">
            <w:pPr>
              <w:spacing w:before="0" w:after="0" w:line="180" w:lineRule="atLeast"/>
              <w:jc w:val="right"/>
              <w:rPr>
                <w:rFonts w:ascii="Tahoma" w:hAnsi="Tahoma" w:cs="Tahoma"/>
                <w:b/>
                <w:szCs w:val="20"/>
                <w:highlight w:val="yellow"/>
                <w:lang w:val="el-GR"/>
              </w:rPr>
            </w:pPr>
            <w:r w:rsidRPr="00D64A22">
              <w:rPr>
                <w:rFonts w:ascii="Tahoma" w:hAnsi="Tahoma" w:cs="Tahoma"/>
                <w:b/>
                <w:szCs w:val="20"/>
                <w:lang w:val="el-GR"/>
              </w:rPr>
              <w:t>1.885.</w:t>
            </w:r>
            <w:r w:rsidR="00EA1737">
              <w:rPr>
                <w:rFonts w:ascii="Tahoma" w:hAnsi="Tahoma" w:cs="Tahoma"/>
                <w:b/>
                <w:szCs w:val="20"/>
                <w:lang w:val="el-GR"/>
              </w:rPr>
              <w:t>5</w:t>
            </w:r>
            <w:r w:rsidR="00EA1737" w:rsidRPr="00D64A22">
              <w:rPr>
                <w:rFonts w:ascii="Tahoma" w:hAnsi="Tahoma" w:cs="Tahoma"/>
                <w:b/>
                <w:szCs w:val="20"/>
                <w:lang w:val="el-GR"/>
              </w:rPr>
              <w:t>00</w:t>
            </w:r>
            <w:r w:rsidRPr="00D64A22">
              <w:rPr>
                <w:rFonts w:ascii="Tahoma" w:hAnsi="Tahoma" w:cs="Tahoma"/>
                <w:b/>
                <w:szCs w:val="20"/>
                <w:lang w:val="el-GR"/>
              </w:rPr>
              <w:t>,00 €</w:t>
            </w:r>
          </w:p>
        </w:tc>
      </w:tr>
    </w:tbl>
    <w:p w14:paraId="19DD3293" w14:textId="77777777" w:rsidR="00AE1AF2" w:rsidRPr="004665D2" w:rsidRDefault="00AE1AF2" w:rsidP="002F3EC0">
      <w:pPr>
        <w:spacing w:after="0" w:line="264" w:lineRule="auto"/>
        <w:ind w:left="567"/>
        <w:rPr>
          <w:rFonts w:ascii="Tahoma" w:hAnsi="Tahoma" w:cs="Tahoma"/>
          <w:i/>
          <w:szCs w:val="20"/>
          <w:lang w:val="el-GR"/>
        </w:rPr>
      </w:pPr>
    </w:p>
    <w:p w14:paraId="1AEB6856" w14:textId="7625FF38" w:rsidR="009C5F53" w:rsidRPr="009C5F53" w:rsidRDefault="00A673E5" w:rsidP="00BA4DDC">
      <w:pPr>
        <w:pStyle w:val="af2"/>
        <w:numPr>
          <w:ilvl w:val="1"/>
          <w:numId w:val="39"/>
        </w:numPr>
        <w:spacing w:before="60" w:after="60" w:line="280" w:lineRule="atLeast"/>
        <w:ind w:left="567" w:hanging="567"/>
        <w:rPr>
          <w:rFonts w:ascii="Tahoma" w:hAnsi="Tahoma" w:cs="Tahoma"/>
          <w:szCs w:val="20"/>
          <w:lang w:val="el-GR"/>
        </w:rPr>
      </w:pPr>
      <w:r w:rsidRPr="000522F4">
        <w:rPr>
          <w:rFonts w:ascii="Tahoma" w:hAnsi="Tahoma" w:cs="Tahoma"/>
          <w:szCs w:val="20"/>
          <w:lang w:val="el-GR"/>
        </w:rPr>
        <w:t xml:space="preserve">Η </w:t>
      </w:r>
      <w:r w:rsidR="000522F4">
        <w:rPr>
          <w:rFonts w:ascii="Tahoma" w:hAnsi="Tahoma" w:cs="Tahoma"/>
          <w:szCs w:val="20"/>
          <w:lang w:val="el-GR"/>
        </w:rPr>
        <w:t>ΟΤΔ</w:t>
      </w:r>
      <w:r w:rsidRPr="000522F4">
        <w:rPr>
          <w:rFonts w:ascii="Tahoma" w:hAnsi="Tahoma" w:cs="Tahoma"/>
          <w:szCs w:val="20"/>
          <w:lang w:val="el-GR"/>
        </w:rPr>
        <w:t xml:space="preserve"> (με σύμφωνη γνώμη της </w:t>
      </w:r>
      <w:r w:rsidR="001646D8">
        <w:rPr>
          <w:rFonts w:ascii="Tahoma" w:hAnsi="Tahoma" w:cs="Tahoma"/>
          <w:szCs w:val="20"/>
          <w:lang w:val="el-GR"/>
        </w:rPr>
        <w:t>ΕΥ</w:t>
      </w:r>
      <w:r w:rsidR="00522072">
        <w:rPr>
          <w:rFonts w:ascii="Tahoma" w:hAnsi="Tahoma" w:cs="Tahoma"/>
          <w:szCs w:val="20"/>
          <w:lang w:val="el-GR"/>
        </w:rPr>
        <w:t>Ε ΠΑΑ 2014-2020</w:t>
      </w:r>
      <w:r w:rsidRPr="000522F4">
        <w:rPr>
          <w:rFonts w:ascii="Tahoma" w:hAnsi="Tahoma" w:cs="Tahoma"/>
          <w:szCs w:val="20"/>
          <w:lang w:val="el-GR"/>
        </w:rPr>
        <w:t>)</w:t>
      </w:r>
      <w:r w:rsidR="00356F9B" w:rsidRPr="000522F4">
        <w:rPr>
          <w:rFonts w:ascii="Tahoma" w:hAnsi="Tahoma" w:cs="Tahoma"/>
          <w:szCs w:val="20"/>
          <w:lang w:val="el-GR"/>
        </w:rPr>
        <w:t xml:space="preserve"> δύναται να επικαιροποιήσει το συνολικό ύψος της συγχρηματοδοτούμενης δημόσιας δαπάνης της παρούσας πρόσκλησης ή/και την κατανομή της ανά </w:t>
      </w:r>
      <w:r w:rsidR="001C77B8">
        <w:rPr>
          <w:rFonts w:ascii="Tahoma" w:hAnsi="Tahoma" w:cs="Tahoma"/>
          <w:szCs w:val="20"/>
          <w:lang w:val="el-GR"/>
        </w:rPr>
        <w:t>υπο</w:t>
      </w:r>
      <w:r w:rsidR="00356F9B" w:rsidRPr="000522F4">
        <w:rPr>
          <w:rFonts w:ascii="Tahoma" w:hAnsi="Tahoma" w:cs="Tahoma"/>
          <w:szCs w:val="20"/>
          <w:lang w:val="el-GR"/>
        </w:rPr>
        <w:t xml:space="preserve">δράση και </w:t>
      </w:r>
      <w:r w:rsidR="001C77B8">
        <w:rPr>
          <w:rFonts w:ascii="Tahoma" w:hAnsi="Tahoma" w:cs="Tahoma"/>
          <w:szCs w:val="20"/>
          <w:lang w:val="el-GR"/>
        </w:rPr>
        <w:t>θεματική κατεύθυνση</w:t>
      </w:r>
      <w:r w:rsidR="00356F9B" w:rsidRPr="000522F4">
        <w:rPr>
          <w:rFonts w:ascii="Tahoma" w:hAnsi="Tahoma" w:cs="Tahoma"/>
          <w:szCs w:val="20"/>
          <w:lang w:val="el-GR"/>
        </w:rPr>
        <w:t xml:space="preserve"> ή και να προβεί σε αιτιολογημένη ανάκληση ισχύος της πρόσκλησης, ενημερώνοντας σε κάθε περίπτωση τους </w:t>
      </w:r>
      <w:r w:rsidR="00B55CE2" w:rsidRPr="000522F4">
        <w:rPr>
          <w:rFonts w:ascii="Tahoma" w:hAnsi="Tahoma" w:cs="Tahoma"/>
          <w:szCs w:val="20"/>
          <w:lang w:val="el-GR"/>
        </w:rPr>
        <w:t xml:space="preserve">δυνητικούς </w:t>
      </w:r>
      <w:r w:rsidR="00356F9B" w:rsidRPr="000522F4">
        <w:rPr>
          <w:rFonts w:ascii="Tahoma" w:hAnsi="Tahoma" w:cs="Tahoma"/>
          <w:szCs w:val="20"/>
          <w:lang w:val="el-GR"/>
        </w:rPr>
        <w:t xml:space="preserve">δικαιούχους μέσω της οικείας ιστοσελίδας (ιστοσελίδας του ΠΑΑ </w:t>
      </w:r>
      <w:r w:rsidR="009C5F53">
        <w:rPr>
          <w:rFonts w:ascii="Tahoma" w:hAnsi="Tahoma" w:cs="Tahoma"/>
          <w:szCs w:val="20"/>
          <w:lang w:val="el-GR"/>
        </w:rPr>
        <w:t xml:space="preserve"> </w:t>
      </w:r>
      <w:hyperlink r:id="rId14" w:history="1">
        <w:r w:rsidR="009C5F53" w:rsidRPr="00596A92">
          <w:rPr>
            <w:rStyle w:val="-"/>
            <w:rFonts w:ascii="Tahoma" w:hAnsi="Tahoma" w:cs="Tahoma"/>
            <w:szCs w:val="20"/>
          </w:rPr>
          <w:t>www</w:t>
        </w:r>
        <w:r w:rsidR="009C5F53" w:rsidRPr="009C5F53">
          <w:rPr>
            <w:rStyle w:val="-"/>
            <w:rFonts w:ascii="Tahoma" w:hAnsi="Tahoma" w:cs="Tahoma"/>
            <w:szCs w:val="20"/>
            <w:lang w:val="el-GR"/>
          </w:rPr>
          <w:t>.</w:t>
        </w:r>
        <w:r w:rsidR="009C5F53" w:rsidRPr="00596A92">
          <w:rPr>
            <w:rStyle w:val="-"/>
            <w:rFonts w:ascii="Tahoma" w:hAnsi="Tahoma" w:cs="Tahoma"/>
            <w:szCs w:val="20"/>
          </w:rPr>
          <w:t>agrotikianaptixi</w:t>
        </w:r>
        <w:r w:rsidR="009C5F53" w:rsidRPr="009C5F53">
          <w:rPr>
            <w:rStyle w:val="-"/>
            <w:rFonts w:ascii="Tahoma" w:hAnsi="Tahoma" w:cs="Tahoma"/>
            <w:szCs w:val="20"/>
            <w:lang w:val="el-GR"/>
          </w:rPr>
          <w:t>.</w:t>
        </w:r>
        <w:r w:rsidR="009C5F53" w:rsidRPr="00596A92">
          <w:rPr>
            <w:rStyle w:val="-"/>
            <w:rFonts w:ascii="Tahoma" w:hAnsi="Tahoma" w:cs="Tahoma"/>
            <w:szCs w:val="20"/>
          </w:rPr>
          <w:t>gr</w:t>
        </w:r>
      </w:hyperlink>
      <w:r w:rsidR="009C5F53" w:rsidRPr="009C5F53">
        <w:rPr>
          <w:rFonts w:ascii="Tahoma" w:hAnsi="Tahoma" w:cs="Tahoma"/>
          <w:szCs w:val="20"/>
          <w:lang w:val="el-GR"/>
        </w:rPr>
        <w:t xml:space="preserve"> </w:t>
      </w:r>
      <w:r w:rsidR="00BB7A79" w:rsidRPr="000522F4">
        <w:rPr>
          <w:rFonts w:ascii="Tahoma" w:hAnsi="Tahoma" w:cs="Tahoma"/>
          <w:szCs w:val="20"/>
          <w:lang w:val="el-GR"/>
        </w:rPr>
        <w:t>και</w:t>
      </w:r>
      <w:r w:rsidR="00356F9B" w:rsidRPr="000522F4">
        <w:rPr>
          <w:rFonts w:ascii="Tahoma" w:hAnsi="Tahoma" w:cs="Tahoma"/>
          <w:szCs w:val="20"/>
          <w:lang w:val="el-GR"/>
        </w:rPr>
        <w:t xml:space="preserve"> </w:t>
      </w:r>
      <w:r w:rsidR="000522F4">
        <w:rPr>
          <w:rFonts w:ascii="Tahoma" w:hAnsi="Tahoma" w:cs="Tahoma"/>
          <w:szCs w:val="20"/>
          <w:lang w:val="el-GR"/>
        </w:rPr>
        <w:t>της ΟΤΔ</w:t>
      </w:r>
      <w:r w:rsidR="009C5F53" w:rsidRPr="009C5F53">
        <w:rPr>
          <w:rFonts w:ascii="Tahoma" w:hAnsi="Tahoma" w:cs="Tahoma"/>
          <w:szCs w:val="20"/>
          <w:lang w:val="el-GR"/>
        </w:rPr>
        <w:t xml:space="preserve"> </w:t>
      </w:r>
      <w:hyperlink r:id="rId15" w:history="1">
        <w:r w:rsidR="009C5F53" w:rsidRPr="00596A92">
          <w:rPr>
            <w:rStyle w:val="-"/>
            <w:rFonts w:ascii="Tahoma" w:hAnsi="Tahoma" w:cs="Tahoma"/>
            <w:szCs w:val="20"/>
          </w:rPr>
          <w:t>www</w:t>
        </w:r>
        <w:r w:rsidR="009C5F53" w:rsidRPr="009C5F53">
          <w:rPr>
            <w:rStyle w:val="-"/>
            <w:rFonts w:ascii="Tahoma" w:hAnsi="Tahoma" w:cs="Tahoma"/>
            <w:szCs w:val="20"/>
            <w:lang w:val="el-GR"/>
          </w:rPr>
          <w:t>.</w:t>
        </w:r>
        <w:r w:rsidR="009C5F53" w:rsidRPr="00596A92">
          <w:rPr>
            <w:rStyle w:val="-"/>
            <w:rFonts w:ascii="Tahoma" w:hAnsi="Tahoma" w:cs="Tahoma"/>
            <w:szCs w:val="20"/>
          </w:rPr>
          <w:t>anpe</w:t>
        </w:r>
        <w:r w:rsidR="009C5F53" w:rsidRPr="009C5F53">
          <w:rPr>
            <w:rStyle w:val="-"/>
            <w:rFonts w:ascii="Tahoma" w:hAnsi="Tahoma" w:cs="Tahoma"/>
            <w:szCs w:val="20"/>
            <w:lang w:val="el-GR"/>
          </w:rPr>
          <w:t>.</w:t>
        </w:r>
        <w:r w:rsidR="009C5F53" w:rsidRPr="00596A92">
          <w:rPr>
            <w:rStyle w:val="-"/>
            <w:rFonts w:ascii="Tahoma" w:hAnsi="Tahoma" w:cs="Tahoma"/>
            <w:szCs w:val="20"/>
          </w:rPr>
          <w:t>gr</w:t>
        </w:r>
      </w:hyperlink>
      <w:r w:rsidR="00356F9B" w:rsidRPr="000522F4">
        <w:rPr>
          <w:rFonts w:ascii="Tahoma" w:hAnsi="Tahoma" w:cs="Tahoma"/>
          <w:szCs w:val="20"/>
          <w:lang w:val="el-GR"/>
        </w:rPr>
        <w:t>).</w:t>
      </w:r>
    </w:p>
    <w:p w14:paraId="093A8119" w14:textId="0537BE9C" w:rsidR="000F6DCE" w:rsidRPr="000F6DCE" w:rsidRDefault="00316EE6" w:rsidP="00BA4DDC">
      <w:pPr>
        <w:pStyle w:val="af2"/>
        <w:numPr>
          <w:ilvl w:val="1"/>
          <w:numId w:val="40"/>
        </w:numPr>
        <w:spacing w:before="60" w:after="60" w:line="280" w:lineRule="atLeast"/>
        <w:ind w:left="567" w:hanging="567"/>
        <w:rPr>
          <w:rFonts w:ascii="Tahoma" w:hAnsi="Tahoma" w:cs="Tahoma"/>
          <w:szCs w:val="20"/>
          <w:lang w:val="el-GR"/>
        </w:rPr>
      </w:pPr>
      <w:r w:rsidRPr="00401EB9">
        <w:rPr>
          <w:rFonts w:ascii="Tahoma" w:hAnsi="Tahoma" w:cs="Tahoma"/>
          <w:szCs w:val="20"/>
          <w:lang w:val="el-GR"/>
        </w:rPr>
        <w:t xml:space="preserve">Έργα που δεν ενέχουν στοιχεία κρατικής ενίσχυσης θα εξεταστούν σύμφωνα με τα οριζόμενα 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Στις περιπτώσεις αυτές, προκειμένου το σύνολο της δημόσιας χρηματοδότησης της προτεινόμενης </w:t>
      </w:r>
      <w:r w:rsidR="00EC580F" w:rsidRPr="00401EB9">
        <w:rPr>
          <w:rFonts w:ascii="Tahoma" w:hAnsi="Tahoma" w:cs="Tahoma"/>
          <w:szCs w:val="20"/>
          <w:lang w:val="el-GR"/>
        </w:rPr>
        <w:t>πράξης</w:t>
      </w:r>
      <w:r w:rsidRPr="00401EB9">
        <w:rPr>
          <w:rFonts w:ascii="Tahoma" w:hAnsi="Tahoma" w:cs="Tahoma"/>
          <w:szCs w:val="20"/>
          <w:lang w:val="el-GR"/>
        </w:rPr>
        <w:t xml:space="preserve"> να μην εμπίπτει στους κανόνες περί κρατικών ενισχύσεων, πρέπει να διασφαλιστεί ότι η χρηματοδότηση που παρέχεται για την κατασκευή των σχετικών υποδομών δεν μπορεί να χρησιμοποιηθεί για </w:t>
      </w:r>
      <w:r w:rsidR="0037655E" w:rsidRPr="00401EB9">
        <w:rPr>
          <w:rFonts w:ascii="Tahoma" w:hAnsi="Tahoma" w:cs="Tahoma"/>
          <w:szCs w:val="20"/>
          <w:lang w:val="el-GR"/>
        </w:rPr>
        <w:t>επιδότηση</w:t>
      </w:r>
      <w:r w:rsidRPr="00401EB9">
        <w:rPr>
          <w:rFonts w:ascii="Tahoma" w:hAnsi="Tahoma" w:cs="Tahoma"/>
          <w:szCs w:val="20"/>
          <w:lang w:val="el-GR"/>
        </w:rPr>
        <w:t xml:space="preserve"> ή για έμμεση επιδότηση άλλων οικονομικών δραστηριοτήτων, συμπεριλαμβανομένης της λειτουργίας των υποδομών.</w:t>
      </w:r>
      <w:r w:rsidR="00356F9B" w:rsidRPr="00401EB9">
        <w:rPr>
          <w:rFonts w:ascii="Tahoma" w:hAnsi="Tahoma" w:cs="Tahoma"/>
          <w:szCs w:val="20"/>
          <w:lang w:val="el-GR"/>
        </w:rPr>
        <w:t xml:space="preserve"> </w:t>
      </w:r>
    </w:p>
    <w:p w14:paraId="12A2C3B4" w14:textId="77777777" w:rsidR="000F6DCE" w:rsidRPr="00295D1C" w:rsidRDefault="000F6DCE" w:rsidP="000F6DCE">
      <w:pPr>
        <w:spacing w:before="60" w:after="60" w:line="280" w:lineRule="atLeast"/>
        <w:ind w:left="567" w:hanging="567"/>
        <w:rPr>
          <w:rFonts w:ascii="Tahoma" w:hAnsi="Tahoma" w:cs="Tahoma"/>
          <w:szCs w:val="20"/>
          <w:lang w:val="el-GR"/>
        </w:rPr>
      </w:pPr>
      <w:r w:rsidRPr="00295D1C">
        <w:rPr>
          <w:rFonts w:ascii="Tahoma" w:hAnsi="Tahoma" w:cs="Tahoma"/>
          <w:b/>
          <w:szCs w:val="20"/>
          <w:lang w:val="el-GR"/>
        </w:rPr>
        <w:t>3.4</w:t>
      </w:r>
      <w:r w:rsidRPr="00295D1C">
        <w:rPr>
          <w:rFonts w:ascii="Tahoma" w:hAnsi="Tahoma" w:cs="Tahoma"/>
          <w:szCs w:val="20"/>
          <w:lang w:val="el-GR"/>
        </w:rPr>
        <w:t xml:space="preserve">   Στο πλαίσιο του Τοπικού Προγράμματος είναι δυνατή η υλοποίηση έργων δημοσίου χαρακτήρα των οποίων η δημόσια δαπάνη δεν μπορεί να υπερβαίνει το 40% της δημόσιας δαπάνης της στρατηγικής τοπικής ανάπτυξης (υπομέτρο 19.2).    </w:t>
      </w:r>
    </w:p>
    <w:p w14:paraId="41B01391" w14:textId="22BD2580" w:rsidR="009C5F53" w:rsidRPr="000F6DCE" w:rsidRDefault="009C5F53" w:rsidP="000F6DCE">
      <w:pPr>
        <w:spacing w:before="60" w:after="60" w:line="280" w:lineRule="atLeast"/>
        <w:rPr>
          <w:rFonts w:ascii="Tahoma" w:hAnsi="Tahoma" w:cs="Tahoma"/>
          <w:szCs w:val="20"/>
          <w:lang w:val="el-GR"/>
        </w:rPr>
      </w:pPr>
    </w:p>
    <w:p w14:paraId="4A1CDFA0" w14:textId="77777777" w:rsidR="002D1F54" w:rsidRDefault="002D1F54" w:rsidP="00BA4DDC">
      <w:pPr>
        <w:numPr>
          <w:ilvl w:val="0"/>
          <w:numId w:val="38"/>
        </w:numPr>
        <w:spacing w:before="360" w:after="0" w:line="264" w:lineRule="auto"/>
        <w:rPr>
          <w:rFonts w:ascii="Tahoma" w:hAnsi="Tahoma" w:cs="Tahoma"/>
          <w:b/>
          <w:szCs w:val="20"/>
          <w:lang w:val="el-GR"/>
        </w:rPr>
      </w:pPr>
      <w:r w:rsidRPr="009603DB">
        <w:rPr>
          <w:rFonts w:ascii="Tahoma" w:hAnsi="Tahoma" w:cs="Tahoma"/>
          <w:b/>
          <w:szCs w:val="20"/>
          <w:lang w:val="el-GR"/>
        </w:rPr>
        <w:t>ΕΠΙΛΕΞΙΜΟΤΗΤΑ</w:t>
      </w:r>
    </w:p>
    <w:p w14:paraId="50BBC907" w14:textId="77777777" w:rsidR="00B95FF5" w:rsidRPr="00B50B9C" w:rsidRDefault="00B95FF5" w:rsidP="00BA4DDC">
      <w:pPr>
        <w:pStyle w:val="af2"/>
        <w:numPr>
          <w:ilvl w:val="1"/>
          <w:numId w:val="29"/>
        </w:numPr>
        <w:spacing w:before="360" w:after="0" w:line="264" w:lineRule="auto"/>
        <w:ind w:left="567" w:hanging="567"/>
        <w:rPr>
          <w:rFonts w:ascii="Tahoma" w:hAnsi="Tahoma" w:cs="Tahoma"/>
          <w:szCs w:val="20"/>
          <w:lang w:val="el-GR"/>
        </w:rPr>
      </w:pPr>
      <w:r w:rsidRPr="00B50B9C">
        <w:rPr>
          <w:rFonts w:ascii="Tahoma" w:hAnsi="Tahoma" w:cs="Tahoma"/>
          <w:szCs w:val="20"/>
          <w:lang w:val="el-GR"/>
        </w:rPr>
        <w:t xml:space="preserve">Οι επιλέξιμες δαπάνες θα πρέπει να είναι σύμφωνες με τα άρθρα 45, 46 και 60 (όπου έχει εφαρμογή), του Kαν. (ΕΕ) 1305/2013 καθώς και των άρθρων 65-71 και του άρθρου 69§3 του Kαν. (ΕΕ) 1303/2013. </w:t>
      </w:r>
    </w:p>
    <w:p w14:paraId="4F1BEB75" w14:textId="4640D2D6" w:rsidR="00B95FF5" w:rsidRDefault="000F6DCE" w:rsidP="000F6DCE">
      <w:pPr>
        <w:spacing w:after="0" w:line="264" w:lineRule="auto"/>
        <w:ind w:left="567"/>
        <w:rPr>
          <w:rFonts w:ascii="Tahoma" w:hAnsi="Tahoma" w:cs="Tahoma"/>
          <w:szCs w:val="20"/>
          <w:lang w:val="el-GR"/>
        </w:rPr>
      </w:pPr>
      <w:r w:rsidRPr="000F6DCE">
        <w:rPr>
          <w:rFonts w:ascii="Tahoma" w:hAnsi="Tahoma" w:cs="Tahoma"/>
          <w:szCs w:val="20"/>
          <w:lang w:val="el-GR"/>
        </w:rPr>
        <w:t xml:space="preserve">Η επιλεξιμότητα των δαπανών αρχίζει από την οριστική υποβολή της αίτησης στήριξης από τον δικαιούχο στο Ολοκληρωμένο Πληροφοριακό Σύστημα Αγροτικής Ανάπτυξης (ΟΠΣΑΑ). </w:t>
      </w:r>
      <w:r w:rsidR="00890181" w:rsidRPr="00B95FF5">
        <w:rPr>
          <w:rFonts w:ascii="Tahoma" w:hAnsi="Tahoma" w:cs="Tahoma"/>
          <w:szCs w:val="20"/>
          <w:lang w:val="el-GR"/>
        </w:rPr>
        <w:t>Εξαιρούνται</w:t>
      </w:r>
      <w:r w:rsidR="00B95FF5" w:rsidRPr="00B95FF5">
        <w:rPr>
          <w:rFonts w:ascii="Tahoma" w:hAnsi="Tahoma" w:cs="Tahoma"/>
          <w:szCs w:val="20"/>
          <w:lang w:val="el-GR"/>
        </w:rPr>
        <w:t xml:space="preserve"> οι δαπάνες για τα γενικά έξοδα οι οποίες είναι επιλέξιμες, σύμφωνα με το άρθρο 65 παράγραφος 2 του κανονισμού αριθ. (ΕΕ) 1303/2013, εφόσον έχουν πραγματοποιηθεί και πληρωθεί από τον δικαιούχο μετά την 1</w:t>
      </w:r>
      <w:r w:rsidR="00B95FF5" w:rsidRPr="00522072">
        <w:rPr>
          <w:rFonts w:ascii="Tahoma" w:hAnsi="Tahoma" w:cs="Tahoma"/>
          <w:szCs w:val="20"/>
          <w:vertAlign w:val="superscript"/>
          <w:lang w:val="el-GR"/>
        </w:rPr>
        <w:t>η</w:t>
      </w:r>
      <w:r>
        <w:rPr>
          <w:rFonts w:ascii="Tahoma" w:hAnsi="Tahoma" w:cs="Tahoma"/>
          <w:szCs w:val="20"/>
          <w:lang w:val="el-GR"/>
        </w:rPr>
        <w:t xml:space="preserve"> Ιανουαρίου 2014</w:t>
      </w:r>
      <w:r w:rsidR="00B95FF5" w:rsidRPr="00B95FF5">
        <w:rPr>
          <w:rFonts w:ascii="Tahoma" w:hAnsi="Tahoma" w:cs="Tahoma"/>
          <w:szCs w:val="20"/>
          <w:lang w:val="el-GR"/>
        </w:rPr>
        <w:t>. Δαπάνες που πραγματοποιούνται και εξοφλούνται πριν την τελική ένταξη της πράξης, γίνονται με αποκλειστική ευθύνη του δικαιούχου.</w:t>
      </w:r>
    </w:p>
    <w:p w14:paraId="3EC61EB9" w14:textId="6D2C2749" w:rsidR="00127CCE" w:rsidRDefault="00127CCE" w:rsidP="00127CCE">
      <w:pPr>
        <w:spacing w:before="360" w:after="0" w:line="264" w:lineRule="auto"/>
        <w:ind w:left="567"/>
        <w:rPr>
          <w:rFonts w:ascii="Tahoma" w:hAnsi="Tahoma" w:cs="Tahoma"/>
          <w:szCs w:val="20"/>
          <w:lang w:val="el-GR"/>
        </w:rPr>
      </w:pPr>
      <w:r w:rsidRPr="00127CCE">
        <w:rPr>
          <w:rFonts w:ascii="Tahoma" w:hAnsi="Tahoma" w:cs="Tahoma"/>
          <w:szCs w:val="20"/>
          <w:lang w:val="el-GR"/>
        </w:rPr>
        <w:lastRenderedPageBreak/>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(και σε κάθε περίπτωση μέχρι την </w:t>
      </w:r>
      <w:r w:rsidRPr="00127CCE">
        <w:rPr>
          <w:rFonts w:ascii="Tahoma" w:hAnsi="Tahoma" w:cs="Tahoma"/>
          <w:b/>
          <w:szCs w:val="20"/>
          <w:lang w:val="el-GR"/>
        </w:rPr>
        <w:t>30-06-2023)</w:t>
      </w:r>
      <w:r w:rsidRPr="00127CCE">
        <w:rPr>
          <w:rFonts w:ascii="Tahoma" w:hAnsi="Tahoma" w:cs="Tahoma"/>
          <w:szCs w:val="20"/>
          <w:lang w:val="el-GR"/>
        </w:rPr>
        <w:t xml:space="preserve">, όπως ορίζεται στον άρθρο 4 της Υ.Α. 13215/30.11.17. </w:t>
      </w:r>
    </w:p>
    <w:p w14:paraId="7D24C024" w14:textId="77777777" w:rsidR="00B6712F" w:rsidRPr="00B50B9C" w:rsidRDefault="00B6712F" w:rsidP="00BA4DDC">
      <w:pPr>
        <w:pStyle w:val="af2"/>
        <w:numPr>
          <w:ilvl w:val="1"/>
          <w:numId w:val="29"/>
        </w:numPr>
        <w:spacing w:before="360" w:after="0" w:line="264" w:lineRule="auto"/>
        <w:ind w:left="567" w:hanging="567"/>
        <w:rPr>
          <w:rFonts w:ascii="Tahoma" w:hAnsi="Tahoma" w:cs="Tahoma"/>
          <w:szCs w:val="20"/>
          <w:lang w:val="el-GR"/>
        </w:rPr>
      </w:pPr>
      <w:r w:rsidRPr="00B50B9C">
        <w:rPr>
          <w:rFonts w:ascii="Tahoma" w:hAnsi="Tahoma" w:cs="Tahoma"/>
          <w:szCs w:val="20"/>
          <w:lang w:val="el-GR"/>
        </w:rPr>
        <w:t>Ενδεικτικά, επιλέξιμες δαπάνες αποτελούν οι πιο κάτω κατηγορίες δαπανών:</w:t>
      </w:r>
    </w:p>
    <w:p w14:paraId="05EC20B7" w14:textId="4B822BD8" w:rsidR="00B6712F" w:rsidRPr="0016338C" w:rsidRDefault="00B6712F" w:rsidP="0016338C">
      <w:pPr>
        <w:spacing w:before="360" w:after="0" w:line="264" w:lineRule="auto"/>
        <w:ind w:left="1134" w:hanging="567"/>
        <w:rPr>
          <w:rFonts w:ascii="Tahoma" w:hAnsi="Tahoma" w:cs="Tahoma"/>
          <w:szCs w:val="20"/>
          <w:lang w:val="el-GR"/>
        </w:rPr>
      </w:pPr>
      <w:r w:rsidRPr="00B6712F">
        <w:rPr>
          <w:rFonts w:ascii="Tahoma" w:hAnsi="Tahoma" w:cs="Tahoma"/>
          <w:szCs w:val="20"/>
          <w:lang w:val="el-GR"/>
        </w:rPr>
        <w:t>α) η κατασκευή</w:t>
      </w:r>
      <w:r w:rsidR="000F6DCE">
        <w:rPr>
          <w:rFonts w:ascii="Tahoma" w:hAnsi="Tahoma" w:cs="Tahoma"/>
          <w:szCs w:val="20"/>
          <w:lang w:val="el-GR"/>
        </w:rPr>
        <w:t xml:space="preserve"> ή βελτίωση ακίνητης περιουσίας</w:t>
      </w:r>
      <w:r w:rsidR="0016338C" w:rsidRPr="0016338C">
        <w:rPr>
          <w:rFonts w:ascii="Tahoma" w:hAnsi="Tahoma" w:cs="Tahoma"/>
          <w:szCs w:val="20"/>
          <w:lang w:val="el-GR"/>
        </w:rPr>
        <w:t xml:space="preserve"> </w:t>
      </w:r>
      <w:bookmarkStart w:id="3" w:name="_Hlk503958542"/>
      <w:r w:rsidR="0016338C" w:rsidRPr="00295D1C">
        <w:rPr>
          <w:rFonts w:ascii="Tahoma" w:hAnsi="Tahoma" w:cs="Tahoma"/>
          <w:i/>
          <w:szCs w:val="20"/>
          <w:u w:val="single"/>
          <w:lang w:val="el-GR"/>
        </w:rPr>
        <w:t xml:space="preserve">(Δεν αφορά </w:t>
      </w:r>
      <w:r w:rsidR="0016338C">
        <w:rPr>
          <w:rFonts w:ascii="Tahoma" w:hAnsi="Tahoma" w:cs="Tahoma"/>
          <w:i/>
          <w:szCs w:val="20"/>
          <w:u w:val="single"/>
          <w:lang w:val="el-GR"/>
        </w:rPr>
        <w:t>σ</w:t>
      </w:r>
      <w:r w:rsidR="0016338C" w:rsidRPr="00295D1C">
        <w:rPr>
          <w:rFonts w:ascii="Tahoma" w:hAnsi="Tahoma" w:cs="Tahoma"/>
          <w:i/>
          <w:szCs w:val="20"/>
          <w:u w:val="single"/>
          <w:lang w:val="el-GR"/>
        </w:rPr>
        <w:t>την Υποδράση 19.2.4.4)</w:t>
      </w:r>
      <w:bookmarkEnd w:id="3"/>
    </w:p>
    <w:p w14:paraId="4EAFB4DE" w14:textId="2F76CD6D" w:rsidR="00B6712F" w:rsidRPr="00B6712F" w:rsidRDefault="00B6712F" w:rsidP="00440F08">
      <w:pPr>
        <w:spacing w:before="360" w:after="0" w:line="264" w:lineRule="auto"/>
        <w:ind w:left="1134" w:hanging="567"/>
        <w:rPr>
          <w:rFonts w:ascii="Tahoma" w:hAnsi="Tahoma" w:cs="Tahoma"/>
          <w:szCs w:val="20"/>
          <w:lang w:val="el-GR"/>
        </w:rPr>
      </w:pPr>
      <w:r w:rsidRPr="00B6712F">
        <w:rPr>
          <w:rFonts w:ascii="Tahoma" w:hAnsi="Tahoma" w:cs="Tahoma"/>
          <w:szCs w:val="20"/>
          <w:lang w:val="el-GR"/>
        </w:rPr>
        <w:t>β) η αγορά νέων μηχανημάτων και εξοπλισμού μέχρι την αγοραστική αξία του περιουσιακού στοιχείου·</w:t>
      </w:r>
      <w:r w:rsidR="0016338C">
        <w:rPr>
          <w:rFonts w:ascii="Tahoma" w:hAnsi="Tahoma" w:cs="Tahoma"/>
          <w:szCs w:val="20"/>
          <w:lang w:val="el-GR"/>
        </w:rPr>
        <w:t xml:space="preserve"> </w:t>
      </w:r>
      <w:r w:rsidR="0016338C" w:rsidRPr="0016338C">
        <w:rPr>
          <w:rFonts w:ascii="Tahoma" w:hAnsi="Tahoma" w:cs="Tahoma"/>
          <w:i/>
          <w:szCs w:val="20"/>
          <w:u w:val="single"/>
          <w:lang w:val="el-GR"/>
        </w:rPr>
        <w:t>(Δεν αφορά στην Υποδράση 19.2.4.4)</w:t>
      </w:r>
    </w:p>
    <w:p w14:paraId="45BA7ED1" w14:textId="57E09FD1" w:rsidR="00B6712F" w:rsidRPr="00B6712F" w:rsidRDefault="00B6712F" w:rsidP="00440F08">
      <w:pPr>
        <w:spacing w:before="360" w:after="0" w:line="264" w:lineRule="auto"/>
        <w:ind w:left="567"/>
        <w:rPr>
          <w:rFonts w:ascii="Tahoma" w:hAnsi="Tahoma" w:cs="Tahoma"/>
          <w:szCs w:val="20"/>
          <w:lang w:val="el-GR"/>
        </w:rPr>
      </w:pPr>
      <w:r w:rsidRPr="00B6712F">
        <w:rPr>
          <w:rFonts w:ascii="Tahoma" w:hAnsi="Tahoma" w:cs="Tahoma"/>
          <w:szCs w:val="20"/>
          <w:lang w:val="el-GR"/>
        </w:rPr>
        <w:t>γ) οι γενικές δαπάνες συνδεόμενες με τις δαπάνες που αναφέρονται στα στοιχεία α) και β), όπως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 Οι μελέτες σκοπιμότητας παραμένουν επιλέξιμες δαπάνες ακόμη και όταν, βάσει των αποτελεσμάτων τους, δεν πραγματοποιούνται δαπάνες σύμφωνα με τα στοιχεία α) και β). Η επιλεξιμότητα των συγκεκριμένων δαπανών αρχίζει από την 1</w:t>
      </w:r>
      <w:r w:rsidRPr="00B6712F">
        <w:rPr>
          <w:rFonts w:ascii="Tahoma" w:hAnsi="Tahoma" w:cs="Tahoma"/>
          <w:szCs w:val="20"/>
          <w:vertAlign w:val="superscript"/>
          <w:lang w:val="el-GR"/>
        </w:rPr>
        <w:t>η</w:t>
      </w:r>
      <w:r w:rsidRPr="00B6712F">
        <w:rPr>
          <w:rFonts w:ascii="Tahoma" w:hAnsi="Tahoma" w:cs="Tahoma"/>
          <w:szCs w:val="20"/>
          <w:lang w:val="el-GR"/>
        </w:rPr>
        <w:t xml:space="preserve">  Ιανουαρίου 2014 και πρέπει να αφορά μόνο το προτεινόμενο έργο και ό</w:t>
      </w:r>
      <w:r w:rsidR="000F6DCE">
        <w:rPr>
          <w:rFonts w:ascii="Tahoma" w:hAnsi="Tahoma" w:cs="Tahoma"/>
          <w:szCs w:val="20"/>
          <w:lang w:val="el-GR"/>
        </w:rPr>
        <w:t>χι τυχόν προγενέστερη μορφή του</w:t>
      </w:r>
    </w:p>
    <w:p w14:paraId="1E9FED6C" w14:textId="7F6B9A75" w:rsidR="00B6712F" w:rsidRPr="00B6712F" w:rsidRDefault="00B6712F" w:rsidP="00440F08">
      <w:pPr>
        <w:spacing w:before="360" w:after="0" w:line="264" w:lineRule="auto"/>
        <w:ind w:left="567"/>
        <w:rPr>
          <w:rFonts w:ascii="Tahoma" w:hAnsi="Tahoma" w:cs="Tahoma"/>
          <w:szCs w:val="20"/>
          <w:lang w:val="el-GR"/>
        </w:rPr>
      </w:pPr>
      <w:r w:rsidRPr="00B6712F">
        <w:rPr>
          <w:rFonts w:ascii="Tahoma" w:hAnsi="Tahoma" w:cs="Tahoma"/>
          <w:szCs w:val="20"/>
          <w:lang w:val="el-GR"/>
        </w:rPr>
        <w:t>δ) που αφορούν άυλα στοιχεία όπως απόκτ</w:t>
      </w:r>
      <w:r w:rsidR="000F6DCE">
        <w:rPr>
          <w:rFonts w:ascii="Tahoma" w:hAnsi="Tahoma" w:cs="Tahoma"/>
          <w:szCs w:val="20"/>
          <w:lang w:val="el-GR"/>
        </w:rPr>
        <w:t>ηση ή ανάπτυξη λογισμικού κ.λ.π</w:t>
      </w:r>
    </w:p>
    <w:p w14:paraId="7864055F" w14:textId="0B4643BD" w:rsidR="00B6712F" w:rsidRPr="00B6712F" w:rsidRDefault="00B6712F" w:rsidP="00440F08">
      <w:pPr>
        <w:spacing w:before="360" w:after="0" w:line="264" w:lineRule="auto"/>
        <w:ind w:left="567"/>
        <w:rPr>
          <w:rFonts w:ascii="Tahoma" w:hAnsi="Tahoma" w:cs="Tahoma"/>
          <w:szCs w:val="20"/>
          <w:lang w:val="el-GR"/>
        </w:rPr>
      </w:pPr>
      <w:r w:rsidRPr="00B6712F">
        <w:rPr>
          <w:rFonts w:ascii="Tahoma" w:hAnsi="Tahoma" w:cs="Tahoma"/>
          <w:szCs w:val="20"/>
          <w:lang w:val="el-GR"/>
        </w:rPr>
        <w:t>ε) οι δαπάνες για την απόκτηση των απαραίτητων για την πράξη εδαφικών εκτάσεων</w:t>
      </w:r>
      <w:r w:rsidR="007D3664">
        <w:rPr>
          <w:rFonts w:ascii="Tahoma" w:hAnsi="Tahoma" w:cs="Tahoma"/>
          <w:szCs w:val="20"/>
          <w:lang w:val="el-GR"/>
        </w:rPr>
        <w:t xml:space="preserve"> </w:t>
      </w:r>
      <w:r w:rsidR="007D3664" w:rsidRPr="008010B1">
        <w:rPr>
          <w:rFonts w:ascii="Tahoma" w:hAnsi="Tahoma" w:cs="Tahoma"/>
          <w:i/>
          <w:color w:val="002060"/>
          <w:szCs w:val="20"/>
          <w:u w:val="single"/>
          <w:lang w:val="el-GR"/>
        </w:rPr>
        <w:t>(</w:t>
      </w:r>
      <w:r w:rsidR="007D3664" w:rsidRPr="007D3664">
        <w:rPr>
          <w:rFonts w:ascii="Tahoma" w:hAnsi="Tahoma" w:cs="Tahoma"/>
          <w:i/>
          <w:szCs w:val="20"/>
          <w:u w:val="single"/>
          <w:lang w:val="el-GR"/>
        </w:rPr>
        <w:t xml:space="preserve">Δεν αφορά στην Υποδράση 19.2.4.4) </w:t>
      </w:r>
      <w:r w:rsidRPr="00B6712F">
        <w:rPr>
          <w:rFonts w:ascii="Tahoma" w:hAnsi="Tahoma" w:cs="Tahoma"/>
          <w:szCs w:val="20"/>
          <w:lang w:val="el-GR"/>
        </w:rPr>
        <w:t>, εφ' όσον πληρούνται σωρευτικά οι ακόλουθοι όροι:</w:t>
      </w:r>
      <w:r w:rsidR="007D3664">
        <w:rPr>
          <w:rFonts w:ascii="Tahoma" w:hAnsi="Tahoma" w:cs="Tahoma"/>
          <w:szCs w:val="20"/>
          <w:lang w:val="el-GR"/>
        </w:rPr>
        <w:t xml:space="preserve"> </w:t>
      </w:r>
    </w:p>
    <w:p w14:paraId="302F161B" w14:textId="77777777" w:rsidR="00B6712F" w:rsidRPr="00B6712F" w:rsidRDefault="00B6712F" w:rsidP="00203665">
      <w:pPr>
        <w:spacing w:before="360" w:after="0" w:line="264" w:lineRule="auto"/>
        <w:ind w:left="851"/>
        <w:rPr>
          <w:rFonts w:ascii="Tahoma" w:hAnsi="Tahoma" w:cs="Tahoma"/>
          <w:szCs w:val="20"/>
          <w:lang w:val="el-GR"/>
        </w:rPr>
      </w:pPr>
      <w:r w:rsidRPr="00B6712F">
        <w:rPr>
          <w:rFonts w:ascii="Tahoma" w:hAnsi="Tahoma" w:cs="Tahoma"/>
          <w:szCs w:val="20"/>
          <w:lang w:val="el-GR"/>
        </w:rPr>
        <w:t>(1) Η αξία της εδαφικής έκτασης πιστοποιείται από ανεξάρτητο ειδικευμένο εμπειρογνώμονα ή δεόντως εξουσιοδοτημένο επίσημο φορέα που βεβαιώνει ότι η τιμή αγοράς δεν υπερβαίνει την εμπορική αξία της εδαφικής έκτασης και την αντικειμενική αξία για τις περιπτώσεις όπου εφαρμόζεται το σύστημα του αντικειμενικού προσδιορισμού.</w:t>
      </w:r>
    </w:p>
    <w:p w14:paraId="196FE8BF" w14:textId="77777777" w:rsidR="00B6712F" w:rsidRPr="00B6712F" w:rsidRDefault="00B6712F" w:rsidP="00203665">
      <w:pPr>
        <w:spacing w:before="360" w:after="0" w:line="264" w:lineRule="auto"/>
        <w:ind w:left="851"/>
        <w:rPr>
          <w:rFonts w:ascii="Tahoma" w:hAnsi="Tahoma" w:cs="Tahoma"/>
          <w:szCs w:val="20"/>
          <w:lang w:val="el-GR"/>
        </w:rPr>
      </w:pPr>
      <w:r w:rsidRPr="00B6712F">
        <w:rPr>
          <w:rFonts w:ascii="Tahoma" w:hAnsi="Tahoma" w:cs="Tahoma"/>
          <w:szCs w:val="20"/>
          <w:lang w:val="el-GR"/>
        </w:rPr>
        <w:t>(2) Η έκταση δεν ανήκει στο δημόσιο ή σε νομικό πρόσωπο του ευρύτερου δημόσιου τομέα.</w:t>
      </w:r>
    </w:p>
    <w:p w14:paraId="7540A02E" w14:textId="77777777" w:rsidR="00B6712F" w:rsidRPr="00B6712F" w:rsidRDefault="00B6712F" w:rsidP="00203665">
      <w:pPr>
        <w:spacing w:before="360" w:after="0" w:line="264" w:lineRule="auto"/>
        <w:ind w:left="851"/>
        <w:rPr>
          <w:rFonts w:ascii="Tahoma" w:hAnsi="Tahoma" w:cs="Tahoma"/>
          <w:szCs w:val="20"/>
          <w:lang w:val="el-GR"/>
        </w:rPr>
      </w:pPr>
      <w:r w:rsidRPr="00B6712F">
        <w:rPr>
          <w:rFonts w:ascii="Tahoma" w:hAnsi="Tahoma" w:cs="Tahoma"/>
          <w:szCs w:val="20"/>
          <w:lang w:val="el-GR"/>
        </w:rPr>
        <w:t>(3) Η επιλέξιμη, για συνεισφορά από τα Ταμεία, δαπάνη για αγορά μη οικοδομημένης και οικοδομημένης γης δεν υπερβαίνει το 10% των συνολικών επιλέξιμων δαπανών για την οικεία πράξη. Για εγκαταλελειμμένες και πρώην βιομηχανικές εγκαταστάσεις που περιλαμβάνουν κτίρια, το όριο αυτό αυξάνεται στο 15%. Σε εξαιρετικές και δεόντως αιτιολογημένες περιπτώσεις, το όριο μπορεί να αυξηθεί υπερβαίνοντας τα αντίστοιχα προαναφερθέντα ποσοστά, για πράξεις που αφορούν διατήρηση του περιβάλλοντος.</w:t>
      </w:r>
    </w:p>
    <w:p w14:paraId="4B4DF8C6" w14:textId="77777777" w:rsidR="00B6712F" w:rsidRDefault="00B6712F" w:rsidP="00203665">
      <w:pPr>
        <w:spacing w:before="360" w:after="0" w:line="264" w:lineRule="auto"/>
        <w:ind w:left="851"/>
        <w:rPr>
          <w:rFonts w:ascii="Tahoma" w:hAnsi="Tahoma" w:cs="Tahoma"/>
          <w:szCs w:val="20"/>
          <w:lang w:val="el-GR"/>
        </w:rPr>
      </w:pPr>
      <w:r w:rsidRPr="00B6712F">
        <w:rPr>
          <w:rFonts w:ascii="Tahoma" w:hAnsi="Tahoma" w:cs="Tahoma"/>
          <w:szCs w:val="20"/>
          <w:lang w:val="el-GR"/>
        </w:rPr>
        <w:t>Σε περίπτωση απαλλοτριώσεων, εφαρμόζονται οι όροι που αναφέρονται στα ανωτέρω σημεία (1), (2) και (3). Ως δαπάνη αγοράς νοείται η τιμή της αναγκαστικής απαλλοτρίωσης, η οποία καθορίζεται από τα αρμόδια δικαστήρια.</w:t>
      </w:r>
    </w:p>
    <w:p w14:paraId="60C1404E" w14:textId="4232D593" w:rsidR="009A4EB8" w:rsidRDefault="00EC0315" w:rsidP="00EA16F9">
      <w:pPr>
        <w:spacing w:before="360" w:after="0" w:line="240" w:lineRule="atLeast"/>
        <w:ind w:left="142"/>
        <w:rPr>
          <w:rFonts w:ascii="Tahoma" w:hAnsi="Tahoma" w:cs="Tahoma"/>
          <w:szCs w:val="20"/>
          <w:lang w:val="el-GR"/>
        </w:rPr>
      </w:pPr>
      <w:r w:rsidRPr="00EC0315">
        <w:rPr>
          <w:rFonts w:ascii="Tahoma" w:hAnsi="Tahoma" w:cs="Tahoma"/>
          <w:szCs w:val="20"/>
          <w:lang w:val="el-GR"/>
        </w:rPr>
        <w:t xml:space="preserve"> </w:t>
      </w:r>
      <w:r w:rsidR="001966A1" w:rsidRPr="001966A1">
        <w:rPr>
          <w:rFonts w:ascii="Tahoma" w:hAnsi="Tahoma" w:cs="Tahoma"/>
          <w:szCs w:val="20"/>
          <w:lang w:val="el-GR"/>
        </w:rPr>
        <w:t xml:space="preserve"> </w:t>
      </w:r>
      <w:r w:rsidR="001966A1">
        <w:rPr>
          <w:rFonts w:ascii="Tahoma" w:hAnsi="Tahoma" w:cs="Tahoma"/>
          <w:szCs w:val="20"/>
          <w:lang w:val="el-GR"/>
        </w:rPr>
        <w:t>στ</w:t>
      </w:r>
      <w:r w:rsidR="003F16A1">
        <w:rPr>
          <w:rFonts w:ascii="Tahoma" w:hAnsi="Tahoma" w:cs="Tahoma"/>
          <w:szCs w:val="20"/>
          <w:lang w:val="el-GR"/>
        </w:rPr>
        <w:t>)</w:t>
      </w:r>
      <w:r w:rsidR="001966A1">
        <w:rPr>
          <w:rFonts w:ascii="Tahoma" w:hAnsi="Tahoma" w:cs="Tahoma"/>
          <w:szCs w:val="20"/>
          <w:lang w:val="el-GR"/>
        </w:rPr>
        <w:t xml:space="preserve"> </w:t>
      </w:r>
      <w:r w:rsidR="001966A1" w:rsidRPr="001966A1">
        <w:rPr>
          <w:rFonts w:ascii="Tahoma" w:hAnsi="Tahoma" w:cs="Tahoma"/>
          <w:szCs w:val="20"/>
          <w:lang w:val="el-GR"/>
        </w:rPr>
        <w:t xml:space="preserve"> </w:t>
      </w:r>
      <w:r w:rsidR="00EA16F9">
        <w:rPr>
          <w:rFonts w:ascii="Tahoma" w:hAnsi="Tahoma" w:cs="Tahoma"/>
          <w:szCs w:val="20"/>
          <w:lang w:val="el-GR"/>
        </w:rPr>
        <w:t xml:space="preserve">  </w:t>
      </w:r>
      <w:r w:rsidR="009A4EB8">
        <w:rPr>
          <w:rFonts w:ascii="Tahoma" w:hAnsi="Tahoma" w:cs="Tahoma"/>
          <w:szCs w:val="20"/>
          <w:lang w:val="el-GR"/>
        </w:rPr>
        <w:t xml:space="preserve"> Οι δαπάνες των απαραίτητων μελετών και λοιπών υποστηρικτικών ενεργειών </w:t>
      </w:r>
    </w:p>
    <w:p w14:paraId="70C1183A" w14:textId="141B6551" w:rsidR="00EC0315" w:rsidRPr="00EC0315" w:rsidRDefault="00EC0315" w:rsidP="009A4EB8">
      <w:pPr>
        <w:spacing w:after="0" w:line="240" w:lineRule="atLeast"/>
        <w:ind w:left="856"/>
        <w:rPr>
          <w:rFonts w:ascii="Tahoma" w:hAnsi="Tahoma" w:cs="Tahoma"/>
          <w:szCs w:val="20"/>
          <w:lang w:val="el-GR"/>
        </w:rPr>
      </w:pPr>
      <w:r w:rsidRPr="00EC0315">
        <w:rPr>
          <w:rFonts w:ascii="Tahoma" w:hAnsi="Tahoma" w:cs="Tahoma"/>
          <w:szCs w:val="20"/>
          <w:lang w:val="el-GR"/>
        </w:rPr>
        <w:t xml:space="preserve">Το ύψος των επιλέξιμων δαπανών για όλες τις κατηγορίες μελετών και λοιπών υποστηρικτικών  </w:t>
      </w:r>
      <w:r>
        <w:rPr>
          <w:rFonts w:ascii="Tahoma" w:hAnsi="Tahoma" w:cs="Tahoma"/>
          <w:szCs w:val="20"/>
          <w:lang w:val="el-GR"/>
        </w:rPr>
        <w:t xml:space="preserve"> </w:t>
      </w:r>
      <w:r w:rsidRPr="00EC0315">
        <w:rPr>
          <w:rFonts w:ascii="Tahoma" w:hAnsi="Tahoma" w:cs="Tahoma"/>
          <w:szCs w:val="20"/>
          <w:lang w:val="el-GR"/>
        </w:rPr>
        <w:t xml:space="preserve">     ενεργειών ορίζεται σε :</w:t>
      </w:r>
    </w:p>
    <w:p w14:paraId="3ACB551E" w14:textId="50D8FB1C" w:rsidR="00EC0315" w:rsidRPr="00EC0315" w:rsidRDefault="00EC0315" w:rsidP="00EC0315">
      <w:pPr>
        <w:pStyle w:val="af2"/>
        <w:numPr>
          <w:ilvl w:val="0"/>
          <w:numId w:val="50"/>
        </w:numPr>
        <w:spacing w:line="264" w:lineRule="auto"/>
        <w:ind w:left="1213" w:hanging="357"/>
        <w:rPr>
          <w:rFonts w:ascii="Tahoma" w:hAnsi="Tahoma" w:cs="Tahoma"/>
          <w:szCs w:val="20"/>
          <w:lang w:val="el-GR"/>
        </w:rPr>
      </w:pPr>
      <w:r w:rsidRPr="00EC0315">
        <w:rPr>
          <w:rFonts w:ascii="Tahoma" w:hAnsi="Tahoma" w:cs="Tahoma"/>
          <w:szCs w:val="20"/>
          <w:lang w:val="el-GR"/>
        </w:rPr>
        <w:t xml:space="preserve">Δαπάνη υποβολής φακέλου (κατάθεση Αίτηση Στήριξης) μέχρι  1.000 € </w:t>
      </w:r>
    </w:p>
    <w:p w14:paraId="258D370B" w14:textId="7B66124B" w:rsidR="00EC0315" w:rsidRPr="00EC0315" w:rsidRDefault="00EC0315" w:rsidP="00EC0315">
      <w:pPr>
        <w:pStyle w:val="af2"/>
        <w:numPr>
          <w:ilvl w:val="0"/>
          <w:numId w:val="50"/>
        </w:numPr>
        <w:tabs>
          <w:tab w:val="left" w:pos="567"/>
        </w:tabs>
        <w:spacing w:before="0" w:after="0" w:line="264" w:lineRule="auto"/>
        <w:ind w:left="1213" w:hanging="357"/>
        <w:rPr>
          <w:rFonts w:ascii="Tahoma" w:hAnsi="Tahoma" w:cs="Tahoma"/>
          <w:szCs w:val="20"/>
          <w:lang w:val="el-GR"/>
        </w:rPr>
      </w:pPr>
      <w:r w:rsidRPr="00EC0315">
        <w:rPr>
          <w:rFonts w:ascii="Tahoma" w:hAnsi="Tahoma" w:cs="Tahoma"/>
          <w:szCs w:val="20"/>
          <w:lang w:val="el-GR"/>
        </w:rPr>
        <w:lastRenderedPageBreak/>
        <w:t>Τεχνική στήριξη για την υλοποίηση του έργου (παρακολούθηση της διοίκησης του επενδυτικού σχεδίου) μέχρι  3.000 €</w:t>
      </w:r>
    </w:p>
    <w:p w14:paraId="35855DFD" w14:textId="3690EDBC" w:rsidR="00EC0315" w:rsidRPr="00EC0315" w:rsidRDefault="00EC0315" w:rsidP="00EC0315">
      <w:pPr>
        <w:pStyle w:val="af2"/>
        <w:numPr>
          <w:ilvl w:val="0"/>
          <w:numId w:val="50"/>
        </w:numPr>
        <w:spacing w:after="0" w:line="264" w:lineRule="auto"/>
        <w:ind w:left="1213" w:hanging="357"/>
        <w:rPr>
          <w:rFonts w:ascii="Tahoma" w:hAnsi="Tahoma" w:cs="Tahoma"/>
          <w:szCs w:val="20"/>
          <w:lang w:val="el-GR"/>
        </w:rPr>
      </w:pPr>
      <w:r w:rsidRPr="00EC0315">
        <w:rPr>
          <w:rFonts w:ascii="Tahoma" w:hAnsi="Tahoma" w:cs="Tahoma"/>
          <w:szCs w:val="20"/>
          <w:lang w:val="el-GR"/>
        </w:rPr>
        <w:t>Μελέτη για την έκδοση της οικοδομικής άδεις και λοιπές μελέτες για την εκτέλεση του έργου ως :</w:t>
      </w:r>
    </w:p>
    <w:p w14:paraId="58738734" w14:textId="77777777" w:rsidR="00EC0315" w:rsidRPr="00EC0315" w:rsidRDefault="00EC0315" w:rsidP="00EC0315">
      <w:pPr>
        <w:pStyle w:val="af2"/>
        <w:numPr>
          <w:ilvl w:val="0"/>
          <w:numId w:val="51"/>
        </w:numPr>
        <w:spacing w:after="0" w:line="264" w:lineRule="auto"/>
        <w:ind w:left="1797" w:hanging="357"/>
        <w:rPr>
          <w:rFonts w:ascii="Tahoma" w:hAnsi="Tahoma" w:cs="Tahoma"/>
          <w:szCs w:val="20"/>
          <w:lang w:val="el-GR"/>
        </w:rPr>
      </w:pPr>
      <w:r w:rsidRPr="00EC0315">
        <w:rPr>
          <w:rFonts w:ascii="Tahoma" w:hAnsi="Tahoma" w:cs="Tahoma"/>
          <w:szCs w:val="20"/>
          <w:lang w:val="el-GR"/>
        </w:rPr>
        <w:t>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14:paraId="6316BCFD" w14:textId="77777777" w:rsidR="00EC0315" w:rsidRPr="00EC0315" w:rsidRDefault="00EC0315" w:rsidP="00EC0315">
      <w:pPr>
        <w:pStyle w:val="af2"/>
        <w:numPr>
          <w:ilvl w:val="0"/>
          <w:numId w:val="51"/>
        </w:numPr>
        <w:spacing w:after="0" w:line="264" w:lineRule="auto"/>
        <w:ind w:left="1797" w:hanging="357"/>
        <w:rPr>
          <w:rFonts w:ascii="Tahoma" w:hAnsi="Tahoma" w:cs="Tahoma"/>
          <w:szCs w:val="20"/>
          <w:lang w:val="el-GR"/>
        </w:rPr>
      </w:pPr>
      <w:r w:rsidRPr="00EC0315">
        <w:rPr>
          <w:rFonts w:ascii="Tahoma" w:hAnsi="Tahoma" w:cs="Tahoma"/>
          <w:szCs w:val="20"/>
          <w:lang w:val="el-GR"/>
        </w:rPr>
        <w:t>Παροχή υπηρεσιών για λοιπές υποστηρικτικές μελέτες (περιβαλλοντικές, μουσειολογικές κ.λ.π.) σωρευτικά μέχρι του ποσού των 6.000 €</w:t>
      </w:r>
    </w:p>
    <w:p w14:paraId="7A5D33B6" w14:textId="566074C3" w:rsidR="00EC0315" w:rsidRDefault="00EC0315" w:rsidP="009A4EB8">
      <w:pPr>
        <w:pStyle w:val="af2"/>
        <w:numPr>
          <w:ilvl w:val="0"/>
          <w:numId w:val="51"/>
        </w:numPr>
        <w:spacing w:after="0" w:line="264" w:lineRule="auto"/>
        <w:ind w:left="1797" w:hanging="357"/>
        <w:rPr>
          <w:rFonts w:ascii="Tahoma" w:hAnsi="Tahoma" w:cs="Tahoma"/>
          <w:szCs w:val="20"/>
          <w:lang w:val="el-GR"/>
        </w:rPr>
      </w:pPr>
      <w:r w:rsidRPr="00EC0315">
        <w:rPr>
          <w:rFonts w:ascii="Tahoma" w:hAnsi="Tahoma" w:cs="Tahoma"/>
          <w:szCs w:val="20"/>
          <w:lang w:val="el-GR"/>
        </w:rPr>
        <w:t>Μελέτες ενεργειακής αναβάθμισης κτιρίων και ενεργειακές επιθεωρήσεις για εφαρμογή συστημάτων Α.Π.Ε.  μέχρι το πόσο των 1.000 €</w:t>
      </w:r>
    </w:p>
    <w:p w14:paraId="4D6C2F09" w14:textId="4F386803" w:rsidR="009A4EB8" w:rsidRPr="009A4EB8" w:rsidRDefault="009A4EB8" w:rsidP="009A4EB8">
      <w:pPr>
        <w:pStyle w:val="af2"/>
        <w:numPr>
          <w:ilvl w:val="0"/>
          <w:numId w:val="51"/>
        </w:numPr>
        <w:spacing w:after="0" w:line="264" w:lineRule="auto"/>
        <w:ind w:left="1797" w:hanging="357"/>
        <w:rPr>
          <w:rFonts w:ascii="Tahoma" w:hAnsi="Tahoma" w:cs="Tahoma"/>
          <w:szCs w:val="20"/>
          <w:lang w:val="el-GR"/>
        </w:rPr>
      </w:pPr>
      <w:r>
        <w:rPr>
          <w:rFonts w:ascii="Tahoma" w:hAnsi="Tahoma" w:cs="Tahoma"/>
          <w:szCs w:val="20"/>
          <w:lang w:val="el-GR"/>
        </w:rPr>
        <w:t>Μελέτες πιστοποίησης συστημάτων ποιότητας (</w:t>
      </w:r>
      <w:r>
        <w:rPr>
          <w:rFonts w:ascii="Tahoma" w:hAnsi="Tahoma" w:cs="Tahoma"/>
          <w:szCs w:val="20"/>
        </w:rPr>
        <w:t>ISO</w:t>
      </w:r>
      <w:r w:rsidRPr="009A4EB8">
        <w:rPr>
          <w:rFonts w:ascii="Tahoma" w:hAnsi="Tahoma" w:cs="Tahoma"/>
          <w:szCs w:val="20"/>
          <w:lang w:val="el-GR"/>
        </w:rPr>
        <w:t xml:space="preserve">) </w:t>
      </w:r>
      <w:r>
        <w:rPr>
          <w:rFonts w:ascii="Tahoma" w:hAnsi="Tahoma" w:cs="Tahoma"/>
          <w:szCs w:val="20"/>
          <w:lang w:val="el-GR"/>
        </w:rPr>
        <w:t>σωρευτικά μέχρι του ποσού των 2.500 €.</w:t>
      </w:r>
    </w:p>
    <w:p w14:paraId="094DABB6" w14:textId="77777777" w:rsidR="00B6712F" w:rsidRPr="00B50B9C" w:rsidRDefault="00B6712F" w:rsidP="00BA4DDC">
      <w:pPr>
        <w:pStyle w:val="af2"/>
        <w:numPr>
          <w:ilvl w:val="1"/>
          <w:numId w:val="29"/>
        </w:numPr>
        <w:spacing w:before="360" w:after="0" w:line="264" w:lineRule="auto"/>
        <w:ind w:left="567" w:hanging="567"/>
        <w:rPr>
          <w:rFonts w:ascii="Tahoma" w:hAnsi="Tahoma" w:cs="Tahoma"/>
          <w:szCs w:val="20"/>
          <w:lang w:val="el-GR"/>
        </w:rPr>
      </w:pPr>
      <w:r w:rsidRPr="00B50B9C">
        <w:rPr>
          <w:rFonts w:ascii="Tahoma" w:hAnsi="Tahoma" w:cs="Tahoma"/>
          <w:szCs w:val="20"/>
          <w:lang w:val="el-GR"/>
        </w:rPr>
        <w:t>Δεν αποτελούν επιλέξιμες δαπάνες η αγορά μεταφορικών μέσων (εκτός ειδικών πλήρως αιτιολογημένων περιπτώσεων, π.χ. δαπάνες που αφορούν στην μετακίνηση ευπαθών ομάδων), οι λειτουργικές δαπάνες των υποδομών, η χρηματοδοτική μίσθωση εξοπλισμού/παγίων εκτός αν με την ολοκλήρωση του επενδυτικού σχεδίου η κυριότητα τους περιέλθει στην κυριότητα του φορέα της επένδυσης, ο Φ.Π.Α. εκτός της περίπτωσης που δεν είναι ανακτήσιμος δυνάμει της εθνικής νομοθεσίας (άρθρο 69 του Καν. 1303/2013 και άρθρο 17 της 110427/ΕΥΘΥ/1020/20-10-2016 (ΦΕΚ 3521/01-11-2016, τ.Β.) Απόφασης του Υφυπουργού Οικονομίας, Ανάπτυξης και Τουρισμού).</w:t>
      </w:r>
    </w:p>
    <w:p w14:paraId="03C10830" w14:textId="71C3326E" w:rsidR="00B6712F" w:rsidRPr="00AD2283" w:rsidRDefault="00B6712F" w:rsidP="00BA4DDC">
      <w:pPr>
        <w:pStyle w:val="af2"/>
        <w:numPr>
          <w:ilvl w:val="1"/>
          <w:numId w:val="29"/>
        </w:numPr>
        <w:spacing w:before="360" w:after="0" w:line="264" w:lineRule="auto"/>
        <w:ind w:left="567" w:hanging="567"/>
        <w:rPr>
          <w:rFonts w:ascii="Tahoma" w:hAnsi="Tahoma" w:cs="Tahoma"/>
          <w:szCs w:val="20"/>
          <w:lang w:val="el-GR"/>
        </w:rPr>
      </w:pPr>
      <w:r w:rsidRPr="00AD2283">
        <w:rPr>
          <w:rFonts w:ascii="Tahoma" w:hAnsi="Tahoma" w:cs="Tahoma"/>
          <w:szCs w:val="20"/>
          <w:lang w:val="el-GR"/>
        </w:rPr>
        <w:t>Ειδικότερα, όσον αφορά στις πράξεις οι οποίες υλοποιούνται δυνάμει του Καν. (ΕΕ) 651/2014 πρέπει να πληρείται ο χαρακτήρας κινήτρου και για τον σκοπό αυτό δεν πρέπει να έχει γίνει έναρξη εργασιών του υπό ενίσχυση σχεδίου, πριν από την υποβολή της αίτησης ενίσχυσης από τους δικαιούχους.</w:t>
      </w:r>
      <w:r w:rsidR="00EA1737">
        <w:rPr>
          <w:rFonts w:ascii="Tahoma" w:hAnsi="Tahoma" w:cs="Tahoma"/>
          <w:szCs w:val="20"/>
          <w:lang w:val="el-GR"/>
        </w:rPr>
        <w:t xml:space="preserve"> </w:t>
      </w:r>
      <w:r w:rsidR="008D306A">
        <w:rPr>
          <w:rFonts w:ascii="Tahoma" w:hAnsi="Tahoma" w:cs="Tahoma"/>
          <w:szCs w:val="20"/>
          <w:lang w:val="el-GR"/>
        </w:rPr>
        <w:t xml:space="preserve">Έναρξη εργασιών ορίζεται «το πρώτο χρονικά </w:t>
      </w:r>
      <w:r w:rsidR="0047580F">
        <w:rPr>
          <w:rFonts w:ascii="Tahoma" w:hAnsi="Tahoma" w:cs="Tahoma"/>
          <w:szCs w:val="20"/>
          <w:lang w:val="el-GR"/>
        </w:rPr>
        <w:t xml:space="preserve">διάστημα </w:t>
      </w:r>
      <w:r w:rsidR="008D306A">
        <w:rPr>
          <w:rFonts w:ascii="Tahoma" w:hAnsi="Tahoma" w:cs="Tahoma"/>
          <w:szCs w:val="20"/>
          <w:lang w:val="el-GR"/>
        </w:rPr>
        <w:t>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εργασιών».</w:t>
      </w:r>
    </w:p>
    <w:p w14:paraId="1F63CD37" w14:textId="77777777" w:rsidR="009814D0" w:rsidRPr="00AD2283" w:rsidRDefault="009814D0" w:rsidP="00BA4DDC">
      <w:pPr>
        <w:pStyle w:val="af2"/>
        <w:numPr>
          <w:ilvl w:val="1"/>
          <w:numId w:val="29"/>
        </w:numPr>
        <w:spacing w:before="360" w:after="0" w:line="264" w:lineRule="auto"/>
        <w:ind w:left="567" w:hanging="567"/>
        <w:rPr>
          <w:rFonts w:ascii="Tahoma" w:hAnsi="Tahoma" w:cs="Tahoma"/>
          <w:szCs w:val="20"/>
          <w:lang w:val="el-GR"/>
        </w:rPr>
      </w:pPr>
      <w:r w:rsidRPr="00AD2283">
        <w:rPr>
          <w:rFonts w:ascii="Tahoma" w:hAnsi="Tahoma" w:cs="Tahoma"/>
          <w:szCs w:val="20"/>
          <w:lang w:val="el-GR"/>
        </w:rPr>
        <w:t>Για τα έργα δημοσίου χαρακτήρα που υλοποιούνται από φορείς του δημοσίου, η δαπάνη εκπόνησης της σχετικής μελέτης μπορεί να είναι επιλέξιμη μόνο στην περίπτωση που ο φορέας, δεν διαθέτει την τεχνική επάρκεια να ανταποκριθεί αποτελεσματικά στην εκπόνησή της.</w:t>
      </w:r>
    </w:p>
    <w:p w14:paraId="52C47E29" w14:textId="77777777" w:rsidR="009814D0" w:rsidRPr="009814D0" w:rsidRDefault="009814D0" w:rsidP="00FE79B4">
      <w:pPr>
        <w:spacing w:before="360" w:after="0" w:line="264" w:lineRule="auto"/>
        <w:ind w:left="567"/>
        <w:rPr>
          <w:rFonts w:ascii="Tahoma" w:hAnsi="Tahoma" w:cs="Tahoma"/>
          <w:szCs w:val="20"/>
          <w:lang w:val="el-GR"/>
        </w:rPr>
      </w:pPr>
      <w:r w:rsidRPr="009814D0">
        <w:rPr>
          <w:rFonts w:ascii="Tahoma" w:hAnsi="Tahoma" w:cs="Tahoma"/>
          <w:szCs w:val="20"/>
          <w:lang w:val="el-GR"/>
        </w:rPr>
        <w:t>Επίσης, αν η τεχνική υπηρεσία της αναθέτουσας αρχής δεν πληροί τις προδιαγραφές επάρκειας για τη διεξαγωγή της διαδικασίας σύναψης, την εποπτεία και την επίβλεψη δημόσιας σύμβασης έργου ή μελέτης, ακολουθούνται τα προβλεπόμενα στο άρθρο 44 του N.4412/2016 (Α’ 147).</w:t>
      </w:r>
    </w:p>
    <w:p w14:paraId="5728DA29" w14:textId="77777777" w:rsidR="009814D0" w:rsidRPr="00AD2283" w:rsidRDefault="009814D0" w:rsidP="00BA4DDC">
      <w:pPr>
        <w:pStyle w:val="af2"/>
        <w:numPr>
          <w:ilvl w:val="1"/>
          <w:numId w:val="29"/>
        </w:numPr>
        <w:spacing w:before="360" w:after="0" w:line="264" w:lineRule="auto"/>
        <w:ind w:left="567" w:hanging="567"/>
        <w:rPr>
          <w:rFonts w:ascii="Tahoma" w:hAnsi="Tahoma" w:cs="Tahoma"/>
          <w:szCs w:val="20"/>
          <w:lang w:val="el-GR"/>
        </w:rPr>
      </w:pPr>
      <w:r w:rsidRPr="00AD2283">
        <w:rPr>
          <w:rFonts w:ascii="Tahoma" w:hAnsi="Tahoma" w:cs="Tahoma"/>
          <w:szCs w:val="20"/>
          <w:lang w:val="el-GR"/>
        </w:rPr>
        <w:t>Σε παρεμβάσεις που σχετίζονται με ενέργειες ανάδειξης και προβολής για την αύξηση της ελκυστικότητας της περιοχής, δεν δύναται να διατίθεται προς πώληση το σχετικό προϊόν, στο οποίο πρέπει να αναγράφεται ότι διανέμεται δωρεάν, σε περίπτωση που το ποσοστό στήριξης είναι 100%.</w:t>
      </w:r>
    </w:p>
    <w:p w14:paraId="55464CFB" w14:textId="77777777" w:rsidR="009814D0" w:rsidRPr="00AD2283" w:rsidRDefault="009814D0" w:rsidP="00BA4DDC">
      <w:pPr>
        <w:pStyle w:val="af2"/>
        <w:numPr>
          <w:ilvl w:val="1"/>
          <w:numId w:val="29"/>
        </w:numPr>
        <w:spacing w:before="360" w:after="0" w:line="264" w:lineRule="auto"/>
        <w:ind w:left="567" w:hanging="567"/>
        <w:rPr>
          <w:rFonts w:ascii="Tahoma" w:hAnsi="Tahoma" w:cs="Tahoma"/>
          <w:szCs w:val="20"/>
          <w:lang w:val="el-GR"/>
        </w:rPr>
      </w:pPr>
      <w:r w:rsidRPr="00AD2283">
        <w:rPr>
          <w:rFonts w:ascii="Tahoma" w:hAnsi="Tahoma" w:cs="Tahoma"/>
          <w:szCs w:val="20"/>
          <w:lang w:val="el-GR"/>
        </w:rPr>
        <w:lastRenderedPageBreak/>
        <w:t>Το ακίνητο στο οποίο θα υλοποιηθεί το έργο, θα πρέπει να είναι ελεύθερο βαρών (προσημείωση υποθήκης ή υποθήκη) και να μην εκκρεμούν διεκδικήσεις τρίτων επ</w:t>
      </w:r>
      <w:r w:rsidR="00FC2018">
        <w:rPr>
          <w:rFonts w:ascii="Tahoma" w:hAnsi="Tahoma" w:cs="Tahoma"/>
          <w:szCs w:val="20"/>
          <w:lang w:val="el-GR"/>
        </w:rPr>
        <w:t xml:space="preserve">’ </w:t>
      </w:r>
      <w:r w:rsidRPr="00AD2283">
        <w:rPr>
          <w:rFonts w:ascii="Tahoma" w:hAnsi="Tahoma" w:cs="Tahoma"/>
          <w:szCs w:val="20"/>
          <w:lang w:val="el-GR"/>
        </w:rPr>
        <w:t>αυτού (πιστοποιητικό βαρών και μη διεκδικήσεων αντίστοιχα). Κατ’</w:t>
      </w:r>
      <w:r w:rsidR="00AD2283">
        <w:rPr>
          <w:rFonts w:ascii="Tahoma" w:hAnsi="Tahoma" w:cs="Tahoma"/>
          <w:szCs w:val="20"/>
          <w:lang w:val="el-GR"/>
        </w:rPr>
        <w:t xml:space="preserve"> </w:t>
      </w:r>
      <w:r w:rsidRPr="00AD2283">
        <w:rPr>
          <w:rFonts w:ascii="Tahoma" w:hAnsi="Tahoma" w:cs="Tahoma"/>
          <w:szCs w:val="20"/>
          <w:lang w:val="el-GR"/>
        </w:rPr>
        <w:t>εξαίρεση, στις ακόλουθες περιπτώσεις είναι δυνατή η ύπαρξη εγγεγραμμένων βαρών όταν:</w:t>
      </w:r>
    </w:p>
    <w:p w14:paraId="05041D37" w14:textId="254C2A7B" w:rsidR="009814D0" w:rsidRPr="00D20893" w:rsidRDefault="009814D0" w:rsidP="00BA4DDC">
      <w:pPr>
        <w:pStyle w:val="af2"/>
        <w:numPr>
          <w:ilvl w:val="0"/>
          <w:numId w:val="41"/>
        </w:numPr>
        <w:spacing w:before="360" w:after="0" w:line="264" w:lineRule="auto"/>
        <w:rPr>
          <w:rFonts w:ascii="Tahoma" w:hAnsi="Tahoma" w:cs="Tahoma"/>
          <w:szCs w:val="20"/>
          <w:lang w:val="el-GR"/>
        </w:rPr>
      </w:pPr>
      <w:r w:rsidRPr="00D20893">
        <w:rPr>
          <w:rFonts w:ascii="Tahoma" w:hAnsi="Tahoma" w:cs="Tahoma"/>
          <w:szCs w:val="20"/>
          <w:lang w:val="el-GR"/>
        </w:rPr>
        <w:t>η επενδυτική πρόταση αφορά στην τοποθέτηση εξοπλισμού ή ήπιες ενέργειες που δεν συνδέονται μόνιμα και σταθερά με το ακίνητο,</w:t>
      </w:r>
    </w:p>
    <w:p w14:paraId="09E18D44" w14:textId="5486F1E1" w:rsidR="009814D0" w:rsidRPr="00D20893" w:rsidRDefault="009814D0" w:rsidP="00BA4DDC">
      <w:pPr>
        <w:pStyle w:val="af2"/>
        <w:numPr>
          <w:ilvl w:val="0"/>
          <w:numId w:val="41"/>
        </w:numPr>
        <w:spacing w:after="0" w:line="264" w:lineRule="auto"/>
        <w:rPr>
          <w:rFonts w:ascii="Tahoma" w:hAnsi="Tahoma" w:cs="Tahoma"/>
          <w:szCs w:val="20"/>
          <w:lang w:val="el-GR"/>
        </w:rPr>
      </w:pPr>
      <w:r w:rsidRPr="00D20893">
        <w:rPr>
          <w:rFonts w:ascii="Tahoma" w:hAnsi="Tahoma" w:cs="Tahoma"/>
          <w:szCs w:val="20"/>
          <w:lang w:val="el-GR"/>
        </w:rPr>
        <w:t>η προσημείωση υποθήκης ή η υποθήκη έχει εγγραφεί σε εξασφάλιση δανείου που χορηγήθηκε μετά από φυσική καταστροφή,</w:t>
      </w:r>
    </w:p>
    <w:p w14:paraId="2CF52BB7" w14:textId="62C4C818" w:rsidR="009814D0" w:rsidRDefault="009814D0" w:rsidP="0047580F">
      <w:pPr>
        <w:pStyle w:val="af2"/>
        <w:numPr>
          <w:ilvl w:val="0"/>
          <w:numId w:val="41"/>
        </w:numPr>
        <w:spacing w:after="0" w:line="264" w:lineRule="auto"/>
        <w:ind w:left="714" w:hanging="357"/>
        <w:rPr>
          <w:rFonts w:ascii="Tahoma" w:hAnsi="Tahoma" w:cs="Tahoma"/>
          <w:szCs w:val="20"/>
          <w:lang w:val="el-GR"/>
        </w:rPr>
      </w:pPr>
      <w:r w:rsidRPr="00D20893">
        <w:rPr>
          <w:rFonts w:ascii="Tahoma" w:hAnsi="Tahoma" w:cs="Tahoma"/>
          <w:szCs w:val="20"/>
          <w:lang w:val="el-GR"/>
        </w:rPr>
        <w:t>η προσημείωση υποθήκης ή η υποθήκη έχει εγγραφεί σε εξασφάλιση δανείου για την υλοποίηση της πρότασης.</w:t>
      </w:r>
    </w:p>
    <w:p w14:paraId="482BBD4B" w14:textId="212AE15B" w:rsidR="00CF7239" w:rsidRDefault="00CF7239" w:rsidP="0047580F">
      <w:pPr>
        <w:pStyle w:val="af2"/>
        <w:numPr>
          <w:ilvl w:val="0"/>
          <w:numId w:val="41"/>
        </w:numPr>
        <w:spacing w:after="0" w:line="264" w:lineRule="auto"/>
        <w:ind w:left="714" w:hanging="357"/>
        <w:rPr>
          <w:rFonts w:ascii="Tahoma" w:hAnsi="Tahoma" w:cs="Tahoma"/>
          <w:szCs w:val="20"/>
          <w:lang w:val="el-GR"/>
        </w:rPr>
      </w:pPr>
      <w:r>
        <w:rPr>
          <w:rFonts w:ascii="Tahoma" w:hAnsi="Tahoma" w:cs="Tahoma"/>
          <w:szCs w:val="20"/>
          <w:lang w:val="el-GR"/>
        </w:rPr>
        <w:t>το βάρος έχει προκύψει από δάνειο για την ίδια τη φύση της επένδυσης</w:t>
      </w:r>
    </w:p>
    <w:p w14:paraId="53124DD1" w14:textId="0D6A7589" w:rsidR="00CF7239" w:rsidRPr="00D20893" w:rsidRDefault="00CF7239" w:rsidP="00CF7239">
      <w:pPr>
        <w:pStyle w:val="af2"/>
        <w:spacing w:after="0" w:line="264" w:lineRule="auto"/>
        <w:ind w:left="714"/>
        <w:rPr>
          <w:rFonts w:ascii="Tahoma" w:hAnsi="Tahoma" w:cs="Tahoma"/>
          <w:szCs w:val="20"/>
          <w:lang w:val="el-GR"/>
        </w:rPr>
      </w:pPr>
    </w:p>
    <w:p w14:paraId="249FEA91" w14:textId="08EF404B" w:rsidR="00EB6677" w:rsidRPr="009814D0" w:rsidRDefault="009814D0" w:rsidP="00D53401">
      <w:pPr>
        <w:spacing w:before="60" w:after="0" w:line="264" w:lineRule="auto"/>
        <w:ind w:left="567"/>
        <w:rPr>
          <w:rFonts w:ascii="Tahoma" w:hAnsi="Tahoma" w:cs="Tahoma"/>
          <w:szCs w:val="20"/>
          <w:lang w:val="el-GR"/>
        </w:rPr>
      </w:pPr>
      <w:r w:rsidRPr="009814D0">
        <w:rPr>
          <w:rFonts w:ascii="Tahoma" w:hAnsi="Tahoma" w:cs="Tahoma"/>
          <w:szCs w:val="20"/>
          <w:lang w:val="el-GR"/>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εννιά (9) έτη από την δημοσιοποίηση της πρόσκλησης.</w:t>
      </w:r>
    </w:p>
    <w:p w14:paraId="5E116E44" w14:textId="77777777" w:rsidR="000F6DCE" w:rsidRPr="00791B52" w:rsidRDefault="009814D0" w:rsidP="00D53401">
      <w:pPr>
        <w:spacing w:before="60" w:after="60" w:line="264" w:lineRule="auto"/>
        <w:ind w:left="567"/>
        <w:rPr>
          <w:rFonts w:ascii="Tahoma" w:hAnsi="Tahoma" w:cs="Tahoma"/>
          <w:szCs w:val="20"/>
          <w:lang w:val="el-GR"/>
        </w:rPr>
      </w:pPr>
      <w:r w:rsidRPr="005F1934">
        <w:rPr>
          <w:rFonts w:ascii="Tahoma" w:hAnsi="Tahoma" w:cs="Tahoma"/>
          <w:szCs w:val="20"/>
          <w:lang w:val="el-GR"/>
        </w:rP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14:paraId="5581AAC7" w14:textId="3A91618F" w:rsidR="005F1934" w:rsidRPr="000F6DCE" w:rsidRDefault="002D1F54" w:rsidP="00BA4DDC">
      <w:pPr>
        <w:pStyle w:val="af2"/>
        <w:numPr>
          <w:ilvl w:val="1"/>
          <w:numId w:val="29"/>
        </w:numPr>
        <w:spacing w:after="0" w:line="264" w:lineRule="auto"/>
        <w:ind w:left="567" w:hanging="567"/>
        <w:rPr>
          <w:rFonts w:ascii="Tahoma" w:hAnsi="Tahoma" w:cs="Tahoma"/>
          <w:b/>
          <w:szCs w:val="20"/>
          <w:lang w:val="el-GR"/>
        </w:rPr>
      </w:pPr>
      <w:r w:rsidRPr="000F6DCE">
        <w:rPr>
          <w:rFonts w:ascii="Tahoma" w:hAnsi="Tahoma" w:cs="Tahoma"/>
          <w:szCs w:val="20"/>
          <w:lang w:val="el-GR"/>
        </w:rPr>
        <w:t xml:space="preserve">Ως ημερομηνία λήξης της προθεσμίας επιλεξιμότητας των δαπανών, δηλαδή της ολοκλήρωσης </w:t>
      </w:r>
      <w:r w:rsidR="000F6DCE" w:rsidRPr="000F6DCE">
        <w:rPr>
          <w:rFonts w:ascii="Tahoma" w:hAnsi="Tahoma" w:cs="Tahoma"/>
          <w:szCs w:val="20"/>
          <w:lang w:val="el-GR"/>
        </w:rPr>
        <w:t xml:space="preserve"> </w:t>
      </w:r>
      <w:r w:rsidRPr="000F6DCE">
        <w:rPr>
          <w:rFonts w:ascii="Tahoma" w:hAnsi="Tahoma" w:cs="Tahoma"/>
          <w:szCs w:val="20"/>
          <w:lang w:val="el-GR"/>
        </w:rPr>
        <w:t xml:space="preserve">του φυσικού και οικονομικού αντικειμένου των προτεινόμενων πράξεων ορίζεται η </w:t>
      </w:r>
      <w:r w:rsidRPr="000F6DCE">
        <w:rPr>
          <w:rFonts w:ascii="Tahoma" w:hAnsi="Tahoma" w:cs="Tahoma"/>
          <w:b/>
          <w:szCs w:val="20"/>
          <w:lang w:val="el-GR"/>
        </w:rPr>
        <w:t>3</w:t>
      </w:r>
      <w:r w:rsidR="000F6DCE" w:rsidRPr="000F6DCE">
        <w:rPr>
          <w:rFonts w:ascii="Tahoma" w:hAnsi="Tahoma" w:cs="Tahoma"/>
          <w:b/>
          <w:szCs w:val="20"/>
          <w:lang w:val="el-GR"/>
        </w:rPr>
        <w:t>0</w:t>
      </w:r>
      <w:r w:rsidRPr="000F6DCE">
        <w:rPr>
          <w:rFonts w:ascii="Tahoma" w:hAnsi="Tahoma" w:cs="Tahoma"/>
          <w:b/>
          <w:szCs w:val="20"/>
          <w:lang w:val="el-GR"/>
        </w:rPr>
        <w:t xml:space="preserve"> </w:t>
      </w:r>
      <w:r w:rsidR="00635284" w:rsidRPr="000F6DCE">
        <w:rPr>
          <w:rFonts w:ascii="Tahoma" w:hAnsi="Tahoma" w:cs="Tahoma"/>
          <w:b/>
          <w:szCs w:val="20"/>
          <w:lang w:val="el-GR"/>
        </w:rPr>
        <w:t xml:space="preserve">Ιουνίου </w:t>
      </w:r>
      <w:r w:rsidRPr="000F6DCE">
        <w:rPr>
          <w:rFonts w:ascii="Tahoma" w:hAnsi="Tahoma" w:cs="Tahoma"/>
          <w:b/>
          <w:szCs w:val="20"/>
          <w:lang w:val="el-GR"/>
        </w:rPr>
        <w:t>2023.</w:t>
      </w:r>
      <w:r w:rsidR="001532AB" w:rsidRPr="000F6DCE">
        <w:rPr>
          <w:rFonts w:ascii="Tahoma" w:hAnsi="Tahoma" w:cs="Tahoma"/>
          <w:b/>
          <w:szCs w:val="20"/>
          <w:lang w:val="el-GR"/>
        </w:rPr>
        <w:t xml:space="preserve"> </w:t>
      </w:r>
      <w:r w:rsidR="005433DF" w:rsidRPr="000F6DCE">
        <w:rPr>
          <w:rFonts w:ascii="Tahoma" w:hAnsi="Tahoma" w:cs="Tahoma"/>
          <w:b/>
          <w:szCs w:val="20"/>
          <w:lang w:val="el-GR"/>
        </w:rPr>
        <w:t xml:space="preserve"> </w:t>
      </w:r>
    </w:p>
    <w:p w14:paraId="6A8184D5" w14:textId="77777777" w:rsidR="005433DF" w:rsidRPr="005F1934" w:rsidRDefault="005433DF" w:rsidP="000F6DCE">
      <w:pPr>
        <w:pStyle w:val="af2"/>
        <w:spacing w:after="0"/>
        <w:ind w:left="567"/>
        <w:rPr>
          <w:rFonts w:ascii="Tahoma" w:hAnsi="Tahoma" w:cs="Tahoma"/>
          <w:i/>
          <w:szCs w:val="20"/>
          <w:lang w:val="el-GR"/>
        </w:rPr>
      </w:pPr>
      <w:r w:rsidRPr="005F1934">
        <w:rPr>
          <w:rFonts w:ascii="Tahoma" w:hAnsi="Tahoma" w:cs="Tahoma"/>
          <w:i/>
          <w:szCs w:val="20"/>
          <w:lang w:val="el-GR"/>
        </w:rPr>
        <w:t>Η ολοκλήρωση του χρονοδιαγράμματος υλοποίησης της πράξης θεωρείται η κατάθεση του τελικού αιτήματος πληρωμής του έργου στην ΟΤΔ.</w:t>
      </w:r>
    </w:p>
    <w:p w14:paraId="05D1D8D7" w14:textId="2449ED86" w:rsidR="005433DF" w:rsidRPr="005433DF" w:rsidRDefault="005433DF" w:rsidP="000F6DCE">
      <w:pPr>
        <w:pStyle w:val="af2"/>
        <w:spacing w:after="0"/>
        <w:ind w:left="567"/>
        <w:rPr>
          <w:rFonts w:ascii="Tahoma" w:hAnsi="Tahoma" w:cs="Tahoma"/>
          <w:i/>
          <w:szCs w:val="20"/>
          <w:lang w:val="el-GR"/>
        </w:rPr>
      </w:pPr>
      <w:r w:rsidRPr="005433DF">
        <w:rPr>
          <w:rFonts w:ascii="Tahoma" w:hAnsi="Tahoma" w:cs="Tahoma"/>
          <w:i/>
          <w:szCs w:val="20"/>
          <w:lang w:val="el-GR"/>
        </w:rPr>
        <w:t>Η μη τήρηση των παραπάνω, επιφέρει την ανάκληση ένταξης της πράξης, αυτομάτως, από την ΕΥΔ (ΕΠ) της Περιφέρειας</w:t>
      </w:r>
      <w:r w:rsidR="000F6DCE">
        <w:rPr>
          <w:rFonts w:ascii="Tahoma" w:hAnsi="Tahoma" w:cs="Tahoma"/>
          <w:i/>
          <w:szCs w:val="20"/>
          <w:lang w:val="el-GR"/>
        </w:rPr>
        <w:t xml:space="preserve"> Κεντρικής Μακεδονίας</w:t>
      </w:r>
      <w:r w:rsidRPr="005433DF">
        <w:rPr>
          <w:rFonts w:ascii="Tahoma" w:hAnsi="Tahoma" w:cs="Tahoma"/>
          <w:i/>
          <w:szCs w:val="20"/>
          <w:lang w:val="el-GR"/>
        </w:rPr>
        <w:t>, ενώ σε περίπτωση που έχει καταβληθεί δημόσια δαπάνη, αυτή επιστρέφεται εντόκως, με την διαδικασία των αχρεωστήτως καταβληθέντων ποσών.</w:t>
      </w:r>
    </w:p>
    <w:p w14:paraId="5E787470" w14:textId="77777777" w:rsidR="002D1F54" w:rsidRPr="009603DB" w:rsidRDefault="002D1F54" w:rsidP="00BA4DDC">
      <w:pPr>
        <w:pStyle w:val="af2"/>
        <w:numPr>
          <w:ilvl w:val="1"/>
          <w:numId w:val="29"/>
        </w:numPr>
        <w:spacing w:before="200" w:after="0" w:line="264" w:lineRule="auto"/>
        <w:ind w:left="567" w:hanging="567"/>
        <w:rPr>
          <w:rFonts w:ascii="Tahoma" w:hAnsi="Tahoma" w:cs="Tahoma"/>
          <w:i/>
          <w:szCs w:val="20"/>
          <w:lang w:val="el-GR"/>
        </w:rPr>
      </w:pPr>
      <w:r w:rsidRPr="00CD30C4">
        <w:rPr>
          <w:rFonts w:ascii="Tahoma" w:hAnsi="Tahoma" w:cs="Tahoma"/>
          <w:szCs w:val="20"/>
          <w:lang w:val="el-GR"/>
        </w:rPr>
        <w:t>Πράξεις που έχουν περατωθεί φυσικά ή εκτελεστεί πλήρως δεν είναι επιλέξιμες, ανεξάρτητα</w:t>
      </w:r>
      <w:r w:rsidRPr="009603DB">
        <w:rPr>
          <w:rFonts w:ascii="Tahoma" w:hAnsi="Tahoma" w:cs="Tahoma"/>
          <w:szCs w:val="20"/>
          <w:lang w:val="el-GR"/>
        </w:rPr>
        <w:t xml:space="preserve"> εάν έχουν εκτελεστεί ή όχι οι σχετικές πληρωμές.</w:t>
      </w:r>
    </w:p>
    <w:p w14:paraId="4E17DFB4" w14:textId="77777777" w:rsidR="004A09A9" w:rsidRDefault="002D1F54" w:rsidP="00BA4DDC">
      <w:pPr>
        <w:pStyle w:val="af2"/>
        <w:numPr>
          <w:ilvl w:val="1"/>
          <w:numId w:val="29"/>
        </w:numPr>
        <w:spacing w:after="0"/>
        <w:ind w:left="567" w:hanging="567"/>
        <w:rPr>
          <w:rFonts w:ascii="Tahoma" w:hAnsi="Tahoma" w:cs="Tahoma"/>
          <w:szCs w:val="20"/>
          <w:lang w:val="el-GR"/>
        </w:rPr>
      </w:pPr>
      <w:r w:rsidRPr="000522F4">
        <w:rPr>
          <w:rFonts w:ascii="Tahoma" w:hAnsi="Tahoma" w:cs="Tahoma"/>
          <w:szCs w:val="20"/>
          <w:lang w:val="el-GR"/>
        </w:rPr>
        <w:t>Οι κανόνες επιλεξιμότητας των δαπανών των συγχρηματοδοτούμενων πράξεων προσδιορίζονται στην με αρ. πρωτ. 110427/ΕΥΘΥ/1020 (ΦΕΚ 3521/01.11.2016) τροποποίηση και αντικατάσταση της με αρ. πρωτ. 81986/ΕΥΘΥ 712/31.07.2015 (ΦΕΚ 1822/Β/24.08.2014) Υπουργική Απόφαση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 Διαδικασία ενστάσεων επί των αποτελεσμάτων αξιολόγησης πράξεων»</w:t>
      </w:r>
      <w:r w:rsidR="00316EE6">
        <w:rPr>
          <w:rFonts w:ascii="Tahoma" w:hAnsi="Tahoma" w:cs="Tahoma"/>
          <w:szCs w:val="20"/>
          <w:lang w:val="el-GR"/>
        </w:rPr>
        <w:t>.</w:t>
      </w:r>
    </w:p>
    <w:p w14:paraId="04EDCF44" w14:textId="7D6C7494" w:rsidR="00316EE6" w:rsidRPr="003A40A4" w:rsidRDefault="00316EE6" w:rsidP="00BA4DDC">
      <w:pPr>
        <w:pStyle w:val="af2"/>
        <w:numPr>
          <w:ilvl w:val="1"/>
          <w:numId w:val="29"/>
        </w:numPr>
        <w:spacing w:after="0"/>
        <w:ind w:left="567" w:hanging="567"/>
        <w:rPr>
          <w:rFonts w:ascii="Tahoma" w:hAnsi="Tahoma" w:cs="Tahoma"/>
          <w:szCs w:val="20"/>
          <w:lang w:val="el-GR"/>
        </w:rPr>
      </w:pPr>
      <w:r w:rsidRPr="003A40A4">
        <w:rPr>
          <w:rFonts w:ascii="Tahoma" w:hAnsi="Tahoma" w:cs="Tahoma"/>
          <w:szCs w:val="20"/>
          <w:lang w:val="el-GR"/>
        </w:rPr>
        <w:t xml:space="preserve">Σε περίπτωση που μια πράξη εξετάζεται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πρέπει κατά την </w:t>
      </w:r>
      <w:r w:rsidRPr="003A40A4">
        <w:rPr>
          <w:rFonts w:ascii="Tahoma" w:hAnsi="Tahoma" w:cs="Tahoma"/>
          <w:szCs w:val="20"/>
          <w:lang w:val="el-GR"/>
        </w:rPr>
        <w:lastRenderedPageBreak/>
        <w:t>υποβολή των προτάσεων οι δυνητικοί δικαιούχοι να υποβάλλουν στοιχεία τα οποία διασφαλίζουν ότι η χρηματοδότηση του έργου δεν απειλεί να νοθεύσει τον ανταγωνισμό ή να έχει επιπτώσεις στις συναλλαγές. Ειδικότερα, σύμφωνα με τα οριζόμενα στην ανωτέρω αναφερόμενη Ανακοίνωση της Επιτροπής σχετικά με την έννοια της κρατικής ενίσχυσης είναι αναγκαίο να υποβληθούν στοιχεία που συνάδουν με τα εξής:</w:t>
      </w:r>
    </w:p>
    <w:p w14:paraId="32351322" w14:textId="0B6B1AAE" w:rsidR="00316EE6" w:rsidRPr="00C56C4F" w:rsidRDefault="00316EE6" w:rsidP="004A09A9">
      <w:pPr>
        <w:pStyle w:val="af2"/>
        <w:spacing w:after="0"/>
        <w:ind w:left="567"/>
        <w:rPr>
          <w:rFonts w:ascii="Tahoma" w:hAnsi="Tahoma" w:cs="Tahoma"/>
          <w:szCs w:val="20"/>
          <w:lang w:val="el-GR"/>
        </w:rPr>
      </w:pPr>
      <w:r w:rsidRPr="00C56C4F">
        <w:rPr>
          <w:rFonts w:ascii="Tahoma" w:hAnsi="Tahoma" w:cs="Tahoma"/>
          <w:szCs w:val="20"/>
          <w:lang w:val="el-GR"/>
        </w:rPr>
        <w:t xml:space="preserve">(1) Το γεγονός ότι οι τοπικές αρχές αναθέτουν μία δημόσια υπηρεσία σε έναν εσωτερικό πάροχο (ακόμη και αν είχαν την ελευθερία να αναθέσουν την υπηρεσία αυτή σε τρίτους) δεν αποκλείει ενδεχόμενη νόθευση του ανταγωνισμού. Ωστόσο, πιθανή νόθευση του ανταγωνισμού αποκλείεται εφόσον πληρούνται σωρευτικά οι ακόλουθες προϋποθέσεις: </w:t>
      </w:r>
    </w:p>
    <w:p w14:paraId="392BD85E" w14:textId="26EB44FA" w:rsidR="00316EE6" w:rsidRPr="00C56C4F" w:rsidRDefault="00316EE6" w:rsidP="004A09A9">
      <w:pPr>
        <w:pStyle w:val="af2"/>
        <w:spacing w:after="0"/>
        <w:ind w:left="993"/>
        <w:rPr>
          <w:rFonts w:ascii="Tahoma" w:hAnsi="Tahoma" w:cs="Tahoma"/>
          <w:szCs w:val="20"/>
          <w:lang w:val="el-GR"/>
        </w:rPr>
      </w:pPr>
      <w:r w:rsidRPr="00C56C4F">
        <w:rPr>
          <w:rFonts w:ascii="Tahoma" w:hAnsi="Tahoma" w:cs="Tahoma"/>
          <w:szCs w:val="20"/>
          <w:lang w:val="el-GR"/>
        </w:rPr>
        <w:t xml:space="preserve">(α) μία συγκεκριμένη υπηρεσία υπόκειται σε νόμιμο μονοπώλιο (που συστάθηκε σύμφωνα με το δίκαιο της Ε.Ε.), </w:t>
      </w:r>
    </w:p>
    <w:p w14:paraId="62185FE5" w14:textId="6DC9D521" w:rsidR="00316EE6" w:rsidRPr="00C56C4F" w:rsidRDefault="00316EE6" w:rsidP="004A09A9">
      <w:pPr>
        <w:pStyle w:val="af2"/>
        <w:spacing w:after="0"/>
        <w:ind w:left="993"/>
        <w:rPr>
          <w:rFonts w:ascii="Tahoma" w:hAnsi="Tahoma" w:cs="Tahoma"/>
          <w:szCs w:val="20"/>
          <w:lang w:val="el-GR"/>
        </w:rPr>
      </w:pPr>
      <w:r w:rsidRPr="00C56C4F">
        <w:rPr>
          <w:rFonts w:ascii="Tahoma" w:hAnsi="Tahoma" w:cs="Tahoma"/>
          <w:szCs w:val="20"/>
          <w:lang w:val="el-GR"/>
        </w:rPr>
        <w:t>(β) το νόμιμο μονοπώλιο δεν αποκλείει μόνο τον ανταγωνισμό στην αγορά, αλλά και για την αγορά, υπό την έννοια ότι αποκλείει κάθε δυνατό ανταγωνιστή από το να καταστεί ο αποκλειστικός πάροχος την εν λόγω υπηρεσίας,</w:t>
      </w:r>
    </w:p>
    <w:p w14:paraId="5C23B48C" w14:textId="7302384A" w:rsidR="00316EE6" w:rsidRPr="00C56C4F" w:rsidRDefault="00316EE6" w:rsidP="004A09A9">
      <w:pPr>
        <w:pStyle w:val="af2"/>
        <w:spacing w:after="0"/>
        <w:ind w:left="993"/>
        <w:rPr>
          <w:rFonts w:ascii="Tahoma" w:hAnsi="Tahoma" w:cs="Tahoma"/>
          <w:szCs w:val="20"/>
          <w:lang w:val="el-GR"/>
        </w:rPr>
      </w:pPr>
      <w:r w:rsidRPr="00C56C4F">
        <w:rPr>
          <w:rFonts w:ascii="Tahoma" w:hAnsi="Tahoma" w:cs="Tahoma"/>
          <w:szCs w:val="20"/>
          <w:lang w:val="el-GR"/>
        </w:rPr>
        <w:t>(γ) η υπηρεσία δεν βρίσκεται σε ανταγωνισμό με άλλες υπηρεσίες και</w:t>
      </w:r>
    </w:p>
    <w:p w14:paraId="60D24F53" w14:textId="23988AA3" w:rsidR="00316EE6" w:rsidRPr="00C56C4F" w:rsidRDefault="00316EE6" w:rsidP="004A09A9">
      <w:pPr>
        <w:pStyle w:val="af2"/>
        <w:spacing w:after="0"/>
        <w:ind w:left="993"/>
        <w:rPr>
          <w:rFonts w:ascii="Tahoma" w:hAnsi="Tahoma" w:cs="Tahoma"/>
          <w:szCs w:val="20"/>
          <w:lang w:val="el-GR"/>
        </w:rPr>
      </w:pPr>
      <w:r w:rsidRPr="00C56C4F">
        <w:rPr>
          <w:rFonts w:ascii="Tahoma" w:hAnsi="Tahoma" w:cs="Tahoma"/>
          <w:szCs w:val="20"/>
          <w:lang w:val="el-GR"/>
        </w:rPr>
        <w:t xml:space="preserve">(δ) ο πάροχος υπηρεσιών δεν μπορεί να δραστηριοποιηθεί (λόγω κανονιστικών ή καταστατικών περιορισμών) σε οποιαδήποτε άλλη απελευθερωμένη αγορά (είτε γεωγραφική αγορά είτε αγορά προϊόντος) ή, εάν δραστηριοποιείται σε μια άλλη αγορά ανοικτή στον ανταγωνισμό, αποκλείεται η διεπιδότηση, γεγονός που προϋποθέτει ότι χρησιμοποιούνται ξεχωριστοί λογαριασμοί, κατανέμονται δαπάνες κα έσοδα με κατάλληλο τρόπο και η δημόσια χρηματοδότηση που παρέχεται για την υπηρεσία και υπόκειται στο νομικό μονοπώλιο δεν μπορεί να ωφελήσει άλλες δραστηριότητες. </w:t>
      </w:r>
    </w:p>
    <w:p w14:paraId="7F3A15A4" w14:textId="6489ED1F" w:rsidR="002D1F54" w:rsidRDefault="00316EE6" w:rsidP="004A09A9">
      <w:pPr>
        <w:pStyle w:val="af2"/>
        <w:spacing w:after="0"/>
        <w:ind w:left="567"/>
        <w:rPr>
          <w:rFonts w:ascii="Tahoma" w:hAnsi="Tahoma" w:cs="Tahoma"/>
          <w:szCs w:val="20"/>
          <w:lang w:val="el-GR"/>
        </w:rPr>
      </w:pPr>
      <w:r w:rsidRPr="00C56C4F">
        <w:rPr>
          <w:szCs w:val="20"/>
          <w:lang w:val="el-GR" w:eastAsia="el-GR"/>
        </w:rPr>
        <w:t xml:space="preserve">(2) </w:t>
      </w:r>
      <w:r w:rsidRPr="007D3664">
        <w:rPr>
          <w:rFonts w:ascii="Tahoma" w:hAnsi="Tahoma" w:cs="Tahoma"/>
          <w:szCs w:val="20"/>
          <w:lang w:val="el-GR" w:eastAsia="el-GR"/>
        </w:rPr>
        <w:t>Εφόσον αυτό δεν μπορεί να αποδειχθεί, τότε πρέπει να εξεταστεί η μικρή επίπτωση στις συναλλαγές. Βάση του ως άνω αναφερόμενης Ανακοίνωσης, ορισμένες δραστηριότητες έχουν καθαρά τοπικό αντίκτυπο και κατά συνέπεια δεν επηρεάζουν καθόλου τις συναλλαγές μεταξύ κρατών μελών. Ειδικότερα, όταν ο δικαιούχος παρέχει αγαθά ή υπηρεσίες σε μια περιορισμένη περιοχή ενός κράτους μέλους και είναι απίθανο να προσελκύσει πελάτες από άλλα κράτη μέλη, η δράση δεν έχει παρά οριακές επιπτώσεις στις συνθήκες διασυνοριακών επενδύσεων ή εγκατάστασης και υπάρχει το πολύ ένας αμελητέος αντίκτυπος στις αγορές και στους καταναλωτές σε γειτονικά κράτη – μέλη.</w:t>
      </w:r>
      <w:r w:rsidR="002D1F54" w:rsidRPr="007D3664">
        <w:rPr>
          <w:rFonts w:ascii="Tahoma" w:hAnsi="Tahoma" w:cs="Tahoma"/>
          <w:szCs w:val="20"/>
          <w:lang w:val="el-GR"/>
        </w:rPr>
        <w:t xml:space="preserve"> </w:t>
      </w:r>
    </w:p>
    <w:p w14:paraId="725D2365" w14:textId="351BD82C" w:rsidR="00592D28" w:rsidRPr="00592D28" w:rsidRDefault="002D1F54" w:rsidP="00BA4DDC">
      <w:pPr>
        <w:pStyle w:val="af2"/>
        <w:numPr>
          <w:ilvl w:val="1"/>
          <w:numId w:val="29"/>
        </w:numPr>
        <w:spacing w:before="200" w:after="0" w:line="264" w:lineRule="auto"/>
        <w:rPr>
          <w:rFonts w:ascii="Tahoma" w:hAnsi="Tahoma" w:cs="Tahoma"/>
          <w:i/>
          <w:szCs w:val="20"/>
          <w:lang w:val="el-GR"/>
        </w:rPr>
      </w:pPr>
      <w:r w:rsidRPr="00FE79B4">
        <w:rPr>
          <w:rFonts w:ascii="Tahoma" w:hAnsi="Tahoma" w:cs="Tahoma"/>
          <w:szCs w:val="20"/>
          <w:lang w:val="el-GR"/>
        </w:rPr>
        <w:t>Ως μέγιστος προϋπολογισμός των υποβαλλόμενων πράξεων ορίζεται το ποσό των</w:t>
      </w:r>
      <w:r w:rsidR="003A40A4">
        <w:rPr>
          <w:rFonts w:ascii="Tahoma" w:hAnsi="Tahoma" w:cs="Tahoma"/>
          <w:szCs w:val="20"/>
          <w:lang w:val="el-GR"/>
        </w:rPr>
        <w:t>:</w:t>
      </w:r>
    </w:p>
    <w:p w14:paraId="7A23CC67" w14:textId="3135D65E" w:rsidR="002D0321" w:rsidRPr="00036CA5" w:rsidRDefault="002D0321" w:rsidP="00BA4DDC">
      <w:pPr>
        <w:pStyle w:val="af2"/>
        <w:numPr>
          <w:ilvl w:val="1"/>
          <w:numId w:val="23"/>
        </w:numPr>
        <w:spacing w:before="200" w:after="0" w:line="264" w:lineRule="auto"/>
        <w:rPr>
          <w:rFonts w:ascii="Tahoma" w:hAnsi="Tahoma" w:cs="Tahoma"/>
          <w:i/>
          <w:color w:val="548DD4" w:themeColor="text2" w:themeTint="99"/>
          <w:szCs w:val="20"/>
          <w:lang w:val="el-GR"/>
        </w:rPr>
      </w:pPr>
      <w:r w:rsidRPr="003A40A4">
        <w:rPr>
          <w:rFonts w:ascii="Tahoma" w:hAnsi="Tahoma" w:cs="Tahoma"/>
          <w:szCs w:val="20"/>
          <w:lang w:val="el-GR"/>
        </w:rPr>
        <w:t>2.000.000,00 € για έργα</w:t>
      </w:r>
      <w:r w:rsidRPr="00036CA5">
        <w:rPr>
          <w:rFonts w:ascii="Tahoma" w:eastAsia="Tahoma" w:hAnsi="Tahoma" w:cs="Tahoma"/>
          <w:color w:val="548DD4" w:themeColor="text2" w:themeTint="99"/>
          <w:szCs w:val="20"/>
          <w:lang w:val="el-GR"/>
        </w:rPr>
        <w:t xml:space="preserve"> </w:t>
      </w:r>
      <w:r w:rsidRPr="003A40A4">
        <w:rPr>
          <w:rFonts w:ascii="Tahoma" w:eastAsia="Tahoma" w:hAnsi="Tahoma" w:cs="Tahoma"/>
          <w:szCs w:val="20"/>
          <w:lang w:val="el-GR"/>
        </w:rPr>
        <w:t>ύδρευσης</w:t>
      </w:r>
      <w:r w:rsidR="003A40A4">
        <w:rPr>
          <w:rFonts w:ascii="Tahoma" w:hAnsi="Tahoma" w:cs="Tahoma"/>
          <w:szCs w:val="20"/>
          <w:lang w:val="el-GR"/>
        </w:rPr>
        <w:t xml:space="preserve"> </w:t>
      </w:r>
      <w:r w:rsidR="00EA1737">
        <w:rPr>
          <w:rFonts w:ascii="Tahoma" w:hAnsi="Tahoma" w:cs="Tahoma"/>
          <w:szCs w:val="20"/>
          <w:lang w:val="el-GR"/>
        </w:rPr>
        <w:t xml:space="preserve">και αποχέτευσης </w:t>
      </w:r>
      <w:r w:rsidR="003A40A4">
        <w:rPr>
          <w:rFonts w:ascii="Tahoma" w:hAnsi="Tahoma" w:cs="Tahoma"/>
          <w:szCs w:val="20"/>
          <w:lang w:val="el-GR"/>
        </w:rPr>
        <w:t xml:space="preserve"> (</w:t>
      </w:r>
      <w:r w:rsidRPr="003A40A4">
        <w:rPr>
          <w:rFonts w:ascii="Tahoma" w:hAnsi="Tahoma" w:cs="Tahoma"/>
          <w:szCs w:val="20"/>
          <w:lang w:val="el-GR"/>
        </w:rPr>
        <w:t>πράξεις που εντάσσονται στην υποδράση 19.2.4.1)</w:t>
      </w:r>
    </w:p>
    <w:p w14:paraId="4A658F37" w14:textId="77777777" w:rsidR="002D0321" w:rsidRPr="003A40A4" w:rsidRDefault="002D0321" w:rsidP="00BA4DDC">
      <w:pPr>
        <w:pStyle w:val="af2"/>
        <w:numPr>
          <w:ilvl w:val="1"/>
          <w:numId w:val="23"/>
        </w:numPr>
        <w:spacing w:before="200" w:after="0" w:line="264" w:lineRule="auto"/>
        <w:rPr>
          <w:rFonts w:ascii="Tahoma" w:hAnsi="Tahoma" w:cs="Tahoma"/>
          <w:szCs w:val="20"/>
          <w:lang w:val="el-GR"/>
        </w:rPr>
      </w:pPr>
      <w:r w:rsidRPr="003A40A4">
        <w:rPr>
          <w:rFonts w:ascii="Tahoma" w:hAnsi="Tahoma" w:cs="Tahoma"/>
          <w:szCs w:val="20"/>
          <w:lang w:val="el-GR"/>
        </w:rPr>
        <w:t xml:space="preserve">50.000,00 € για έργα που αφορούν άυλες ενέργειες ( όλες οι πράξεις της υποδράσης 19.2.4.4 </w:t>
      </w:r>
      <w:r w:rsidR="00036CA5" w:rsidRPr="003A40A4">
        <w:rPr>
          <w:rFonts w:ascii="Tahoma" w:hAnsi="Tahoma" w:cs="Tahoma"/>
          <w:szCs w:val="20"/>
          <w:lang w:val="el-GR"/>
        </w:rPr>
        <w:t>καθώς και πράξεις των υποδράσεων 19.2.4.3 και 19.2.4.5)</w:t>
      </w:r>
    </w:p>
    <w:p w14:paraId="35341E4D" w14:textId="77777777" w:rsidR="00036CA5" w:rsidRPr="003A40A4" w:rsidRDefault="002D0321" w:rsidP="00BA4DDC">
      <w:pPr>
        <w:pStyle w:val="af2"/>
        <w:numPr>
          <w:ilvl w:val="1"/>
          <w:numId w:val="23"/>
        </w:numPr>
        <w:spacing w:before="200" w:after="0" w:line="264" w:lineRule="auto"/>
        <w:rPr>
          <w:rFonts w:ascii="Tahoma" w:hAnsi="Tahoma" w:cs="Tahoma"/>
          <w:szCs w:val="20"/>
          <w:lang w:val="el-GR"/>
        </w:rPr>
      </w:pPr>
      <w:r w:rsidRPr="003A40A4">
        <w:rPr>
          <w:rFonts w:ascii="Tahoma" w:hAnsi="Tahoma" w:cs="Tahoma"/>
          <w:szCs w:val="20"/>
          <w:lang w:val="el-GR"/>
        </w:rPr>
        <w:t xml:space="preserve">600.000,00 € για </w:t>
      </w:r>
      <w:r w:rsidR="00036CA5" w:rsidRPr="003A40A4">
        <w:rPr>
          <w:rFonts w:ascii="Tahoma" w:hAnsi="Tahoma" w:cs="Tahoma"/>
          <w:szCs w:val="20"/>
          <w:lang w:val="el-GR"/>
        </w:rPr>
        <w:t>τα υπόλοιπα έργα</w:t>
      </w:r>
    </w:p>
    <w:p w14:paraId="33DFA155" w14:textId="77777777" w:rsidR="00FE79B4" w:rsidRPr="00FE79B4" w:rsidRDefault="001E749D" w:rsidP="00BA4DDC">
      <w:pPr>
        <w:pStyle w:val="af2"/>
        <w:numPr>
          <w:ilvl w:val="1"/>
          <w:numId w:val="29"/>
        </w:numPr>
        <w:spacing w:before="200" w:after="0" w:line="264" w:lineRule="auto"/>
        <w:ind w:left="567" w:hanging="567"/>
        <w:rPr>
          <w:rFonts w:ascii="Tahoma" w:hAnsi="Tahoma" w:cs="Tahoma"/>
          <w:i/>
          <w:szCs w:val="20"/>
          <w:lang w:val="el-GR"/>
        </w:rPr>
      </w:pPr>
      <w:r w:rsidRPr="00FE79B4">
        <w:rPr>
          <w:rFonts w:ascii="Tahoma" w:hAnsi="Tahoma" w:cs="Tahoma"/>
          <w:szCs w:val="20"/>
          <w:lang w:val="el-GR"/>
        </w:rPr>
        <w:t>Οποιαδήποτε αύξηση του κόστους</w:t>
      </w:r>
      <w:r w:rsidRPr="00FE79B4">
        <w:rPr>
          <w:rFonts w:asciiTheme="minorHAnsi" w:eastAsia="Tahoma" w:hAnsiTheme="minorHAnsi" w:cs="Tahoma"/>
          <w:sz w:val="22"/>
          <w:szCs w:val="22"/>
          <w:lang w:val="el-GR"/>
        </w:rPr>
        <w:t xml:space="preserve"> </w:t>
      </w:r>
      <w:r w:rsidRPr="00FE79B4">
        <w:rPr>
          <w:rFonts w:ascii="Tahoma" w:hAnsi="Tahoma" w:cs="Tahoma"/>
          <w:szCs w:val="20"/>
          <w:lang w:val="el-GR"/>
        </w:rPr>
        <w:t>της πράξης, βαρύνει αποκλειστικά και μόνο το δικαιούχο, εκτός των περιπτώσεων που αυτή ανακύπτει από σχετικές κανονιστικές ρυθμίσεις όπως αύξηση συντελεστών ΦΠΑ, αύξηση των τιμολογίων των δημοσίων έργων, με την επιφύλαξη του ανωτάτου συνολικού κόστους ανά δράση.</w:t>
      </w:r>
    </w:p>
    <w:p w14:paraId="253CF66C" w14:textId="69A5A182" w:rsidR="002D1F54" w:rsidRPr="00FE79B4" w:rsidRDefault="002D1F54" w:rsidP="00BA4DDC">
      <w:pPr>
        <w:pStyle w:val="af2"/>
        <w:numPr>
          <w:ilvl w:val="1"/>
          <w:numId w:val="29"/>
        </w:numPr>
        <w:spacing w:before="200" w:after="0" w:line="264" w:lineRule="auto"/>
        <w:ind w:left="567" w:hanging="567"/>
        <w:rPr>
          <w:rFonts w:ascii="Tahoma" w:hAnsi="Tahoma" w:cs="Tahoma"/>
          <w:i/>
          <w:szCs w:val="20"/>
          <w:lang w:val="el-GR"/>
        </w:rPr>
      </w:pPr>
      <w:r w:rsidRPr="00FE79B4">
        <w:rPr>
          <w:rFonts w:ascii="Tahoma" w:hAnsi="Tahoma" w:cs="Tahoma"/>
          <w:szCs w:val="20"/>
          <w:lang w:val="el-GR"/>
        </w:rPr>
        <w:lastRenderedPageBreak/>
        <w:t xml:space="preserve">Έργα με έσοδα </w:t>
      </w:r>
      <w:r w:rsidR="003A40A4">
        <w:rPr>
          <w:rFonts w:ascii="Tahoma" w:hAnsi="Tahoma" w:cs="Tahoma"/>
          <w:szCs w:val="20"/>
          <w:lang w:val="el-GR"/>
        </w:rPr>
        <w:t xml:space="preserve">: </w:t>
      </w:r>
      <w:r w:rsidR="00EA1737">
        <w:rPr>
          <w:rFonts w:ascii="Tahoma" w:hAnsi="Tahoma" w:cs="Tahoma"/>
          <w:szCs w:val="20"/>
          <w:lang w:val="el-GR"/>
        </w:rPr>
        <w:t xml:space="preserve"> Εφόσον η πράξη παράγει έσοδα θα συμπληρώνεται το έντυπο </w:t>
      </w:r>
      <w:r w:rsidR="00EC3F6D">
        <w:rPr>
          <w:rFonts w:ascii="Tahoma" w:hAnsi="Tahoma" w:cs="Tahoma"/>
          <w:szCs w:val="20"/>
          <w:lang w:val="el-GR"/>
        </w:rPr>
        <w:t>Ε.I.1.</w:t>
      </w:r>
      <w:r w:rsidR="00EC3F6D" w:rsidRPr="005D1C1E">
        <w:rPr>
          <w:rFonts w:ascii="Tahoma" w:hAnsi="Tahoma" w:cs="Tahoma"/>
          <w:szCs w:val="20"/>
          <w:lang w:val="el-GR"/>
        </w:rPr>
        <w:t xml:space="preserve">4 </w:t>
      </w:r>
      <w:r w:rsidR="002D0EAC">
        <w:rPr>
          <w:rFonts w:ascii="Tahoma" w:hAnsi="Tahoma" w:cs="Tahoma"/>
          <w:szCs w:val="20"/>
          <w:lang w:val="el-GR"/>
        </w:rPr>
        <w:t xml:space="preserve">για </w:t>
      </w:r>
      <w:r w:rsidR="00EA1737">
        <w:rPr>
          <w:rFonts w:ascii="Tahoma" w:hAnsi="Tahoma" w:cs="Tahoma"/>
          <w:szCs w:val="20"/>
          <w:lang w:val="el-GR"/>
        </w:rPr>
        <w:t>τον υπολογισμό των καθαρ</w:t>
      </w:r>
      <w:r w:rsidR="00542C97">
        <w:rPr>
          <w:rFonts w:ascii="Tahoma" w:hAnsi="Tahoma" w:cs="Tahoma"/>
          <w:szCs w:val="20"/>
          <w:lang w:val="el-GR"/>
        </w:rPr>
        <w:t>ών εσόδων που παράγει η πράξη (</w:t>
      </w:r>
      <w:r w:rsidR="00EA1737">
        <w:rPr>
          <w:rFonts w:ascii="Tahoma" w:hAnsi="Tahoma" w:cs="Tahoma"/>
          <w:szCs w:val="20"/>
          <w:lang w:val="el-GR"/>
        </w:rPr>
        <w:t xml:space="preserve">αφορά και επενδύσεις κάτω του 1.000.000,00 €). </w:t>
      </w:r>
    </w:p>
    <w:p w14:paraId="1EDFDEEA" w14:textId="3637CEE6" w:rsidR="002D1F54" w:rsidRPr="007D3664" w:rsidRDefault="002D1F54" w:rsidP="007D3664">
      <w:pPr>
        <w:pBdr>
          <w:top w:val="single" w:sz="4" w:space="1" w:color="auto"/>
          <w:left w:val="single" w:sz="4" w:space="6" w:color="auto"/>
          <w:bottom w:val="single" w:sz="4" w:space="1" w:color="auto"/>
          <w:right w:val="single" w:sz="4" w:space="4" w:color="auto"/>
        </w:pBdr>
        <w:spacing w:after="0" w:line="140" w:lineRule="atLeast"/>
        <w:ind w:left="709"/>
        <w:rPr>
          <w:rFonts w:ascii="Tahoma" w:hAnsi="Tahoma" w:cs="Tahoma"/>
          <w:szCs w:val="20"/>
          <w:lang w:val="el-GR"/>
        </w:rPr>
      </w:pPr>
      <w:r w:rsidRPr="007D3664">
        <w:rPr>
          <w:rFonts w:ascii="Tahoma" w:hAnsi="Tahoma" w:cs="Tahoma"/>
          <w:szCs w:val="20"/>
          <w:lang w:val="el-GR"/>
        </w:rPr>
        <w:t xml:space="preserve"> Προκειμένου να καθοριστούν τα δυνητικά «καθαρά έσοδα» που παράγει η πράξη μετά την ολοκλήρωσή της και ενδεχομένως και κατά τη διάρκεια υλοποίησής της, διενεργείται από τον δικαιούχο χρηματοοικονομική ανάλυση σύμφωνα με τις σχετικές οδηγίες που είναι συνημμένες στην παρούσα πρόσκληση Ο_Ε.Ι_4 «</w:t>
      </w:r>
      <w:r w:rsidRPr="007D3664">
        <w:rPr>
          <w:rFonts w:ascii="Tahoma" w:hAnsi="Tahoma" w:cs="Tahoma"/>
          <w:szCs w:val="20"/>
        </w:rPr>
        <w:t>O</w:t>
      </w:r>
      <w:r w:rsidRPr="007D3664">
        <w:rPr>
          <w:rFonts w:ascii="Tahoma" w:hAnsi="Tahoma" w:cs="Tahoma"/>
          <w:szCs w:val="20"/>
          <w:lang w:val="el-GR"/>
        </w:rPr>
        <w:t xml:space="preserve">δηγίες για τον υπολογισμό των καθαρών εσόδων για Πράξεις των Προγραμμάτων του ΕΣΠΑ 2014-2020»). </w:t>
      </w:r>
    </w:p>
    <w:p w14:paraId="7A3B17E7" w14:textId="7FC1106D" w:rsidR="005A5C91" w:rsidRPr="003A40A4" w:rsidRDefault="007D3664" w:rsidP="00BA4DDC">
      <w:pPr>
        <w:pStyle w:val="af2"/>
        <w:numPr>
          <w:ilvl w:val="1"/>
          <w:numId w:val="29"/>
        </w:numPr>
        <w:spacing w:before="200" w:after="0" w:line="264" w:lineRule="auto"/>
        <w:ind w:left="567" w:hanging="567"/>
        <w:rPr>
          <w:rFonts w:ascii="Tahoma" w:hAnsi="Tahoma" w:cs="Tahoma"/>
          <w:szCs w:val="20"/>
          <w:lang w:val="el-GR"/>
        </w:rPr>
      </w:pPr>
      <w:r w:rsidRPr="00DE65F5">
        <w:rPr>
          <w:rFonts w:ascii="Tahoma" w:hAnsi="Tahoma" w:cs="Tahoma"/>
          <w:szCs w:val="20"/>
          <w:lang w:val="el-GR"/>
        </w:rPr>
        <w:t>Ειδικότεροι κανόνες επιλεξιμότητας</w:t>
      </w:r>
    </w:p>
    <w:tbl>
      <w:tblPr>
        <w:tblStyle w:val="a5"/>
        <w:tblW w:w="0" w:type="auto"/>
        <w:tblInd w:w="709" w:type="dxa"/>
        <w:tblLook w:val="04A0" w:firstRow="1" w:lastRow="0" w:firstColumn="1" w:lastColumn="0" w:noHBand="0" w:noVBand="1"/>
      </w:tblPr>
      <w:tblGrid>
        <w:gridCol w:w="8533"/>
      </w:tblGrid>
      <w:tr w:rsidR="005A5C91" w:rsidRPr="003169CE" w14:paraId="4333CE39" w14:textId="77777777" w:rsidTr="00BB7A79">
        <w:tc>
          <w:tcPr>
            <w:tcW w:w="8533" w:type="dxa"/>
          </w:tcPr>
          <w:p w14:paraId="2C7DF4CD" w14:textId="77777777" w:rsidR="007D3664" w:rsidRPr="007D0F27" w:rsidRDefault="007D3664" w:rsidP="007D3664">
            <w:pPr>
              <w:pStyle w:val="af4"/>
              <w:spacing w:line="276" w:lineRule="auto"/>
              <w:rPr>
                <w:rFonts w:ascii="Tahoma" w:hAnsi="Tahoma" w:cs="Tahoma"/>
                <w:szCs w:val="20"/>
                <w:lang w:val="el-GR"/>
              </w:rPr>
            </w:pPr>
            <w:r w:rsidRPr="007D0F27">
              <w:rPr>
                <w:rFonts w:ascii="Tahoma" w:hAnsi="Tahoma" w:cs="Tahoma"/>
                <w:szCs w:val="20"/>
                <w:lang w:val="el-GR"/>
              </w:rPr>
              <w:t xml:space="preserve">Τα έργα θα πρέπει: </w:t>
            </w:r>
          </w:p>
          <w:p w14:paraId="77252C31" w14:textId="77777777" w:rsidR="007D3664" w:rsidRPr="007D0F27" w:rsidRDefault="007D3664" w:rsidP="007D3664">
            <w:pPr>
              <w:pStyle w:val="af4"/>
              <w:widowControl w:val="0"/>
              <w:numPr>
                <w:ilvl w:val="0"/>
                <w:numId w:val="43"/>
              </w:numPr>
              <w:autoSpaceDE w:val="0"/>
              <w:autoSpaceDN w:val="0"/>
              <w:spacing w:before="0" w:line="276" w:lineRule="auto"/>
              <w:ind w:left="425" w:hanging="283"/>
              <w:rPr>
                <w:rFonts w:ascii="Tahoma" w:hAnsi="Tahoma" w:cs="Tahoma"/>
                <w:szCs w:val="20"/>
                <w:lang w:val="el-GR"/>
              </w:rPr>
            </w:pPr>
            <w:r w:rsidRPr="007D0F27">
              <w:rPr>
                <w:rFonts w:ascii="Tahoma" w:hAnsi="Tahoma" w:cs="Tahoma"/>
                <w:szCs w:val="20"/>
                <w:lang w:val="el-GR"/>
              </w:rPr>
              <w:t xml:space="preserve">να είναι σύμφωνα με το αντίστοιχο εφαρμοστέο ενωσιακό δίκαιο και το σχετικό με την εφαρμογή τους εθνικό δίκαιο, </w:t>
            </w:r>
          </w:p>
          <w:p w14:paraId="681D5E31" w14:textId="77777777" w:rsidR="007D3664" w:rsidRPr="007D0F27" w:rsidRDefault="007D3664" w:rsidP="007D3664">
            <w:pPr>
              <w:pStyle w:val="af4"/>
              <w:widowControl w:val="0"/>
              <w:numPr>
                <w:ilvl w:val="0"/>
                <w:numId w:val="43"/>
              </w:numPr>
              <w:autoSpaceDE w:val="0"/>
              <w:autoSpaceDN w:val="0"/>
              <w:spacing w:before="0" w:line="276" w:lineRule="auto"/>
              <w:ind w:left="425" w:hanging="283"/>
              <w:rPr>
                <w:rFonts w:ascii="Tahoma" w:hAnsi="Tahoma" w:cs="Tahoma"/>
                <w:szCs w:val="20"/>
                <w:lang w:val="el-GR"/>
              </w:rPr>
            </w:pPr>
            <w:r w:rsidRPr="007D0F27">
              <w:rPr>
                <w:rFonts w:ascii="Tahoma" w:hAnsi="Tahoma" w:cs="Tahoma"/>
                <w:szCs w:val="20"/>
                <w:lang w:val="el-GR"/>
              </w:rPr>
              <w:t>να είναι στοχευμένα και να συμβάλουν στην επίτευξη της τοπικής στρατηγικής και στην επίτευξη των επιλεγμένων θεματικών κατευθύνσεων των ΤΠ,</w:t>
            </w:r>
          </w:p>
          <w:p w14:paraId="49B36A85" w14:textId="77777777" w:rsidR="007D3664" w:rsidRPr="007D0F27" w:rsidRDefault="007D3664" w:rsidP="007D3664">
            <w:pPr>
              <w:pStyle w:val="af4"/>
              <w:widowControl w:val="0"/>
              <w:numPr>
                <w:ilvl w:val="0"/>
                <w:numId w:val="43"/>
              </w:numPr>
              <w:autoSpaceDE w:val="0"/>
              <w:autoSpaceDN w:val="0"/>
              <w:spacing w:before="0" w:line="276" w:lineRule="auto"/>
              <w:ind w:left="425" w:hanging="283"/>
              <w:rPr>
                <w:rFonts w:ascii="Tahoma" w:hAnsi="Tahoma" w:cs="Tahoma"/>
                <w:szCs w:val="20"/>
                <w:lang w:val="el-GR"/>
              </w:rPr>
            </w:pPr>
            <w:r w:rsidRPr="007D0F27">
              <w:rPr>
                <w:rFonts w:ascii="Tahoma" w:hAnsi="Tahoma" w:cs="Tahoma"/>
                <w:szCs w:val="20"/>
                <w:lang w:val="el-GR"/>
              </w:rPr>
              <w:t>να είναι σε συνάφεια με τις προτεραιότητες που αναφέρονται στο ΠΑΑ 2014-2020 σχετικά με το CLLD/Leader,</w:t>
            </w:r>
          </w:p>
          <w:p w14:paraId="030A5FAA" w14:textId="77777777" w:rsidR="007D3664" w:rsidRPr="007D0F27" w:rsidRDefault="007D3664" w:rsidP="007D3664">
            <w:pPr>
              <w:pStyle w:val="af4"/>
              <w:widowControl w:val="0"/>
              <w:numPr>
                <w:ilvl w:val="0"/>
                <w:numId w:val="43"/>
              </w:numPr>
              <w:autoSpaceDE w:val="0"/>
              <w:autoSpaceDN w:val="0"/>
              <w:spacing w:before="0" w:line="276" w:lineRule="auto"/>
              <w:ind w:left="425" w:hanging="283"/>
              <w:rPr>
                <w:rFonts w:ascii="Tahoma" w:hAnsi="Tahoma" w:cs="Tahoma"/>
                <w:szCs w:val="20"/>
                <w:lang w:val="el-GR"/>
              </w:rPr>
            </w:pPr>
            <w:r w:rsidRPr="007D0F27">
              <w:rPr>
                <w:rFonts w:ascii="Tahoma" w:hAnsi="Tahoma" w:cs="Tahoma"/>
                <w:szCs w:val="20"/>
                <w:lang w:val="el-GR"/>
              </w:rPr>
              <w:t>να εξυπηρετούν με άμεσο ή έμμεσο τρόπο την τοπική κοινωνία και να συμβάλουν στην ανάπτυξη αυτής,</w:t>
            </w:r>
          </w:p>
          <w:p w14:paraId="4004AD16" w14:textId="77777777" w:rsidR="007D3664" w:rsidRPr="007D0F27" w:rsidRDefault="007D3664" w:rsidP="007D3664">
            <w:pPr>
              <w:pStyle w:val="af4"/>
              <w:widowControl w:val="0"/>
              <w:numPr>
                <w:ilvl w:val="0"/>
                <w:numId w:val="43"/>
              </w:numPr>
              <w:autoSpaceDE w:val="0"/>
              <w:autoSpaceDN w:val="0"/>
              <w:spacing w:before="0" w:line="276" w:lineRule="auto"/>
              <w:ind w:left="420" w:hanging="294"/>
              <w:rPr>
                <w:rFonts w:ascii="Tahoma" w:hAnsi="Tahoma" w:cs="Tahoma"/>
                <w:szCs w:val="20"/>
                <w:lang w:val="el-GR"/>
              </w:rPr>
            </w:pPr>
            <w:r w:rsidRPr="007D0F27">
              <w:rPr>
                <w:rFonts w:ascii="Tahoma" w:hAnsi="Tahoma" w:cs="Tahoma"/>
                <w:szCs w:val="20"/>
                <w:lang w:val="el-GR"/>
              </w:rPr>
              <w:t>για τα έργα που εκτελούνται με δημόσιες συμβάσεις, να έχει υποβληθεί τουλάχιστον Φάκελος Δημόσιας Σύμβασης (κατά την έννοια του άρθρου 45 του N.4412/2016 (Α’ 147)), που να περιλαμβάνει τα αναγκαία στοιχεία, το περιεχόμενο του οποίου θα εξειδικευτεί στην πρόσκληση.</w:t>
            </w:r>
          </w:p>
          <w:p w14:paraId="0E7104E8" w14:textId="50F02D7F" w:rsidR="007D3664" w:rsidRPr="007D0F27" w:rsidRDefault="004475CC" w:rsidP="004475CC">
            <w:pPr>
              <w:pStyle w:val="af4"/>
              <w:numPr>
                <w:ilvl w:val="0"/>
                <w:numId w:val="43"/>
              </w:numPr>
              <w:spacing w:line="276" w:lineRule="auto"/>
              <w:rPr>
                <w:rFonts w:ascii="Tahoma" w:hAnsi="Tahoma" w:cs="Tahoma"/>
                <w:szCs w:val="20"/>
                <w:lang w:val="el-GR"/>
              </w:rPr>
            </w:pPr>
            <w:r>
              <w:rPr>
                <w:rFonts w:ascii="Tahoma" w:hAnsi="Tahoma" w:cs="Tahoma"/>
                <w:szCs w:val="20"/>
                <w:lang w:val="el-GR"/>
              </w:rPr>
              <w:t xml:space="preserve">για τα έργα </w:t>
            </w:r>
            <w:r w:rsidR="00EA1737">
              <w:rPr>
                <w:rFonts w:ascii="Tahoma" w:hAnsi="Tahoma" w:cs="Tahoma"/>
                <w:szCs w:val="20"/>
                <w:lang w:val="el-GR"/>
              </w:rPr>
              <w:t xml:space="preserve">που </w:t>
            </w:r>
            <w:r>
              <w:rPr>
                <w:rFonts w:ascii="Tahoma" w:hAnsi="Tahoma" w:cs="Tahoma"/>
                <w:szCs w:val="20"/>
                <w:lang w:val="el-GR"/>
              </w:rPr>
              <w:t>εκτελούνται με δημόσιες συμβάσεις και σ</w:t>
            </w:r>
            <w:r w:rsidR="007D3664" w:rsidRPr="007D0F27">
              <w:rPr>
                <w:rFonts w:ascii="Tahoma" w:hAnsi="Tahoma" w:cs="Tahoma"/>
                <w:szCs w:val="20"/>
                <w:lang w:val="el-GR"/>
              </w:rPr>
              <w:t>ε περιπτώσεις 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14:paraId="20D5EF95" w14:textId="77777777" w:rsidR="007D3664" w:rsidRPr="007D0F27" w:rsidRDefault="007D3664" w:rsidP="007D3664">
            <w:pPr>
              <w:pStyle w:val="af4"/>
              <w:spacing w:line="276" w:lineRule="auto"/>
              <w:ind w:left="434" w:hanging="14"/>
              <w:rPr>
                <w:rFonts w:ascii="Tahoma" w:hAnsi="Tahoma" w:cs="Tahoma"/>
                <w:szCs w:val="20"/>
                <w:lang w:val="el-GR"/>
              </w:rPr>
            </w:pPr>
            <w:r w:rsidRPr="007D0F27">
              <w:rPr>
                <w:rFonts w:ascii="Tahoma" w:hAnsi="Tahoma" w:cs="Tahoma"/>
                <w:szCs w:val="20"/>
                <w:lang w:val="el-GR"/>
              </w:rPr>
              <w:t>Για τα έργα που αφορούν σε αισθητική και λειτουργική αναβάθμιση και ανάδειξη οικισμού ή τμήματος αυτού, στο πλαίσιο των δράσεων του υπομέτρου 19.2, θα πρέπει να υπάρχει μελέτη συνολικής θεώρησης αισθητικής και λειτουργικής αναβάθμισης ή ανάδειξης του οικισμού ή τμήματος αυτού, το περιεχόμενο της οποίας θα εξειδικευτεί στην πρόσκληση. Κατά προτεραιότητα θα εντάσσονται περιοχές στις οποίες έχουν ήδη ολοκληρωθεί τα βασικά δίκτυα (όπως ύδρευσης, αποχέτευσης),</w:t>
            </w:r>
          </w:p>
          <w:p w14:paraId="4A54DC8D" w14:textId="77777777" w:rsidR="007D3664" w:rsidRPr="007D0F27" w:rsidRDefault="007D3664" w:rsidP="007D3664">
            <w:pPr>
              <w:pStyle w:val="af4"/>
              <w:widowControl w:val="0"/>
              <w:numPr>
                <w:ilvl w:val="0"/>
                <w:numId w:val="43"/>
              </w:numPr>
              <w:autoSpaceDE w:val="0"/>
              <w:autoSpaceDN w:val="0"/>
              <w:spacing w:before="0" w:line="276" w:lineRule="auto"/>
              <w:ind w:left="425" w:hanging="283"/>
              <w:rPr>
                <w:rFonts w:ascii="Tahoma" w:hAnsi="Tahoma" w:cs="Tahoma"/>
                <w:szCs w:val="20"/>
                <w:lang w:val="el-GR"/>
              </w:rPr>
            </w:pPr>
            <w:r w:rsidRPr="007D0F27">
              <w:rPr>
                <w:rFonts w:ascii="Tahoma" w:hAnsi="Tahoma" w:cs="Tahoma"/>
                <w:szCs w:val="20"/>
                <w:lang w:val="el-GR"/>
              </w:rPr>
              <w:t>να επαληθεύεται το εύλογο κόστος των υποβληθεισών δαπανών, (εκτός των έργων που υλοποιούνται με τιμολόγιο δημοσίων έργων),</w:t>
            </w:r>
          </w:p>
          <w:p w14:paraId="349DFA9E" w14:textId="77777777" w:rsidR="007D3664" w:rsidRPr="007D0F27" w:rsidRDefault="007D3664" w:rsidP="007D3664">
            <w:pPr>
              <w:pStyle w:val="af4"/>
              <w:widowControl w:val="0"/>
              <w:numPr>
                <w:ilvl w:val="0"/>
                <w:numId w:val="43"/>
              </w:numPr>
              <w:autoSpaceDE w:val="0"/>
              <w:autoSpaceDN w:val="0"/>
              <w:spacing w:before="0" w:line="276" w:lineRule="auto"/>
              <w:ind w:left="426" w:hanging="284"/>
              <w:rPr>
                <w:rFonts w:ascii="Tahoma" w:hAnsi="Tahoma" w:cs="Tahoma"/>
                <w:szCs w:val="20"/>
                <w:lang w:val="el-GR"/>
              </w:rPr>
            </w:pPr>
            <w:r w:rsidRPr="007D0F27">
              <w:rPr>
                <w:rFonts w:ascii="Tahoma" w:hAnsi="Tahoma" w:cs="Tahoma"/>
                <w:szCs w:val="20"/>
                <w:lang w:val="el-GR"/>
              </w:rPr>
              <w:t>να λαμβάνουν υπόψη την αρχή «ο ρυπαίνων πληρώνει» και τους στόχους της αειφόρου ανάπτυξης και ιδιαίτερα για τις επενδύσεις γίνεται εκτίμηση της αναμενόμενης περιβαλλοντολογικής επίπτωσης με βάση τη συγκεκριμένη, για την επένδυση, νομοθεσία, όταν αυτή μπορεί να θίξει το περιβάλλον,</w:t>
            </w:r>
          </w:p>
          <w:p w14:paraId="2BA460BB" w14:textId="77777777" w:rsidR="007D3664" w:rsidRPr="007D0F27" w:rsidRDefault="007D3664" w:rsidP="007D3664">
            <w:pPr>
              <w:pStyle w:val="af4"/>
              <w:widowControl w:val="0"/>
              <w:numPr>
                <w:ilvl w:val="0"/>
                <w:numId w:val="43"/>
              </w:numPr>
              <w:autoSpaceDE w:val="0"/>
              <w:autoSpaceDN w:val="0"/>
              <w:spacing w:before="0" w:line="276" w:lineRule="auto"/>
              <w:ind w:left="426" w:hanging="284"/>
              <w:rPr>
                <w:rFonts w:ascii="Tahoma" w:hAnsi="Tahoma" w:cs="Tahoma"/>
                <w:szCs w:val="20"/>
                <w:lang w:val="el-GR"/>
              </w:rPr>
            </w:pPr>
            <w:r w:rsidRPr="007D0F27">
              <w:rPr>
                <w:rFonts w:ascii="Tahoma" w:hAnsi="Tahoma" w:cs="Tahoma"/>
                <w:szCs w:val="20"/>
                <w:lang w:val="el-GR"/>
              </w:rPr>
              <w:t>να διασφαλίζουν την ισότητα μεταξύ ανδρών και γυναικών και αποτρέπουν κάθε διάκριση εξαιτίας του φύλλου, της φυλής ή της εθνικής καταγωγής, της θρησκείας ή των πεποιθήσεων, της αναπηρίας, της ηλικίας ή του γενετήσιου προσανατολισμού,</w:t>
            </w:r>
          </w:p>
          <w:p w14:paraId="5C1FBDE6" w14:textId="77777777" w:rsidR="007D3664" w:rsidRPr="007D0F27" w:rsidRDefault="007D3664" w:rsidP="007D3664">
            <w:pPr>
              <w:pStyle w:val="af4"/>
              <w:widowControl w:val="0"/>
              <w:numPr>
                <w:ilvl w:val="0"/>
                <w:numId w:val="43"/>
              </w:numPr>
              <w:autoSpaceDE w:val="0"/>
              <w:autoSpaceDN w:val="0"/>
              <w:spacing w:before="0" w:line="276" w:lineRule="auto"/>
              <w:ind w:left="426" w:hanging="284"/>
              <w:rPr>
                <w:rFonts w:ascii="Tahoma" w:hAnsi="Tahoma" w:cs="Tahoma"/>
                <w:szCs w:val="20"/>
                <w:lang w:val="el-GR"/>
              </w:rPr>
            </w:pPr>
            <w:r w:rsidRPr="007D0F27">
              <w:rPr>
                <w:rFonts w:ascii="Tahoma" w:hAnsi="Tahoma" w:cs="Tahoma"/>
                <w:szCs w:val="20"/>
                <w:lang w:val="el-GR"/>
              </w:rPr>
              <w:t xml:space="preserve">να διασφαλίζεται ότι δεν έχουν χρηματοδοτηθεί ή/και χρηματοδοτούνται από άλλα </w:t>
            </w:r>
            <w:r w:rsidRPr="007D0F27">
              <w:rPr>
                <w:rFonts w:ascii="Tahoma" w:hAnsi="Tahoma" w:cs="Tahoma"/>
                <w:szCs w:val="20"/>
                <w:lang w:val="el-GR"/>
              </w:rPr>
              <w:lastRenderedPageBreak/>
              <w:t>εθνικά ή/και συγχρηματοδοτούμενα προγράμματα, για το ίδιο φυσικό αντικείμενο,</w:t>
            </w:r>
          </w:p>
          <w:p w14:paraId="0AC503EA" w14:textId="2F7E333F" w:rsidR="005A5C91" w:rsidRPr="004475CC" w:rsidRDefault="007D3664" w:rsidP="004475CC">
            <w:pPr>
              <w:pStyle w:val="af2"/>
              <w:numPr>
                <w:ilvl w:val="0"/>
                <w:numId w:val="43"/>
              </w:numPr>
              <w:spacing w:after="0" w:line="200" w:lineRule="atLeast"/>
              <w:rPr>
                <w:rFonts w:ascii="Tahoma" w:hAnsi="Tahoma" w:cs="Tahoma"/>
                <w:szCs w:val="20"/>
                <w:lang w:val="el-GR"/>
              </w:rPr>
            </w:pPr>
            <w:r w:rsidRPr="00B23829">
              <w:rPr>
                <w:rFonts w:ascii="Tahoma" w:hAnsi="Tahoma" w:cs="Tahoma"/>
                <w:szCs w:val="20"/>
                <w:lang w:val="el-GR"/>
              </w:rPr>
              <w:t>να μπορούν να τεκμηριώσουν τον υπεύθυνο φορέα για τη λειτουργία ή τη συντήρηση όπου απαιτείται.</w:t>
            </w:r>
          </w:p>
        </w:tc>
      </w:tr>
    </w:tbl>
    <w:p w14:paraId="5A57A70C" w14:textId="74B741C0" w:rsidR="007307FE" w:rsidRDefault="007307FE" w:rsidP="007307FE">
      <w:pPr>
        <w:spacing w:before="360" w:after="0" w:line="264" w:lineRule="auto"/>
        <w:rPr>
          <w:rFonts w:ascii="Tahoma" w:hAnsi="Tahoma" w:cs="Tahoma"/>
          <w:b/>
          <w:bCs/>
          <w:lang w:val="el-GR"/>
        </w:rPr>
      </w:pPr>
      <w:r>
        <w:rPr>
          <w:rFonts w:ascii="Tahoma" w:hAnsi="Tahoma" w:cs="Tahoma"/>
          <w:b/>
          <w:bCs/>
          <w:lang w:val="el-GR"/>
        </w:rPr>
        <w:lastRenderedPageBreak/>
        <w:t xml:space="preserve">4.16. </w:t>
      </w:r>
      <w:r w:rsidRPr="007307FE">
        <w:rPr>
          <w:rFonts w:ascii="Tahoma" w:hAnsi="Tahoma" w:cs="Tahoma"/>
          <w:bCs/>
          <w:lang w:val="el-GR"/>
        </w:rPr>
        <w:t>Δαπάνες βάσει απλοποιημένου κόστους</w:t>
      </w:r>
      <w:r>
        <w:rPr>
          <w:rFonts w:ascii="Tahoma" w:hAnsi="Tahoma" w:cs="Tahoma"/>
          <w:b/>
          <w:bCs/>
          <w:lang w:val="el-GR"/>
        </w:rPr>
        <w:t>: Δεν αφορά στις παρούσες δράσεις</w:t>
      </w:r>
    </w:p>
    <w:tbl>
      <w:tblPr>
        <w:tblStyle w:val="a5"/>
        <w:tblW w:w="0" w:type="auto"/>
        <w:tblInd w:w="709" w:type="dxa"/>
        <w:tblLook w:val="04A0" w:firstRow="1" w:lastRow="0" w:firstColumn="1" w:lastColumn="0" w:noHBand="0" w:noVBand="1"/>
      </w:tblPr>
      <w:tblGrid>
        <w:gridCol w:w="8533"/>
      </w:tblGrid>
      <w:tr w:rsidR="007307FE" w:rsidRPr="003169CE" w14:paraId="0605DA8B" w14:textId="77777777" w:rsidTr="008E4A9A">
        <w:tc>
          <w:tcPr>
            <w:tcW w:w="8533" w:type="dxa"/>
          </w:tcPr>
          <w:p w14:paraId="4A82E21E" w14:textId="77777777" w:rsidR="007307FE" w:rsidRPr="00AA4D2B" w:rsidRDefault="007307FE" w:rsidP="007307FE">
            <w:pPr>
              <w:tabs>
                <w:tab w:val="left" w:pos="8192"/>
              </w:tabs>
              <w:spacing w:line="240" w:lineRule="atLeast"/>
              <w:rPr>
                <w:rFonts w:ascii="Tahoma" w:hAnsi="Tahoma" w:cs="Tahoma"/>
                <w:szCs w:val="20"/>
                <w:lang w:val="el-GR"/>
              </w:rPr>
            </w:pPr>
            <w:r w:rsidRPr="00AA4D2B">
              <w:rPr>
                <w:rFonts w:ascii="Tahoma" w:hAnsi="Tahoma" w:cs="Tahoma"/>
                <w:szCs w:val="20"/>
                <w:lang w:val="el-GR"/>
              </w:rPr>
              <w:t xml:space="preserve">Στο παρόν κεφάλαιο, η ΟΤΔ, εφόσον επιλέξει ότι για τον τύπο των προκηρυσσόμενων δράσεων δύνανται να δηλωθούν δαπάνες προσδιοριζόμενες βάσει μεθόδου/ων απλοποιημένου κόστους, περιγράφει αναλυτικά τη μέθοδο απλοποιημένου κόστους, προκειμένου οι δυνητικοί δικαιούχοι να καταρτίσουν ανάλογα το χρηματοδοτικό σχέδιο της πρότασής τους.  </w:t>
            </w:r>
          </w:p>
          <w:p w14:paraId="1A297E5B" w14:textId="77777777" w:rsidR="007307FE" w:rsidRPr="00AA4D2B" w:rsidRDefault="007307FE" w:rsidP="007307FE">
            <w:pPr>
              <w:tabs>
                <w:tab w:val="left" w:pos="8192"/>
              </w:tabs>
              <w:spacing w:line="220" w:lineRule="atLeast"/>
              <w:rPr>
                <w:rFonts w:ascii="Tahoma" w:hAnsi="Tahoma" w:cs="Tahoma"/>
                <w:szCs w:val="20"/>
                <w:lang w:val="el-GR"/>
              </w:rPr>
            </w:pPr>
            <w:r w:rsidRPr="00AA4D2B">
              <w:rPr>
                <w:rFonts w:ascii="Tahoma" w:hAnsi="Tahoma" w:cs="Tahoma"/>
                <w:szCs w:val="20"/>
                <w:lang w:val="el-GR"/>
              </w:rPr>
              <w:t xml:space="preserve">Πιο συγκεκριμένα, η ΟΤΔ παραθέτει τις εξής πληροφορίες: </w:t>
            </w:r>
          </w:p>
          <w:p w14:paraId="44E11A49" w14:textId="77777777" w:rsidR="007307FE" w:rsidRPr="00AA4D2B" w:rsidRDefault="007307FE" w:rsidP="007307FE">
            <w:pPr>
              <w:pStyle w:val="af2"/>
              <w:numPr>
                <w:ilvl w:val="0"/>
                <w:numId w:val="12"/>
              </w:numPr>
              <w:spacing w:after="0" w:line="200" w:lineRule="atLeast"/>
              <w:ind w:left="284" w:hanging="284"/>
              <w:rPr>
                <w:rFonts w:ascii="Tahoma" w:hAnsi="Tahoma" w:cs="Tahoma"/>
                <w:i/>
                <w:szCs w:val="20"/>
                <w:lang w:val="el-GR"/>
              </w:rPr>
            </w:pPr>
            <w:r w:rsidRPr="00AA4D2B">
              <w:rPr>
                <w:rFonts w:ascii="Tahoma" w:hAnsi="Tahoma" w:cs="Tahoma"/>
                <w:szCs w:val="20"/>
                <w:lang w:val="el-GR"/>
              </w:rPr>
              <w:t xml:space="preserve">Προσδιορίζει με σαφήνεια τους τύπους των πράξεων ή το μέρος των επί μέρους δράσεών τους και την μέθοδο απλοποιημένου κόστους που μπορεί να χρησιμοποιηθεί για τον υπολογισμό των δαπανών τους. Ενημερώνει τους δικαιούχους ότι για τις δαπάνες που θα δηλώσουν βάσει απλοποιημένου κόστους δεν απαιτείται η προσκόμιση παραστατικών και δικαιολογητικών εγγράφων. </w:t>
            </w:r>
          </w:p>
          <w:p w14:paraId="0ABA4953" w14:textId="77777777" w:rsidR="007307FE" w:rsidRPr="00AA4D2B" w:rsidRDefault="007307FE" w:rsidP="007307FE">
            <w:pPr>
              <w:pStyle w:val="af2"/>
              <w:numPr>
                <w:ilvl w:val="0"/>
                <w:numId w:val="12"/>
              </w:numPr>
              <w:spacing w:after="0" w:line="280" w:lineRule="atLeast"/>
              <w:ind w:left="284" w:hanging="284"/>
              <w:rPr>
                <w:rFonts w:ascii="Tahoma" w:hAnsi="Tahoma" w:cs="Tahoma"/>
                <w:i/>
                <w:szCs w:val="20"/>
                <w:lang w:val="el-GR"/>
              </w:rPr>
            </w:pPr>
            <w:r w:rsidRPr="00AA4D2B">
              <w:rPr>
                <w:rFonts w:ascii="Tahoma" w:hAnsi="Tahoma" w:cs="Tahoma"/>
                <w:szCs w:val="20"/>
                <w:lang w:val="el-GR"/>
              </w:rPr>
              <w:t>Ανάλογα με τη μέθοδο απλοποιημένου κόστους πληροφορεί για τα εξής:</w:t>
            </w:r>
          </w:p>
          <w:p w14:paraId="279BB0B9" w14:textId="77777777" w:rsidR="007307FE" w:rsidRPr="00AA4D2B" w:rsidRDefault="007307FE" w:rsidP="007307FE">
            <w:pPr>
              <w:pStyle w:val="af2"/>
              <w:numPr>
                <w:ilvl w:val="0"/>
                <w:numId w:val="13"/>
              </w:numPr>
              <w:spacing w:after="0" w:line="200" w:lineRule="atLeast"/>
              <w:ind w:left="284" w:firstLine="0"/>
              <w:rPr>
                <w:rFonts w:ascii="Tahoma" w:hAnsi="Tahoma" w:cs="Tahoma"/>
                <w:i/>
                <w:szCs w:val="20"/>
                <w:u w:val="single"/>
                <w:lang w:val="el-GR"/>
              </w:rPr>
            </w:pPr>
            <w:r w:rsidRPr="00AA4D2B">
              <w:rPr>
                <w:rFonts w:ascii="Tahoma" w:hAnsi="Tahoma" w:cs="Tahoma"/>
                <w:i/>
                <w:szCs w:val="20"/>
                <w:u w:val="single"/>
                <w:lang w:val="el-GR"/>
              </w:rPr>
              <w:t xml:space="preserve">Μέθοδος μοναδιαίου κόστους </w:t>
            </w:r>
          </w:p>
          <w:p w14:paraId="1AD76C32" w14:textId="77777777" w:rsidR="007307FE" w:rsidRPr="00AA4D2B" w:rsidRDefault="007307FE" w:rsidP="007307FE">
            <w:pPr>
              <w:spacing w:after="0" w:line="200" w:lineRule="atLeast"/>
              <w:ind w:left="709"/>
              <w:rPr>
                <w:rFonts w:ascii="Tahoma" w:hAnsi="Tahoma" w:cs="Tahoma"/>
                <w:szCs w:val="20"/>
                <w:lang w:val="el-GR"/>
              </w:rPr>
            </w:pPr>
            <w:r w:rsidRPr="00AA4D2B">
              <w:rPr>
                <w:rFonts w:ascii="Tahoma" w:hAnsi="Tahoma" w:cs="Tahoma"/>
                <w:szCs w:val="20"/>
                <w:lang w:val="el-GR"/>
              </w:rPr>
              <w:t>Προσδιορίζεται το μοναδιαίο κόστος σε ευρώ και η μονάδα μέτρησης. Βάσει του μοναδιαίου κόστους και τον αριθμό των μονάδων που θα προκύψουν από την ανάλυση του φυσικού αντικειμένου της πράξης / του υποέργου / επί μέρους δράσεων, οι δικαιούχοι θα υπολογίσουν τη δημόσια δαπάνη (ως κατ’ αποκοπή ποσό) της πράξης, του υποέργου, ή των επί μέρους δράσεων.</w:t>
            </w:r>
          </w:p>
          <w:p w14:paraId="555E7C7A" w14:textId="77777777" w:rsidR="007307FE" w:rsidRPr="00AA4D2B" w:rsidRDefault="007307FE" w:rsidP="007307FE">
            <w:pPr>
              <w:pStyle w:val="af2"/>
              <w:numPr>
                <w:ilvl w:val="0"/>
                <w:numId w:val="13"/>
              </w:numPr>
              <w:spacing w:after="0" w:line="200" w:lineRule="atLeast"/>
              <w:ind w:left="284" w:firstLine="0"/>
              <w:rPr>
                <w:rFonts w:ascii="Tahoma" w:hAnsi="Tahoma" w:cs="Tahoma"/>
                <w:i/>
                <w:szCs w:val="20"/>
                <w:u w:val="single"/>
                <w:lang w:val="el-GR"/>
              </w:rPr>
            </w:pPr>
            <w:r w:rsidRPr="00AA4D2B">
              <w:rPr>
                <w:rFonts w:ascii="Tahoma" w:hAnsi="Tahoma" w:cs="Tahoma"/>
                <w:i/>
                <w:szCs w:val="20"/>
                <w:u w:val="single"/>
                <w:lang w:val="el-GR"/>
              </w:rPr>
              <w:t>Μέθοδος κατ’ αποκοπή ποσό (</w:t>
            </w:r>
            <w:r w:rsidRPr="00AA4D2B">
              <w:rPr>
                <w:rFonts w:ascii="Tahoma" w:hAnsi="Tahoma" w:cs="Tahoma"/>
                <w:i/>
                <w:szCs w:val="20"/>
                <w:u w:val="single"/>
              </w:rPr>
              <w:t>Lump</w:t>
            </w:r>
            <w:r w:rsidRPr="00AA4D2B">
              <w:rPr>
                <w:rFonts w:ascii="Tahoma" w:hAnsi="Tahoma" w:cs="Tahoma"/>
                <w:i/>
                <w:szCs w:val="20"/>
                <w:u w:val="single"/>
                <w:lang w:val="el-GR"/>
              </w:rPr>
              <w:t xml:space="preserve"> </w:t>
            </w:r>
            <w:r w:rsidRPr="00AA4D2B">
              <w:rPr>
                <w:rFonts w:ascii="Tahoma" w:hAnsi="Tahoma" w:cs="Tahoma"/>
                <w:i/>
                <w:szCs w:val="20"/>
                <w:u w:val="single"/>
              </w:rPr>
              <w:t>Sum</w:t>
            </w:r>
            <w:r w:rsidRPr="00AA4D2B">
              <w:rPr>
                <w:rFonts w:ascii="Tahoma" w:hAnsi="Tahoma" w:cs="Tahoma"/>
                <w:i/>
                <w:szCs w:val="20"/>
                <w:u w:val="single"/>
                <w:lang w:val="el-GR"/>
              </w:rPr>
              <w:t xml:space="preserve">)_  </w:t>
            </w:r>
          </w:p>
          <w:p w14:paraId="24DA24A5" w14:textId="77777777" w:rsidR="007307FE" w:rsidRPr="00AA4D2B" w:rsidRDefault="007307FE" w:rsidP="007307FE">
            <w:pPr>
              <w:spacing w:after="0" w:line="200" w:lineRule="atLeast"/>
              <w:ind w:left="709"/>
              <w:rPr>
                <w:rFonts w:ascii="Tahoma" w:hAnsi="Tahoma" w:cs="Tahoma"/>
                <w:szCs w:val="20"/>
                <w:lang w:val="el-GR"/>
              </w:rPr>
            </w:pPr>
            <w:r w:rsidRPr="00AA4D2B">
              <w:rPr>
                <w:rFonts w:ascii="Tahoma" w:hAnsi="Tahoma" w:cs="Tahoma"/>
                <w:szCs w:val="20"/>
                <w:lang w:val="el-GR"/>
              </w:rPr>
              <w:t xml:space="preserve">Προσδιορίζεται το κατ’ αποκοπή ποσό σε ευρώ, το οποίο δύνανται οι δικαιούχοι να το δηλώσουν ως συνολική επιλέξιμη δαπάνη των πράξεων, ή των υποέργων, ή των επί μέρους δράσεων με συνολική δημόσια δαπάνη ≤100.000 ευρώ. </w:t>
            </w:r>
          </w:p>
          <w:p w14:paraId="5FBC9CFD" w14:textId="77777777" w:rsidR="007307FE" w:rsidRPr="00AA4D2B" w:rsidRDefault="007307FE" w:rsidP="007307FE">
            <w:pPr>
              <w:spacing w:after="0" w:line="200" w:lineRule="atLeast"/>
              <w:ind w:left="709"/>
              <w:rPr>
                <w:rFonts w:ascii="Tahoma" w:hAnsi="Tahoma" w:cs="Tahoma"/>
                <w:szCs w:val="20"/>
                <w:lang w:val="el-GR"/>
              </w:rPr>
            </w:pPr>
            <w:r w:rsidRPr="00AA4D2B">
              <w:rPr>
                <w:rFonts w:ascii="Tahoma" w:hAnsi="Tahoma" w:cs="Tahoma"/>
                <w:szCs w:val="20"/>
                <w:lang w:val="el-GR"/>
              </w:rPr>
              <w:t xml:space="preserve">Στις περιπτώσεις που η πρόσκληση απευθύνεται σε ονοματισμένους ή μικρό αριθμό δικαιούχων, η ΟΤΔ δύναται να προσδιορίσει το κατ’ αποκοπή ποσό κατά την αξιολόγηση και επιλογή της πράξης στη βάση αναλυτικού και κατάλληλα τεκμηριωμένου προ/σμού που δηλώνεται από τους δικαιούχους στο τεχνικό δελτίο πράξης (Τμήμα Η: χρηματοδοτικό σχέδιο υποέργου εκτέλεσης με ίδια μέσα». </w:t>
            </w:r>
          </w:p>
          <w:p w14:paraId="61DF87F3" w14:textId="77777777" w:rsidR="007307FE" w:rsidRPr="00AA4D2B" w:rsidRDefault="007307FE" w:rsidP="007307FE">
            <w:pPr>
              <w:spacing w:after="0" w:line="200" w:lineRule="atLeast"/>
              <w:ind w:left="709"/>
              <w:rPr>
                <w:rFonts w:ascii="Tahoma" w:hAnsi="Tahoma" w:cs="Tahoma"/>
                <w:szCs w:val="20"/>
                <w:lang w:val="el-GR"/>
              </w:rPr>
            </w:pPr>
            <w:r w:rsidRPr="00AA4D2B">
              <w:rPr>
                <w:rFonts w:ascii="Tahoma" w:hAnsi="Tahoma" w:cs="Tahoma"/>
                <w:szCs w:val="20"/>
                <w:lang w:val="el-GR"/>
              </w:rPr>
              <w:t>Στην περίπτωση που η ΟΤΔ ορίσει την εν λόγω μέθοδο για τη χρηματοδότηση των δράσεων, ενημερώνει τους δυνητικούς δικαιούχους με σαφή και ρητό τρόπο ότι, η οποιαδήποτε απόκλιση του εκτελεσθέντος φυσικού αντικειμένου της πράξης ή του μέρους της που εφαρμόζεται η μέθοδος από το προγραμματισθέν, έστω και κατά το ελάχιστο, επιφέρει την μη καταβολή του συνόλου του κατ’ αποκοπή ποσού.</w:t>
            </w:r>
          </w:p>
          <w:p w14:paraId="576F60A6" w14:textId="77777777" w:rsidR="007307FE" w:rsidRPr="00AA4D2B" w:rsidRDefault="007307FE" w:rsidP="007307FE">
            <w:pPr>
              <w:pStyle w:val="af2"/>
              <w:numPr>
                <w:ilvl w:val="0"/>
                <w:numId w:val="13"/>
              </w:numPr>
              <w:spacing w:after="0" w:line="200" w:lineRule="atLeast"/>
              <w:ind w:left="709" w:hanging="425"/>
              <w:rPr>
                <w:rFonts w:ascii="Tahoma" w:hAnsi="Tahoma" w:cs="Tahoma"/>
                <w:szCs w:val="20"/>
                <w:lang w:val="el-GR"/>
              </w:rPr>
            </w:pPr>
            <w:r w:rsidRPr="00AA4D2B">
              <w:rPr>
                <w:rFonts w:ascii="Tahoma" w:hAnsi="Tahoma" w:cs="Tahoma"/>
                <w:i/>
                <w:szCs w:val="20"/>
                <w:u w:val="single"/>
                <w:lang w:val="el-GR"/>
              </w:rPr>
              <w:t xml:space="preserve">Μέθοδοι υπολογισμού έμμεσων δαπανών ως ποσοστό (%) επί άμεσων δαπανών της πράξης  </w:t>
            </w:r>
          </w:p>
          <w:p w14:paraId="66DBA54E" w14:textId="77777777" w:rsidR="007307FE" w:rsidRPr="00AA4D2B" w:rsidRDefault="007307FE" w:rsidP="007307FE">
            <w:pPr>
              <w:pStyle w:val="af2"/>
              <w:spacing w:after="0" w:line="200" w:lineRule="atLeast"/>
              <w:ind w:left="709"/>
              <w:rPr>
                <w:rFonts w:ascii="Tahoma" w:hAnsi="Tahoma" w:cs="Tahoma"/>
                <w:szCs w:val="20"/>
                <w:lang w:val="el-GR"/>
              </w:rPr>
            </w:pPr>
            <w:r w:rsidRPr="00AA4D2B">
              <w:rPr>
                <w:rFonts w:ascii="Tahoma" w:hAnsi="Tahoma" w:cs="Tahoma"/>
                <w:szCs w:val="20"/>
                <w:lang w:val="el-GR"/>
              </w:rPr>
              <w:t xml:space="preserve">Προσδιορίζεται το ποσοστό (%) βάσει του οποίου οι δικαιούχοι μπορούν να υπολογίσουν τις έμμεσες δαπάνες της πράξης ή υποέργου της επί άμεσων δαπανών της πράξης ή του υποέργου της αντίστοιχα, καθώς και τις κατηγορίες άμεσων δαπανών οι οποίες θα χρησιμοποιηθούν ως βάση υπολογισμού των έμμεσων δαπανών. Οι μέθοδοι αυτοί είναι οι εξής: </w:t>
            </w:r>
          </w:p>
          <w:p w14:paraId="13619BD9" w14:textId="77777777" w:rsidR="007307FE" w:rsidRPr="00AA4D2B" w:rsidRDefault="007307FE" w:rsidP="007307FE">
            <w:pPr>
              <w:pStyle w:val="af2"/>
              <w:numPr>
                <w:ilvl w:val="0"/>
                <w:numId w:val="14"/>
              </w:numPr>
              <w:spacing w:after="0" w:line="200" w:lineRule="atLeast"/>
              <w:ind w:left="992" w:hanging="283"/>
              <w:rPr>
                <w:rFonts w:ascii="Tahoma" w:hAnsi="Tahoma" w:cs="Tahoma"/>
                <w:szCs w:val="20"/>
                <w:lang w:val="el-GR"/>
              </w:rPr>
            </w:pPr>
            <w:r w:rsidRPr="00AA4D2B">
              <w:rPr>
                <w:rFonts w:ascii="Tahoma" w:hAnsi="Tahoma" w:cs="Tahoma"/>
                <w:szCs w:val="20"/>
                <w:lang w:val="el-GR"/>
              </w:rPr>
              <w:t xml:space="preserve">Ποσοστό ….% επί των άμεσων δαπανών της πράξης ή του υποέργου (το ύψος του ποσοστού, το οποίο δεν μπορεί να ανέλθει πάνω από το 25%, προσδιορίζεται από την ΟΤΔ) </w:t>
            </w:r>
          </w:p>
          <w:p w14:paraId="22A486A3" w14:textId="77777777" w:rsidR="007307FE" w:rsidRPr="00AA4D2B" w:rsidRDefault="007307FE" w:rsidP="007307FE">
            <w:pPr>
              <w:pStyle w:val="af2"/>
              <w:numPr>
                <w:ilvl w:val="0"/>
                <w:numId w:val="14"/>
              </w:numPr>
              <w:spacing w:after="0" w:line="200" w:lineRule="atLeast"/>
              <w:ind w:left="992" w:hanging="283"/>
              <w:rPr>
                <w:rFonts w:ascii="Tahoma" w:hAnsi="Tahoma" w:cs="Tahoma"/>
                <w:szCs w:val="20"/>
                <w:lang w:val="el-GR"/>
              </w:rPr>
            </w:pPr>
            <w:r w:rsidRPr="00AA4D2B">
              <w:rPr>
                <w:rFonts w:ascii="Tahoma" w:hAnsi="Tahoma" w:cs="Tahoma"/>
                <w:szCs w:val="20"/>
                <w:lang w:val="el-GR"/>
              </w:rPr>
              <w:t xml:space="preserve">Ποσοστό ….% επί των άμεσων δαπανών της πράξης ή του υποέργου (το ύψος του ποσοστού, το οποίο δεν μπορεί να ανέλθει πάνω από 7%, προσδιορίζεται από την ΟΤΔ) </w:t>
            </w:r>
          </w:p>
          <w:p w14:paraId="1CCDD48A" w14:textId="77777777" w:rsidR="007307FE" w:rsidRPr="00AA4D2B" w:rsidRDefault="007307FE" w:rsidP="007307FE">
            <w:pPr>
              <w:pStyle w:val="af2"/>
              <w:numPr>
                <w:ilvl w:val="0"/>
                <w:numId w:val="14"/>
              </w:numPr>
              <w:spacing w:after="0" w:line="200" w:lineRule="atLeast"/>
              <w:ind w:left="992" w:hanging="283"/>
              <w:rPr>
                <w:rFonts w:ascii="Tahoma" w:hAnsi="Tahoma" w:cs="Tahoma"/>
                <w:szCs w:val="20"/>
                <w:lang w:val="el-GR"/>
              </w:rPr>
            </w:pPr>
            <w:r w:rsidRPr="00AA4D2B">
              <w:rPr>
                <w:rFonts w:ascii="Tahoma" w:hAnsi="Tahoma" w:cs="Tahoma"/>
                <w:szCs w:val="20"/>
                <w:lang w:val="el-GR"/>
              </w:rPr>
              <w:lastRenderedPageBreak/>
              <w:t xml:space="preserve">Ποσοστό ….% επί των άμεσων δαπανών προσωπικού της πράξης ή του υποέργου (το ύψος του ποσοστού, το οποίο δεν μπορεί να ανέλθει πάνω από το 15%, προσδιορίζεται από την ΟΤΔ) </w:t>
            </w:r>
          </w:p>
          <w:p w14:paraId="1F5F63E3" w14:textId="77777777" w:rsidR="007307FE" w:rsidRPr="00AA4D2B" w:rsidRDefault="007307FE" w:rsidP="007307FE">
            <w:pPr>
              <w:pStyle w:val="af2"/>
              <w:numPr>
                <w:ilvl w:val="0"/>
                <w:numId w:val="13"/>
              </w:numPr>
              <w:spacing w:after="0" w:line="200" w:lineRule="atLeast"/>
              <w:ind w:left="709" w:hanging="425"/>
              <w:rPr>
                <w:rFonts w:ascii="Tahoma" w:hAnsi="Tahoma" w:cs="Tahoma"/>
                <w:szCs w:val="20"/>
                <w:lang w:val="el-GR"/>
              </w:rPr>
            </w:pPr>
            <w:r w:rsidRPr="00AA4D2B">
              <w:rPr>
                <w:rFonts w:ascii="Tahoma" w:hAnsi="Tahoma" w:cs="Tahoma"/>
                <w:i/>
                <w:szCs w:val="20"/>
                <w:u w:val="single"/>
                <w:lang w:val="el-GR"/>
              </w:rPr>
              <w:t xml:space="preserve">Μέθοδος υπολογισμού των δαπανών (άμεσες και έμμεσες) ως ποσοστό (%) επί των άμεσων δαπανών προσωπικού </w:t>
            </w:r>
          </w:p>
          <w:p w14:paraId="3A0FAA52" w14:textId="2987C652" w:rsidR="007307FE" w:rsidRPr="004475CC" w:rsidRDefault="007307FE" w:rsidP="007307FE">
            <w:pPr>
              <w:pStyle w:val="af2"/>
              <w:spacing w:after="0" w:line="200" w:lineRule="atLeast"/>
              <w:ind w:left="502"/>
              <w:rPr>
                <w:rFonts w:ascii="Tahoma" w:hAnsi="Tahoma" w:cs="Tahoma"/>
                <w:szCs w:val="20"/>
                <w:lang w:val="el-GR"/>
              </w:rPr>
            </w:pPr>
            <w:r w:rsidRPr="00AA4D2B">
              <w:rPr>
                <w:rFonts w:ascii="Tahoma" w:hAnsi="Tahoma" w:cs="Tahoma"/>
                <w:szCs w:val="20"/>
                <w:lang w:val="el-GR"/>
              </w:rPr>
              <w:t>Προσδιορίζεται το ποσοστό ….% επί των άμεσων δαπανών προσωπικού, με βάση το οποίο υπολογίζονται οι υπόλοιπες δαπάνες της πράξης (το ύψος του ποσοστού δεν μπορεί να ανέλθει άνω του 40%, προσδιορίζεται από την ΟΤΔ και έχει εφαρμογή μόνο στις πράξεις ΕΚΤ)</w:t>
            </w:r>
          </w:p>
        </w:tc>
      </w:tr>
    </w:tbl>
    <w:p w14:paraId="46F74EAD" w14:textId="10D3E793" w:rsidR="007307FE" w:rsidRPr="007307FE" w:rsidRDefault="00E97805" w:rsidP="007307FE">
      <w:pPr>
        <w:pStyle w:val="af2"/>
        <w:numPr>
          <w:ilvl w:val="0"/>
          <w:numId w:val="19"/>
        </w:numPr>
        <w:spacing w:before="360" w:after="0" w:line="264" w:lineRule="auto"/>
        <w:ind w:left="567" w:hanging="567"/>
        <w:rPr>
          <w:rFonts w:ascii="Tahoma" w:hAnsi="Tahoma" w:cs="Tahoma"/>
          <w:b/>
          <w:bCs/>
        </w:rPr>
      </w:pPr>
      <w:r w:rsidRPr="000522F4">
        <w:rPr>
          <w:rFonts w:ascii="Tahoma" w:hAnsi="Tahoma" w:cs="Tahoma"/>
          <w:b/>
          <w:bCs/>
        </w:rPr>
        <w:lastRenderedPageBreak/>
        <w:t xml:space="preserve">ΟΔΗΓΙΕΣ ΥΠΟΒΟΛΗΣ ΑΙΤΗΣΕΩΝ </w:t>
      </w:r>
    </w:p>
    <w:p w14:paraId="516B3696" w14:textId="77777777" w:rsidR="008B73C8" w:rsidRPr="00E03D6F" w:rsidRDefault="008B73C8" w:rsidP="00BA4DDC">
      <w:pPr>
        <w:numPr>
          <w:ilvl w:val="1"/>
          <w:numId w:val="19"/>
        </w:numPr>
        <w:spacing w:afterLines="120" w:after="288" w:line="264" w:lineRule="auto"/>
        <w:ind w:left="567" w:hanging="567"/>
        <w:rPr>
          <w:rFonts w:ascii="Tahoma" w:hAnsi="Tahoma" w:cs="Tahoma"/>
          <w:lang w:val="el-GR"/>
        </w:rPr>
      </w:pPr>
      <w:r w:rsidRPr="000522F4">
        <w:rPr>
          <w:rFonts w:ascii="Tahoma" w:hAnsi="Tahoma" w:cs="Tahoma"/>
        </w:rPr>
        <w:t>H</w:t>
      </w:r>
      <w:r w:rsidRPr="000522F4">
        <w:rPr>
          <w:rFonts w:ascii="Tahoma" w:hAnsi="Tahoma" w:cs="Tahoma"/>
          <w:lang w:val="el-GR"/>
        </w:rPr>
        <w:t xml:space="preserve"> αίτηση στήριξης υποβάλλεται ηλεκτρονικά μέσω του ΟΠΣΑΑ </w:t>
      </w:r>
      <w:r w:rsidRPr="000522F4">
        <w:rPr>
          <w:rFonts w:ascii="Tahoma" w:hAnsi="Tahoma" w:cs="Tahoma"/>
          <w:b/>
          <w:bCs/>
          <w:lang w:val="el-GR"/>
        </w:rPr>
        <w:t>(</w:t>
      </w:r>
      <w:hyperlink r:id="rId16" w:history="1">
        <w:r w:rsidRPr="000522F4">
          <w:rPr>
            <w:rStyle w:val="-"/>
            <w:rFonts w:ascii="Tahoma" w:hAnsi="Tahoma" w:cs="Tahoma"/>
            <w:b/>
            <w:bCs/>
          </w:rPr>
          <w:t>www</w:t>
        </w:r>
        <w:r w:rsidRPr="000522F4">
          <w:rPr>
            <w:rStyle w:val="-"/>
            <w:rFonts w:ascii="Tahoma" w:hAnsi="Tahoma" w:cs="Tahoma"/>
            <w:b/>
            <w:bCs/>
            <w:lang w:val="el-GR"/>
          </w:rPr>
          <w:t>.</w:t>
        </w:r>
        <w:r w:rsidRPr="000522F4">
          <w:rPr>
            <w:rStyle w:val="-"/>
            <w:rFonts w:ascii="Tahoma" w:hAnsi="Tahoma" w:cs="Tahoma"/>
            <w:b/>
            <w:bCs/>
          </w:rPr>
          <w:t>opsaa</w:t>
        </w:r>
        <w:r w:rsidRPr="000522F4">
          <w:rPr>
            <w:rStyle w:val="-"/>
            <w:rFonts w:ascii="Tahoma" w:hAnsi="Tahoma" w:cs="Tahoma"/>
            <w:b/>
            <w:bCs/>
            <w:lang w:val="el-GR"/>
          </w:rPr>
          <w:t>.</w:t>
        </w:r>
        <w:r w:rsidRPr="000522F4">
          <w:rPr>
            <w:rStyle w:val="-"/>
            <w:rFonts w:ascii="Tahoma" w:hAnsi="Tahoma" w:cs="Tahoma"/>
            <w:b/>
            <w:bCs/>
          </w:rPr>
          <w:t>gr</w:t>
        </w:r>
        <w:r w:rsidRPr="000522F4">
          <w:rPr>
            <w:rStyle w:val="-"/>
            <w:rFonts w:ascii="Tahoma" w:hAnsi="Tahoma" w:cs="Tahoma"/>
            <w:b/>
            <w:bCs/>
            <w:lang w:val="el-GR"/>
          </w:rPr>
          <w:t>/</w:t>
        </w:r>
        <w:r w:rsidRPr="000522F4">
          <w:rPr>
            <w:rStyle w:val="-"/>
            <w:rFonts w:ascii="Tahoma" w:hAnsi="Tahoma" w:cs="Tahoma"/>
            <w:b/>
            <w:bCs/>
          </w:rPr>
          <w:t>RDIIS</w:t>
        </w:r>
      </w:hyperlink>
      <w:r w:rsidRPr="000522F4">
        <w:rPr>
          <w:rFonts w:ascii="Tahoma" w:hAnsi="Tahoma" w:cs="Tahoma"/>
          <w:b/>
          <w:bCs/>
          <w:lang w:val="el-GR"/>
        </w:rPr>
        <w:t xml:space="preserve">) </w:t>
      </w:r>
      <w:r w:rsidRPr="000522F4">
        <w:rPr>
          <w:rFonts w:ascii="Tahoma" w:hAnsi="Tahoma" w:cs="Tahoma"/>
          <w:bCs/>
          <w:lang w:val="el-GR"/>
        </w:rPr>
        <w:t xml:space="preserve">συνοδευόμενη από τα δικαιολογητικά/έγγραφα για τα οποία ορίζεται ως υποχρεωτική η ηλεκτρονική υποβολή. </w:t>
      </w:r>
      <w:r w:rsidRPr="000522F4">
        <w:rPr>
          <w:rFonts w:ascii="Tahoma" w:hAnsi="Tahoma" w:cs="Tahoma"/>
          <w:lang w:val="el-GR"/>
        </w:rPr>
        <w:t>Για</w:t>
      </w:r>
      <w:r w:rsidRPr="00E03D6F">
        <w:rPr>
          <w:rFonts w:ascii="Tahoma" w:hAnsi="Tahoma" w:cs="Tahoma"/>
          <w:lang w:val="el-GR"/>
        </w:rPr>
        <w:t xml:space="preserve"> τον σκοπό αυτό, απαιτείται τα στελέχη του δυνητικού δικαιούχου, να διαθέτουν ατομικό </w:t>
      </w:r>
      <w:r w:rsidRPr="00E03D6F">
        <w:rPr>
          <w:rFonts w:ascii="Tahoma" w:hAnsi="Tahoma" w:cs="Tahoma"/>
          <w:b/>
          <w:bCs/>
          <w:lang w:val="el-GR"/>
        </w:rPr>
        <w:t>κωδικό πρόσβασης στο ΟΠΣΑΑ</w:t>
      </w:r>
      <w:r>
        <w:rPr>
          <w:rFonts w:ascii="Tahoma" w:hAnsi="Tahoma" w:cs="Tahoma"/>
          <w:lang w:val="el-GR"/>
        </w:rPr>
        <w:t>.</w:t>
      </w:r>
    </w:p>
    <w:p w14:paraId="5CC73747" w14:textId="77777777" w:rsidR="00BA4DDC" w:rsidRPr="0093350D" w:rsidRDefault="00BA4DDC" w:rsidP="00BA4DDC">
      <w:pPr>
        <w:numPr>
          <w:ilvl w:val="0"/>
          <w:numId w:val="42"/>
        </w:numPr>
        <w:spacing w:before="100" w:beforeAutospacing="1" w:after="100" w:afterAutospacing="1" w:line="240" w:lineRule="auto"/>
        <w:rPr>
          <w:rFonts w:ascii="Calibri" w:hAnsi="Calibri"/>
          <w:color w:val="666666"/>
          <w:sz w:val="21"/>
          <w:szCs w:val="21"/>
          <w:lang w:val="el-GR" w:eastAsia="el-GR"/>
        </w:rPr>
      </w:pPr>
      <w:r w:rsidRPr="0093350D">
        <w:rPr>
          <w:rFonts w:ascii="Tahoma" w:hAnsi="Tahoma" w:cs="Tahoma"/>
          <w:lang w:val="el-GR"/>
        </w:rPr>
        <w:t>Οδηγίες για έκδοση κωδικού χρήστη στο ΟΠΣΑΑ βρίσκονται στην ηλεκτρονική δ/νση του ΟΠΕΚΕΠΕ (</w:t>
      </w:r>
      <w:hyperlink r:id="rId17" w:history="1">
        <w:r w:rsidRPr="0093350D">
          <w:rPr>
            <w:rStyle w:val="-"/>
            <w:rFonts w:ascii="Tahoma" w:hAnsi="Tahoma" w:cs="Tahoma"/>
          </w:rPr>
          <w:t>www</w:t>
        </w:r>
        <w:r w:rsidRPr="0093350D">
          <w:rPr>
            <w:rStyle w:val="-"/>
            <w:rFonts w:ascii="Tahoma" w:hAnsi="Tahoma" w:cs="Tahoma"/>
            <w:lang w:val="el-GR"/>
          </w:rPr>
          <w:t>.</w:t>
        </w:r>
        <w:r w:rsidRPr="0093350D">
          <w:rPr>
            <w:rStyle w:val="-"/>
            <w:rFonts w:ascii="Tahoma" w:hAnsi="Tahoma" w:cs="Tahoma"/>
          </w:rPr>
          <w:t>opekepe</w:t>
        </w:r>
        <w:r w:rsidRPr="0093350D">
          <w:rPr>
            <w:rStyle w:val="-"/>
            <w:rFonts w:ascii="Tahoma" w:hAnsi="Tahoma" w:cs="Tahoma"/>
            <w:lang w:val="el-GR"/>
          </w:rPr>
          <w:t>.</w:t>
        </w:r>
        <w:r w:rsidRPr="0093350D">
          <w:rPr>
            <w:rStyle w:val="-"/>
            <w:rFonts w:ascii="Tahoma" w:hAnsi="Tahoma" w:cs="Tahoma"/>
          </w:rPr>
          <w:t>gr</w:t>
        </w:r>
      </w:hyperlink>
      <w:r w:rsidRPr="0093350D">
        <w:rPr>
          <w:rFonts w:ascii="Tahoma" w:hAnsi="Tahoma" w:cs="Tahoma"/>
          <w:lang w:val="el-GR"/>
        </w:rPr>
        <w:t xml:space="preserve">), στον σύνδεσμο </w:t>
      </w:r>
      <w:r w:rsidRPr="003C63A8">
        <w:rPr>
          <w:rFonts w:ascii="Tahoma" w:hAnsi="Tahoma" w:cs="Tahoma"/>
          <w:lang w:val="el-GR"/>
        </w:rPr>
        <w:t>«Ε</w:t>
      </w:r>
      <w:r w:rsidRPr="003C63A8">
        <w:rPr>
          <w:rFonts w:ascii="Tahoma" w:hAnsi="Tahoma" w:cs="Tahoma"/>
          <w:szCs w:val="20"/>
          <w:lang w:val="el-GR"/>
        </w:rPr>
        <w:t>ΦΑΡΜΟΓΕΣ», «</w:t>
      </w:r>
      <w:hyperlink r:id="rId18" w:tgtFrame="_blank" w:history="1">
        <w:r w:rsidRPr="003C63A8">
          <w:rPr>
            <w:rStyle w:val="-"/>
            <w:rFonts w:ascii="Tahoma" w:hAnsi="Tahoma" w:cs="Tahoma"/>
            <w:color w:val="auto"/>
            <w:szCs w:val="20"/>
            <w:u w:val="none"/>
            <w:lang w:val="el-GR"/>
          </w:rPr>
          <w:t>ΟΠΣΑΑ 2014 - 2020 (Ολοκληρωμένο Πληροφοριακό Σύστημα Αγροτικής Ανάπτυξης)</w:t>
        </w:r>
      </w:hyperlink>
      <w:r w:rsidRPr="003C63A8">
        <w:rPr>
          <w:rFonts w:ascii="Tahoma" w:hAnsi="Tahoma" w:cs="Tahoma"/>
          <w:szCs w:val="20"/>
          <w:lang w:val="el-GR"/>
        </w:rPr>
        <w:t xml:space="preserve">», </w:t>
      </w:r>
      <w:hyperlink r:id="rId19" w:tgtFrame="_blank" w:history="1">
        <w:r w:rsidRPr="003C63A8">
          <w:rPr>
            <w:rStyle w:val="-"/>
            <w:rFonts w:ascii="Tahoma" w:hAnsi="Tahoma" w:cs="Tahoma"/>
            <w:color w:val="auto"/>
            <w:szCs w:val="20"/>
            <w:u w:val="none"/>
            <w:shd w:val="clear" w:color="auto" w:fill="FFFFFF"/>
            <w:lang w:val="el-GR"/>
          </w:rPr>
          <w:t>Οδηγίες για την πρόσβαση των Δικαιούχων Δημοσίων Έργων στο ΟΠΣΑΑ</w:t>
        </w:r>
      </w:hyperlink>
      <w:r w:rsidRPr="003C63A8">
        <w:rPr>
          <w:rFonts w:ascii="Tahoma" w:hAnsi="Tahoma" w:cs="Tahoma"/>
          <w:szCs w:val="20"/>
          <w:lang w:val="el-GR"/>
        </w:rPr>
        <w:t xml:space="preserve">» </w:t>
      </w:r>
      <w:r w:rsidRPr="003C63A8">
        <w:rPr>
          <w:lang w:val="el-GR"/>
        </w:rPr>
        <w:t xml:space="preserve">ή </w:t>
      </w:r>
      <w:r>
        <w:rPr>
          <w:lang w:val="el-GR"/>
        </w:rPr>
        <w:t xml:space="preserve">στο </w:t>
      </w:r>
      <w:hyperlink r:id="rId20" w:history="1">
        <w:r w:rsidRPr="0093350D">
          <w:rPr>
            <w:rStyle w:val="-"/>
            <w:rFonts w:ascii="Calibri" w:hAnsi="Calibri"/>
            <w:sz w:val="21"/>
            <w:szCs w:val="21"/>
            <w:lang w:val="el-GR"/>
          </w:rPr>
          <w:t>http://www.opekepe.gr/doc/June2010/odhgies_prosbash_dikaiouxwn_opsaa_2_ekdosh.pdf</w:t>
        </w:r>
      </w:hyperlink>
    </w:p>
    <w:p w14:paraId="61A086CB" w14:textId="77777777" w:rsidR="00BA4DDC" w:rsidRPr="007C3A33" w:rsidRDefault="00BA4DDC" w:rsidP="004475CC">
      <w:pPr>
        <w:spacing w:line="264" w:lineRule="auto"/>
        <w:ind w:left="567"/>
        <w:rPr>
          <w:rFonts w:ascii="Tahoma" w:hAnsi="Tahoma" w:cs="Tahoma"/>
          <w:lang w:val="el-GR"/>
        </w:rPr>
      </w:pPr>
      <w:r w:rsidRPr="007C3A33">
        <w:rPr>
          <w:rFonts w:ascii="Tahoma" w:hAnsi="Tahoma" w:cs="Tahoma"/>
          <w:lang w:val="el-GR"/>
        </w:rPr>
        <w:t>Η προθεσμία υποβολής δεν μπορεί να είναι μικρότερη των 60 ημερών από την δημοσίευση της πρόσκλησης εκδήλωσης ενδιαφέροντος.</w:t>
      </w:r>
    </w:p>
    <w:p w14:paraId="4520F45D" w14:textId="77777777" w:rsidR="008B73C8" w:rsidRPr="004B349C" w:rsidRDefault="008B73C8" w:rsidP="004475CC">
      <w:pPr>
        <w:spacing w:line="264" w:lineRule="auto"/>
        <w:ind w:left="567"/>
        <w:rPr>
          <w:rFonts w:ascii="Tahoma" w:hAnsi="Tahoma" w:cs="Tahoma"/>
          <w:lang w:val="el-GR"/>
        </w:rPr>
      </w:pPr>
      <w:r w:rsidRPr="000522F4">
        <w:rPr>
          <w:rFonts w:ascii="Tahoma" w:hAnsi="Tahoma" w:cs="Tahoma"/>
          <w:lang w:val="el-GR"/>
        </w:rPr>
        <w:t>Τα δικαιολογητικά/έγγραφα για τα οποία είναι υποχρεωτική η ηλεκτρονική υποβολή, εμφανίζονται στο ΟΠΣΑΑ με την ένδειξη: «ΝΑΙ» στο πεδίο: «Υποχρέωση επισύναψης».</w:t>
      </w:r>
      <w:r w:rsidR="00E0230C" w:rsidRPr="00E0230C">
        <w:rPr>
          <w:rFonts w:ascii="Tahoma" w:hAnsi="Tahoma" w:cs="Tahoma"/>
          <w:lang w:val="el-GR"/>
        </w:rPr>
        <w:t xml:space="preserve"> </w:t>
      </w:r>
      <w:r w:rsidR="00E0230C" w:rsidRPr="000522F4">
        <w:rPr>
          <w:rFonts w:ascii="Tahoma" w:hAnsi="Tahoma" w:cs="Tahoma"/>
          <w:lang w:val="el-GR"/>
        </w:rPr>
        <w:t>Τα δικαιολογητικά/έγραφα, τα οποία δεν υποβάλλονται ηλεκτρονικά εμφανίζονται στο ΟΠΣΑΑ με την ένδειξη: «ΟΧΙ» στο πεδίο: «Υποχρέωση επισύναψης».</w:t>
      </w:r>
    </w:p>
    <w:p w14:paraId="0EE6BB2A" w14:textId="77777777" w:rsidR="00BA4DDC" w:rsidRPr="00BA4DDC" w:rsidRDefault="00BA4DDC" w:rsidP="004475CC">
      <w:pPr>
        <w:spacing w:line="264" w:lineRule="auto"/>
        <w:ind w:left="567"/>
        <w:rPr>
          <w:rFonts w:ascii="Tahoma" w:hAnsi="Tahoma" w:cs="Tahoma"/>
          <w:lang w:val="el-GR"/>
        </w:rPr>
      </w:pPr>
      <w:r w:rsidRPr="00BA4DDC">
        <w:rPr>
          <w:rFonts w:ascii="Tahoma" w:hAnsi="Tahoma" w:cs="Tahoma"/>
          <w:lang w:val="el-GR"/>
        </w:rPr>
        <w:t>Το σύνολο των απαραίτητων δικαιολογητικών για κάθε υποδράσης αναφέρονται στους σχετικούς Πίνακες του παραρτήματος  στα συνημμένα της παρούσας πρόσκλησης (βλ. Οδηγό διοικητικού ελέγχου αιτήσεων στήριξης).</w:t>
      </w:r>
    </w:p>
    <w:p w14:paraId="1215E331" w14:textId="44F50BA0" w:rsidR="008B73C8" w:rsidRDefault="008B73C8" w:rsidP="004475CC">
      <w:pPr>
        <w:spacing w:line="264" w:lineRule="auto"/>
        <w:ind w:left="567"/>
        <w:rPr>
          <w:rFonts w:ascii="Tahoma" w:hAnsi="Tahoma" w:cs="Tahoma"/>
          <w:lang w:val="el-GR"/>
        </w:rPr>
      </w:pPr>
      <w:r w:rsidRPr="000522F4">
        <w:rPr>
          <w:rFonts w:ascii="Tahoma" w:hAnsi="Tahoma" w:cs="Tahoma"/>
          <w:lang w:val="el-GR"/>
        </w:rPr>
        <w:t xml:space="preserve">Επιπλέον, η υπογεγραμμένη αίτηση στήριξης και </w:t>
      </w:r>
      <w:r w:rsidR="00E0230C">
        <w:rPr>
          <w:rFonts w:ascii="Tahoma" w:hAnsi="Tahoma" w:cs="Tahoma"/>
          <w:lang w:val="el-GR"/>
        </w:rPr>
        <w:t xml:space="preserve">όλα </w:t>
      </w:r>
      <w:r w:rsidRPr="000522F4">
        <w:rPr>
          <w:rFonts w:ascii="Tahoma" w:hAnsi="Tahoma" w:cs="Tahoma"/>
          <w:lang w:val="el-GR"/>
        </w:rPr>
        <w:t xml:space="preserve">τα δικαιολογητικά/έγγραφα </w:t>
      </w:r>
      <w:r w:rsidR="00B23829">
        <w:rPr>
          <w:rFonts w:ascii="Tahoma" w:hAnsi="Tahoma" w:cs="Tahoma"/>
          <w:lang w:val="el-GR"/>
        </w:rPr>
        <w:t xml:space="preserve">για τα οποία υπάρχει η ένδειξη «ΝΑΙ» στο πεδίο </w:t>
      </w:r>
      <w:r w:rsidR="00B23829" w:rsidRPr="00B23829">
        <w:rPr>
          <w:rFonts w:ascii="Tahoma" w:hAnsi="Tahoma" w:cs="Tahoma"/>
          <w:lang w:val="el-GR"/>
        </w:rPr>
        <w:t>«</w:t>
      </w:r>
      <w:r w:rsidR="00B23829" w:rsidRPr="00B23829">
        <w:rPr>
          <w:rFonts w:ascii="Tahoma" w:hAnsi="Tahoma" w:cs="Tahoma"/>
          <w:i/>
          <w:lang w:val="el-GR"/>
        </w:rPr>
        <w:t>Αποστολή με τον φυσικό φάκελο</w:t>
      </w:r>
      <w:r w:rsidR="00B23829" w:rsidRPr="00B23829">
        <w:rPr>
          <w:i/>
          <w:lang w:val="el-GR"/>
        </w:rPr>
        <w:t>»</w:t>
      </w:r>
      <w:r w:rsidR="00B23829">
        <w:rPr>
          <w:rFonts w:ascii="Tahoma" w:hAnsi="Tahoma" w:cs="Tahoma"/>
          <w:lang w:val="el-GR"/>
        </w:rPr>
        <w:t xml:space="preserve"> </w:t>
      </w:r>
      <w:r w:rsidRPr="000522F4">
        <w:rPr>
          <w:rFonts w:ascii="Tahoma" w:hAnsi="Tahoma" w:cs="Tahoma"/>
          <w:lang w:val="el-GR"/>
        </w:rPr>
        <w:t>υποβάλλονται στ</w:t>
      </w:r>
      <w:r w:rsidR="000522F4" w:rsidRPr="000522F4">
        <w:rPr>
          <w:rFonts w:ascii="Tahoma" w:hAnsi="Tahoma" w:cs="Tahoma"/>
          <w:lang w:val="el-GR"/>
        </w:rPr>
        <w:t>ην ΟΤΔ</w:t>
      </w:r>
      <w:r w:rsidRPr="000522F4">
        <w:rPr>
          <w:rFonts w:ascii="Tahoma" w:hAnsi="Tahoma" w:cs="Tahoma"/>
          <w:lang w:val="el-GR"/>
        </w:rPr>
        <w:t xml:space="preserve"> </w:t>
      </w:r>
      <w:r w:rsidR="00036CA5">
        <w:rPr>
          <w:rFonts w:ascii="Tahoma" w:hAnsi="Tahoma" w:cs="Tahoma"/>
          <w:lang w:val="el-GR"/>
        </w:rPr>
        <w:t>της Αναπτυξιακής Πέλλας</w:t>
      </w:r>
      <w:r w:rsidR="00BB5263">
        <w:rPr>
          <w:rFonts w:ascii="Tahoma" w:hAnsi="Tahoma" w:cs="Tahoma"/>
          <w:lang w:val="el-GR"/>
        </w:rPr>
        <w:t>- Α</w:t>
      </w:r>
      <w:r w:rsidR="004475CC">
        <w:rPr>
          <w:rFonts w:ascii="Tahoma" w:hAnsi="Tahoma" w:cs="Tahoma"/>
          <w:lang w:val="el-GR"/>
        </w:rPr>
        <w:t>ναπτυξιακή Ανώνυμη Εταιρεία ΟΤΑ</w:t>
      </w:r>
      <w:r w:rsidRPr="000522F4">
        <w:rPr>
          <w:rFonts w:ascii="Tahoma" w:hAnsi="Tahoma" w:cs="Tahoma"/>
          <w:lang w:val="el-GR"/>
        </w:rPr>
        <w:t xml:space="preserve">, στη διεύθυνση </w:t>
      </w:r>
      <w:r w:rsidR="00036CA5">
        <w:rPr>
          <w:rFonts w:ascii="Tahoma" w:hAnsi="Tahoma" w:cs="Tahoma"/>
          <w:lang w:val="el-GR"/>
        </w:rPr>
        <w:t xml:space="preserve">Σακελλαροπούλου 14 , </w:t>
      </w:r>
      <w:r w:rsidR="00BB5263">
        <w:rPr>
          <w:rFonts w:ascii="Tahoma" w:hAnsi="Tahoma" w:cs="Tahoma"/>
          <w:lang w:val="el-GR"/>
        </w:rPr>
        <w:t xml:space="preserve">ΤΚ </w:t>
      </w:r>
      <w:r w:rsidR="00036CA5">
        <w:rPr>
          <w:rFonts w:ascii="Tahoma" w:hAnsi="Tahoma" w:cs="Tahoma"/>
          <w:lang w:val="el-GR"/>
        </w:rPr>
        <w:t>58100</w:t>
      </w:r>
      <w:r w:rsidR="00BB5263">
        <w:rPr>
          <w:rFonts w:ascii="Tahoma" w:hAnsi="Tahoma" w:cs="Tahoma"/>
          <w:lang w:val="el-GR"/>
        </w:rPr>
        <w:t xml:space="preserve">, </w:t>
      </w:r>
      <w:r w:rsidR="00036CA5">
        <w:rPr>
          <w:rFonts w:ascii="Tahoma" w:hAnsi="Tahoma" w:cs="Tahoma"/>
          <w:lang w:val="el-GR"/>
        </w:rPr>
        <w:t xml:space="preserve"> Έδεσσα.</w:t>
      </w:r>
    </w:p>
    <w:p w14:paraId="6CB98B31" w14:textId="6F1799AE" w:rsidR="004350A9" w:rsidRDefault="004350A9" w:rsidP="004475CC">
      <w:pPr>
        <w:spacing w:line="264" w:lineRule="auto"/>
        <w:ind w:left="567"/>
        <w:rPr>
          <w:rFonts w:ascii="Tahoma" w:hAnsi="Tahoma" w:cs="Tahoma"/>
          <w:lang w:val="el-GR"/>
        </w:rPr>
      </w:pPr>
      <w:r w:rsidRPr="004350A9">
        <w:rPr>
          <w:rFonts w:ascii="Tahoma" w:hAnsi="Tahoma" w:cs="Tahoma"/>
          <w:lang w:val="el-GR"/>
        </w:rPr>
        <w:t>Η ΟΤΔ έχει την δυνατότητα να ζητήσει, σε πρωτότυπο, ένα δικαιολογητικό για το οποίο αμφιβάλει για την γνησιότητά του, ή τα σχέδια σε ηλεκτρονική μορφή, στο αρχικό λογισμικό που παρήχθησαν.</w:t>
      </w:r>
    </w:p>
    <w:p w14:paraId="251DC014" w14:textId="12649044" w:rsidR="00EE10C3" w:rsidRPr="00B23829" w:rsidRDefault="00EE10C3" w:rsidP="00BA4DDC">
      <w:pPr>
        <w:numPr>
          <w:ilvl w:val="1"/>
          <w:numId w:val="33"/>
        </w:numPr>
        <w:spacing w:before="0" w:after="0" w:line="264" w:lineRule="auto"/>
        <w:ind w:left="567" w:hanging="567"/>
        <w:rPr>
          <w:rFonts w:ascii="Tahoma" w:hAnsi="Tahoma" w:cs="Tahoma"/>
          <w:lang w:val="el-GR"/>
        </w:rPr>
      </w:pPr>
      <w:r w:rsidRPr="00B23829">
        <w:rPr>
          <w:rFonts w:ascii="Tahoma" w:hAnsi="Tahoma" w:cs="Tahoma"/>
          <w:lang w:val="el-GR"/>
        </w:rPr>
        <w:t>Για δράσεις που δεν ενέχουν στοιχεία κρατικής ενίσχυσης, σύμφωνα με τα οριζόμενα 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είναι απαραίτητο να περιέχονται στο φάκελο που θα υποβληθεί προς αξιολόγηση τα εξής στοιχεία:</w:t>
      </w:r>
    </w:p>
    <w:p w14:paraId="015E7AB0" w14:textId="0E713AC5" w:rsidR="004A09A9" w:rsidRPr="00EE10C3" w:rsidRDefault="00EE10C3" w:rsidP="00EE10C3">
      <w:pPr>
        <w:spacing w:before="0" w:after="0" w:line="264" w:lineRule="auto"/>
        <w:ind w:left="567"/>
        <w:rPr>
          <w:rFonts w:ascii="Tahoma" w:hAnsi="Tahoma" w:cs="Tahoma"/>
          <w:lang w:val="el-GR"/>
        </w:rPr>
      </w:pPr>
      <w:r w:rsidRPr="00B23829">
        <w:rPr>
          <w:rFonts w:ascii="Tahoma" w:hAnsi="Tahoma" w:cs="Tahoma"/>
          <w:lang w:val="el-GR"/>
        </w:rPr>
        <w:t xml:space="preserve">Εθνική νομοθεσία βάσει της οποίας καταδεικνύεται ότι οι εν λόγω υποδομές αποτελούν «φυσικό μονοπώλιο», καθώς έχει ανατεθεί μόνο στους εν λόγω φορείς η αρμοδιότητα κατασκευής των σχετικών έργων. Η προσκόμιση της εθνικής νομοθεσίας πρέπει να πληροί τις προϋποθέσεις της ως άνω αναφερόμενης Ανακοίνωσης περί απουσίας άμεσου ανταγωνισμού για τις συγκεκριμένες υποδομές και περί αμελητέας ιδιωτικής χρηματοδότησης στον τομέα των υποδομών συλλογής και επεξεργασίας αστικών λυμάτων. Όσον αφορά στην προϋπόθεση περί υποδομής που δεν </w:t>
      </w:r>
      <w:r w:rsidRPr="00B23829">
        <w:rPr>
          <w:rFonts w:ascii="Tahoma" w:hAnsi="Tahoma" w:cs="Tahoma"/>
          <w:lang w:val="el-GR"/>
        </w:rPr>
        <w:lastRenderedPageBreak/>
        <w:t>είναι σχεδιασμένη να ευνοεί επιλεκτικά μια συγκεκριμένη επιχείρηση ή κλάδο αλλά παρέχει οφέλη για την κοινωνία στο σύνολό της, είναι αναγκαίο από τις αιτήσεις χρηματοδότησης και τα συνοδευτικά έγγραφα να διασφαλίζεται ότι τα προς ένταξη έργα εξυπηρετούν μια γεωγραφική περιοχή στο σύνολό της, προκειμένου να παρέχονται οφέλη για το σύνολο της κοινωνίας και να διασφαλίζεται η αποτροπή της εύνοιας συγκεκριμένης επιχείρησης ή κλάδου δραστηριότητας</w:t>
      </w:r>
      <w:r w:rsidRPr="00B23879">
        <w:rPr>
          <w:rFonts w:ascii="Tahoma" w:hAnsi="Tahoma" w:cs="Tahoma"/>
          <w:lang w:val="el-GR"/>
        </w:rPr>
        <w:t>.</w:t>
      </w:r>
    </w:p>
    <w:p w14:paraId="209566FD" w14:textId="56BC7094" w:rsidR="008B73C8" w:rsidRPr="00160704" w:rsidRDefault="008B73C8" w:rsidP="00BA4DDC">
      <w:pPr>
        <w:numPr>
          <w:ilvl w:val="1"/>
          <w:numId w:val="34"/>
        </w:numPr>
        <w:spacing w:afterLines="120" w:after="288" w:line="264" w:lineRule="auto"/>
        <w:ind w:left="567" w:hanging="567"/>
        <w:rPr>
          <w:rFonts w:ascii="Tahoma" w:hAnsi="Tahoma" w:cs="Tahoma"/>
          <w:b/>
          <w:iCs/>
          <w:lang w:val="el-GR"/>
        </w:rPr>
      </w:pPr>
      <w:r w:rsidRPr="000522F4">
        <w:rPr>
          <w:rFonts w:ascii="Tahoma" w:hAnsi="Tahoma" w:cs="Tahoma"/>
          <w:lang w:val="el-GR"/>
        </w:rPr>
        <w:t>Ημερομηνία έναρξης ηλεκτρονικής υποβολής πρότασης:</w:t>
      </w:r>
      <w:r w:rsidR="00D55940">
        <w:rPr>
          <w:rFonts w:ascii="Tahoma" w:hAnsi="Tahoma" w:cs="Tahoma"/>
          <w:lang w:val="el-GR"/>
        </w:rPr>
        <w:t xml:space="preserve"> </w:t>
      </w:r>
      <w:r w:rsidR="00AC748C" w:rsidRPr="00160704">
        <w:rPr>
          <w:rFonts w:ascii="Tahoma" w:hAnsi="Tahoma" w:cs="Tahoma"/>
          <w:b/>
          <w:lang w:val="el-GR"/>
        </w:rPr>
        <w:t>16/04/2018</w:t>
      </w:r>
    </w:p>
    <w:p w14:paraId="1E9CC278" w14:textId="737CFC1D" w:rsidR="008B73C8" w:rsidRPr="00AC748C" w:rsidRDefault="008B73C8" w:rsidP="008B73C8">
      <w:pPr>
        <w:spacing w:afterLines="120" w:after="288" w:line="264" w:lineRule="auto"/>
        <w:ind w:left="540"/>
        <w:rPr>
          <w:rFonts w:ascii="Tahoma" w:hAnsi="Tahoma" w:cs="Tahoma"/>
          <w:lang w:val="el-GR"/>
        </w:rPr>
      </w:pPr>
      <w:r w:rsidRPr="00E97805">
        <w:rPr>
          <w:rFonts w:ascii="Tahoma" w:hAnsi="Tahoma" w:cs="Tahoma"/>
          <w:lang w:val="el-GR"/>
        </w:rPr>
        <w:t>Ημερομηνία λήξης ηλεκτρονικής υποβολής πρότασης:</w:t>
      </w:r>
      <w:r>
        <w:rPr>
          <w:rFonts w:ascii="Tahoma" w:hAnsi="Tahoma" w:cs="Tahoma"/>
        </w:rPr>
        <w:t> </w:t>
      </w:r>
      <w:r w:rsidRPr="00E97805">
        <w:rPr>
          <w:rFonts w:ascii="Tahoma" w:hAnsi="Tahoma" w:cs="Tahoma"/>
          <w:lang w:val="el-GR"/>
        </w:rPr>
        <w:t xml:space="preserve"> </w:t>
      </w:r>
      <w:r w:rsidR="00AC748C" w:rsidRPr="00160704">
        <w:rPr>
          <w:rFonts w:ascii="Tahoma" w:hAnsi="Tahoma" w:cs="Tahoma"/>
          <w:b/>
          <w:lang w:val="el-GR"/>
        </w:rPr>
        <w:t>02/07/2018</w:t>
      </w:r>
    </w:p>
    <w:p w14:paraId="7EDD2A4D" w14:textId="129F7810" w:rsidR="008B73C8" w:rsidRPr="00CF1DCA" w:rsidRDefault="008B73C8" w:rsidP="008B73C8">
      <w:pPr>
        <w:spacing w:afterLines="120" w:after="288" w:line="264" w:lineRule="auto"/>
        <w:ind w:left="540"/>
        <w:rPr>
          <w:rFonts w:ascii="Tahoma" w:hAnsi="Tahoma" w:cs="Tahoma"/>
          <w:color w:val="262626" w:themeColor="text1" w:themeTint="D9"/>
          <w:lang w:val="el-GR"/>
        </w:rPr>
      </w:pPr>
      <w:r w:rsidRPr="00E97805">
        <w:rPr>
          <w:rFonts w:ascii="Tahoma" w:hAnsi="Tahoma" w:cs="Tahoma"/>
          <w:lang w:val="el-GR"/>
        </w:rPr>
        <w:t>Ημερομηνία υποβολής,</w:t>
      </w:r>
      <w:r w:rsidR="00F91EDA">
        <w:rPr>
          <w:rFonts w:ascii="Tahoma" w:hAnsi="Tahoma" w:cs="Tahoma"/>
          <w:lang w:val="el-GR"/>
        </w:rPr>
        <w:t xml:space="preserve"> της</w:t>
      </w:r>
      <w:r w:rsidRPr="00E97805">
        <w:rPr>
          <w:rFonts w:ascii="Tahoma" w:hAnsi="Tahoma" w:cs="Tahoma"/>
          <w:lang w:val="el-GR"/>
        </w:rPr>
        <w:t xml:space="preserve"> υπογεγραμμένης αίτησης στήριξης και </w:t>
      </w:r>
      <w:r w:rsidR="004350A9">
        <w:rPr>
          <w:rFonts w:ascii="Tahoma" w:hAnsi="Tahoma" w:cs="Tahoma"/>
          <w:lang w:val="el-GR"/>
        </w:rPr>
        <w:t xml:space="preserve">όλων των </w:t>
      </w:r>
      <w:r w:rsidRPr="00E97805">
        <w:rPr>
          <w:rFonts w:ascii="Tahoma" w:hAnsi="Tahoma" w:cs="Tahoma"/>
          <w:lang w:val="el-GR"/>
        </w:rPr>
        <w:t xml:space="preserve">συνημμένων </w:t>
      </w:r>
      <w:r w:rsidRPr="000522F4">
        <w:rPr>
          <w:rFonts w:ascii="Tahoma" w:hAnsi="Tahoma" w:cs="Tahoma"/>
          <w:lang w:val="el-GR"/>
        </w:rPr>
        <w:t>δικαιολογητικών/εγγράφων</w:t>
      </w:r>
      <w:r w:rsidRPr="00E97805">
        <w:rPr>
          <w:rFonts w:ascii="Tahoma" w:hAnsi="Tahoma" w:cs="Tahoma"/>
          <w:lang w:val="el-GR"/>
        </w:rPr>
        <w:t>, στ</w:t>
      </w:r>
      <w:r w:rsidR="000522F4">
        <w:rPr>
          <w:rFonts w:ascii="Tahoma" w:hAnsi="Tahoma" w:cs="Tahoma"/>
          <w:lang w:val="el-GR"/>
        </w:rPr>
        <w:t>ην ΟΤΔ</w:t>
      </w:r>
      <w:r w:rsidR="00BA4DDC">
        <w:rPr>
          <w:rFonts w:ascii="Tahoma" w:hAnsi="Tahoma" w:cs="Tahoma"/>
          <w:lang w:val="el-GR"/>
        </w:rPr>
        <w:t xml:space="preserve"> Αναπτυξιακή Πέλλας- Αναπτυξιακή Ανώνυμη Εταιρεία ΟΤΑ</w:t>
      </w:r>
      <w:r w:rsidRPr="00E97805">
        <w:rPr>
          <w:rFonts w:ascii="Tahoma" w:hAnsi="Tahoma" w:cs="Tahoma"/>
          <w:lang w:val="el-GR"/>
        </w:rPr>
        <w:t xml:space="preserve"> </w:t>
      </w:r>
      <w:r w:rsidR="00A71AA5">
        <w:rPr>
          <w:rFonts w:ascii="Tahoma" w:hAnsi="Tahoma" w:cs="Tahoma"/>
          <w:lang w:val="el-GR"/>
        </w:rPr>
        <w:t xml:space="preserve"> </w:t>
      </w:r>
      <w:r w:rsidR="00B23879" w:rsidRPr="00F26A2C">
        <w:rPr>
          <w:rFonts w:ascii="Tahoma" w:hAnsi="Tahoma" w:cs="Tahoma"/>
          <w:b/>
          <w:lang w:val="el-GR"/>
        </w:rPr>
        <w:t xml:space="preserve">εντός </w:t>
      </w:r>
      <w:r w:rsidR="00F26A2C" w:rsidRPr="00F26A2C">
        <w:rPr>
          <w:rFonts w:ascii="Tahoma" w:hAnsi="Tahoma" w:cs="Tahoma"/>
          <w:b/>
          <w:lang w:val="el-GR"/>
        </w:rPr>
        <w:t>επτά</w:t>
      </w:r>
      <w:r w:rsidR="00B23879" w:rsidRPr="00F26A2C">
        <w:rPr>
          <w:rFonts w:ascii="Tahoma" w:hAnsi="Tahoma" w:cs="Tahoma"/>
          <w:b/>
          <w:lang w:val="el-GR"/>
        </w:rPr>
        <w:t xml:space="preserve"> (</w:t>
      </w:r>
      <w:r w:rsidR="00F26A2C" w:rsidRPr="00F26A2C">
        <w:rPr>
          <w:rFonts w:ascii="Tahoma" w:hAnsi="Tahoma" w:cs="Tahoma"/>
          <w:b/>
          <w:lang w:val="el-GR"/>
        </w:rPr>
        <w:t>7</w:t>
      </w:r>
      <w:r w:rsidR="00B23879" w:rsidRPr="00F26A2C">
        <w:rPr>
          <w:rFonts w:ascii="Tahoma" w:hAnsi="Tahoma" w:cs="Tahoma"/>
          <w:b/>
          <w:lang w:val="el-GR"/>
        </w:rPr>
        <w:t>) ημερολογιακών</w:t>
      </w:r>
      <w:r w:rsidR="00B23879" w:rsidRPr="00CF1DCA">
        <w:rPr>
          <w:rFonts w:ascii="Tahoma" w:hAnsi="Tahoma" w:cs="Tahoma"/>
          <w:lang w:val="el-GR"/>
        </w:rPr>
        <w:t xml:space="preserve"> ημερών</w:t>
      </w:r>
      <w:r w:rsidR="00CF1DCA">
        <w:rPr>
          <w:rFonts w:ascii="Tahoma" w:hAnsi="Tahoma" w:cs="Tahoma"/>
          <w:lang w:val="el-GR"/>
        </w:rPr>
        <w:t xml:space="preserve"> από την καταληκτική ημερομηνία της </w:t>
      </w:r>
      <w:r w:rsidR="00CF1DCA" w:rsidRPr="00B23879">
        <w:rPr>
          <w:rFonts w:ascii="Tahoma" w:hAnsi="Tahoma" w:cs="Tahoma"/>
          <w:color w:val="262626" w:themeColor="text1" w:themeTint="D9"/>
          <w:lang w:val="el-GR"/>
        </w:rPr>
        <w:t>ηλεκτρονικής υποβολής</w:t>
      </w:r>
      <w:r w:rsidR="00CF1DCA" w:rsidRPr="00CF1DCA">
        <w:rPr>
          <w:rFonts w:ascii="Tahoma" w:hAnsi="Tahoma" w:cs="Tahoma"/>
          <w:lang w:val="el-GR"/>
        </w:rPr>
        <w:t>,</w:t>
      </w:r>
      <w:r w:rsidR="00CF1DCA" w:rsidRPr="00CF1DCA">
        <w:rPr>
          <w:rFonts w:ascii="Tahoma" w:hAnsi="Tahoma" w:cs="Tahoma"/>
          <w:color w:val="262626" w:themeColor="text1" w:themeTint="D9"/>
          <w:lang w:val="el-GR"/>
        </w:rPr>
        <w:t xml:space="preserve"> </w:t>
      </w:r>
      <w:r w:rsidR="00CF1DCA" w:rsidRPr="00CF1DCA">
        <w:rPr>
          <w:rFonts w:ascii="Tahoma" w:hAnsi="Tahoma" w:cs="Tahoma"/>
          <w:b/>
          <w:color w:val="262626" w:themeColor="text1" w:themeTint="D9"/>
          <w:lang w:val="el-GR"/>
        </w:rPr>
        <w:t>ήτοι έως 0</w:t>
      </w:r>
      <w:r w:rsidR="00F26A2C">
        <w:rPr>
          <w:rFonts w:ascii="Tahoma" w:hAnsi="Tahoma" w:cs="Tahoma"/>
          <w:b/>
          <w:color w:val="262626" w:themeColor="text1" w:themeTint="D9"/>
          <w:lang w:val="el-GR"/>
        </w:rPr>
        <w:t>9</w:t>
      </w:r>
      <w:r w:rsidR="00CF1DCA" w:rsidRPr="00CF1DCA">
        <w:rPr>
          <w:rFonts w:ascii="Tahoma" w:hAnsi="Tahoma" w:cs="Tahoma"/>
          <w:b/>
          <w:color w:val="262626" w:themeColor="text1" w:themeTint="D9"/>
          <w:lang w:val="el-GR"/>
        </w:rPr>
        <w:t>/07/2018</w:t>
      </w:r>
      <w:r w:rsidR="00CF1DCA" w:rsidRPr="00CF1DCA">
        <w:rPr>
          <w:rFonts w:ascii="Tahoma" w:hAnsi="Tahoma" w:cs="Tahoma"/>
          <w:color w:val="262626" w:themeColor="text1" w:themeTint="D9"/>
          <w:lang w:val="el-GR"/>
        </w:rPr>
        <w:t xml:space="preserve"> </w:t>
      </w:r>
      <w:r w:rsidR="00B23879" w:rsidRPr="00CF1DCA">
        <w:rPr>
          <w:rFonts w:ascii="Tahoma" w:hAnsi="Tahoma" w:cs="Tahoma"/>
          <w:lang w:val="el-GR"/>
        </w:rPr>
        <w:t xml:space="preserve"> </w:t>
      </w:r>
      <w:r w:rsidR="002D0EAC" w:rsidRPr="00CF1DCA">
        <w:rPr>
          <w:rFonts w:ascii="Tahoma" w:hAnsi="Tahoma" w:cs="Tahoma"/>
          <w:color w:val="262626" w:themeColor="text1" w:themeTint="D9"/>
          <w:lang w:val="el-GR"/>
        </w:rPr>
        <w:t>και ως ώρα 15.00</w:t>
      </w:r>
      <w:r w:rsidR="00CF1DCA">
        <w:rPr>
          <w:rFonts w:ascii="Tahoma" w:hAnsi="Tahoma" w:cs="Tahoma"/>
          <w:color w:val="262626" w:themeColor="text1" w:themeTint="D9"/>
          <w:lang w:val="el-GR"/>
        </w:rPr>
        <w:t>.</w:t>
      </w:r>
      <w:r w:rsidR="00CF1DCA" w:rsidRPr="00CF1DCA">
        <w:rPr>
          <w:rFonts w:ascii="Tahoma" w:hAnsi="Tahoma" w:cs="Tahoma"/>
          <w:color w:val="262626" w:themeColor="text1" w:themeTint="D9"/>
          <w:lang w:val="el-GR"/>
        </w:rPr>
        <w:t xml:space="preserve"> </w:t>
      </w:r>
    </w:p>
    <w:p w14:paraId="05ACD715" w14:textId="77777777" w:rsidR="008B73C8" w:rsidRPr="00E97805" w:rsidRDefault="008B73C8" w:rsidP="008B73C8">
      <w:pPr>
        <w:spacing w:afterLines="120" w:after="288" w:line="264" w:lineRule="auto"/>
        <w:ind w:left="540"/>
        <w:rPr>
          <w:rFonts w:ascii="Tahoma" w:hAnsi="Tahoma" w:cs="Tahoma"/>
          <w:lang w:val="el-GR"/>
        </w:rPr>
      </w:pPr>
      <w:r w:rsidRPr="00E97805">
        <w:rPr>
          <w:rFonts w:ascii="Tahoma" w:hAnsi="Tahoma" w:cs="Tahoma"/>
          <w:b/>
          <w:bCs/>
          <w:lang w:val="el-GR"/>
        </w:rPr>
        <w:t>Δεν θα γίνονται δεκτές</w:t>
      </w:r>
      <w:r w:rsidRPr="00E97805">
        <w:rPr>
          <w:rFonts w:ascii="Tahoma" w:hAnsi="Tahoma" w:cs="Tahoma"/>
          <w:lang w:val="el-GR"/>
        </w:rPr>
        <w:t xml:space="preserve"> αιτήσεις στήριξης εκτός των ανωτέρω προθεσμιών και αιτήσεις για τις οποίες δεν έχει προηγηθεί η ηλεκτρονική υποβολή της πρότασης στο ΟΠΣΑΑ.</w:t>
      </w:r>
    </w:p>
    <w:p w14:paraId="52C3E950" w14:textId="77777777" w:rsidR="008B73C8" w:rsidRPr="00E97805" w:rsidRDefault="008B73C8" w:rsidP="00BA4DDC">
      <w:pPr>
        <w:numPr>
          <w:ilvl w:val="1"/>
          <w:numId w:val="35"/>
        </w:numPr>
        <w:spacing w:afterLines="120" w:after="288" w:line="264" w:lineRule="auto"/>
        <w:ind w:left="567" w:hanging="567"/>
        <w:rPr>
          <w:rFonts w:ascii="Tahoma" w:hAnsi="Tahoma" w:cs="Tahoma"/>
          <w:lang w:val="el-GR"/>
        </w:rPr>
      </w:pPr>
      <w:r w:rsidRPr="000522F4">
        <w:rPr>
          <w:rFonts w:ascii="Tahoma" w:hAnsi="Tahoma" w:cs="Tahoma"/>
          <w:lang w:val="el-GR"/>
        </w:rPr>
        <w:t xml:space="preserve">Ειδικότερα, </w:t>
      </w:r>
      <w:r w:rsidRPr="001C3409">
        <w:rPr>
          <w:rFonts w:ascii="Tahoma" w:hAnsi="Tahoma" w:cs="Tahoma"/>
          <w:b/>
          <w:u w:val="single"/>
          <w:lang w:val="el-GR"/>
        </w:rPr>
        <w:t>η ηλεκτρονική υποβολή στο ΟΠΣΑΑ</w:t>
      </w:r>
      <w:r w:rsidRPr="00E97805">
        <w:rPr>
          <w:rFonts w:ascii="Tahoma" w:hAnsi="Tahoma" w:cs="Tahoma"/>
          <w:lang w:val="el-GR"/>
        </w:rPr>
        <w:t>, περιλαμβάνει τα ακόλουθα:</w:t>
      </w:r>
    </w:p>
    <w:p w14:paraId="40DA941B" w14:textId="77777777" w:rsidR="008B73C8" w:rsidRDefault="008B73C8" w:rsidP="00BC0A6D">
      <w:pPr>
        <w:numPr>
          <w:ilvl w:val="0"/>
          <w:numId w:val="20"/>
        </w:numPr>
        <w:tabs>
          <w:tab w:val="clear" w:pos="1260"/>
          <w:tab w:val="num" w:pos="993"/>
        </w:tabs>
        <w:spacing w:before="40" w:after="40" w:line="280" w:lineRule="atLeast"/>
        <w:rPr>
          <w:rFonts w:ascii="Tahoma" w:hAnsi="Tahoma" w:cs="Tahoma"/>
        </w:rPr>
      </w:pPr>
      <w:r>
        <w:rPr>
          <w:rFonts w:ascii="Tahoma" w:hAnsi="Tahoma" w:cs="Tahoma"/>
        </w:rPr>
        <w:t>Αίτηση Στήριξης (</w:t>
      </w:r>
      <w:r w:rsidRPr="00B5089D">
        <w:rPr>
          <w:rFonts w:ascii="Tahoma" w:hAnsi="Tahoma" w:cs="Tahoma"/>
          <w:i/>
        </w:rPr>
        <w:t>επισυνάπτεται υπόδειγμα</w:t>
      </w:r>
      <w:r>
        <w:rPr>
          <w:rFonts w:ascii="Tahoma" w:hAnsi="Tahoma" w:cs="Tahoma"/>
        </w:rPr>
        <w:t>).</w:t>
      </w:r>
    </w:p>
    <w:p w14:paraId="049AD398" w14:textId="0D554FC1" w:rsidR="00536DEB" w:rsidRPr="00536DEB" w:rsidRDefault="00536DEB" w:rsidP="00BC0A6D">
      <w:pPr>
        <w:numPr>
          <w:ilvl w:val="0"/>
          <w:numId w:val="20"/>
        </w:numPr>
        <w:tabs>
          <w:tab w:val="clear" w:pos="1260"/>
          <w:tab w:val="num" w:pos="993"/>
        </w:tabs>
        <w:spacing w:before="40" w:after="40" w:line="280" w:lineRule="atLeast"/>
        <w:rPr>
          <w:rFonts w:ascii="Tahoma" w:hAnsi="Tahoma" w:cs="Tahoma"/>
          <w:lang w:val="el-GR"/>
        </w:rPr>
      </w:pPr>
      <w:r w:rsidRPr="000522F4">
        <w:rPr>
          <w:rFonts w:ascii="Tahoma" w:hAnsi="Tahoma" w:cs="Tahoma"/>
          <w:lang w:val="el-GR"/>
        </w:rPr>
        <w:t>Τα δικαιολογητικά/έγγραφα για τα οποία είναι υποχρεωτική η ηλεκτρονική υποβολή, εμφανίζονται στο ΟΠΣΑΑ με την ένδειξη: «ΝΑΙ» στο πεδίο: «Υποχρέωση επισύναψης».</w:t>
      </w:r>
    </w:p>
    <w:p w14:paraId="2609FAEE" w14:textId="77777777" w:rsidR="008B73C8" w:rsidRPr="000522F4" w:rsidRDefault="008B73C8" w:rsidP="00BC0A6D">
      <w:pPr>
        <w:numPr>
          <w:ilvl w:val="0"/>
          <w:numId w:val="20"/>
        </w:numPr>
        <w:spacing w:before="40" w:after="40" w:line="280" w:lineRule="atLeast"/>
        <w:ind w:left="993" w:hanging="426"/>
        <w:rPr>
          <w:rFonts w:ascii="Tahoma" w:hAnsi="Tahoma" w:cs="Tahoma"/>
          <w:lang w:val="el-GR"/>
        </w:rPr>
      </w:pPr>
      <w:r w:rsidRPr="000522F4">
        <w:rPr>
          <w:rFonts w:ascii="Tahoma" w:hAnsi="Tahoma" w:cs="Tahoma"/>
          <w:lang w:val="el-GR"/>
        </w:rPr>
        <w:t xml:space="preserve">Όλα τα ανωτέρω υποβάλλονται σε </w:t>
      </w:r>
      <w:r w:rsidRPr="000522F4">
        <w:rPr>
          <w:rFonts w:ascii="Tahoma" w:hAnsi="Tahoma" w:cs="Tahoma"/>
          <w:b/>
          <w:bCs/>
          <w:lang w:val="el-GR"/>
        </w:rPr>
        <w:t xml:space="preserve">μορφή αρχείου τύπου </w:t>
      </w:r>
      <w:r w:rsidRPr="000522F4">
        <w:rPr>
          <w:rFonts w:ascii="Tahoma" w:hAnsi="Tahoma" w:cs="Tahoma"/>
          <w:b/>
          <w:bCs/>
        </w:rPr>
        <w:t>pdf</w:t>
      </w:r>
      <w:r w:rsidRPr="000522F4">
        <w:rPr>
          <w:rFonts w:ascii="Tahoma" w:hAnsi="Tahoma" w:cs="Tahoma"/>
          <w:b/>
          <w:bCs/>
          <w:lang w:val="el-GR"/>
        </w:rPr>
        <w:t xml:space="preserve">. </w:t>
      </w:r>
    </w:p>
    <w:p w14:paraId="67EC509A" w14:textId="2ABCFF28" w:rsidR="008B73C8" w:rsidRPr="00127CCE" w:rsidRDefault="000522F4" w:rsidP="00B23879">
      <w:pPr>
        <w:spacing w:line="264" w:lineRule="auto"/>
        <w:ind w:left="567"/>
        <w:rPr>
          <w:rFonts w:ascii="Tahoma" w:hAnsi="Tahoma" w:cs="Tahoma"/>
          <w:lang w:val="el-GR"/>
        </w:rPr>
      </w:pPr>
      <w:r w:rsidRPr="004517A6">
        <w:rPr>
          <w:rFonts w:ascii="Tahoma" w:hAnsi="Tahoma" w:cs="Tahoma"/>
          <w:lang w:val="el-GR"/>
        </w:rPr>
        <w:t>Στην ΟΤΔ</w:t>
      </w:r>
      <w:r w:rsidR="008B73C8" w:rsidRPr="004517A6">
        <w:rPr>
          <w:rFonts w:ascii="Tahoma" w:hAnsi="Tahoma" w:cs="Tahoma"/>
          <w:lang w:val="el-GR"/>
        </w:rPr>
        <w:t>, εκτός της υπογεγραμμένης αίτησης στήριξης, υποβάλλονται ταχυδρομικά</w:t>
      </w:r>
      <w:r w:rsidR="005B251A">
        <w:rPr>
          <w:rFonts w:ascii="Tahoma" w:hAnsi="Tahoma" w:cs="Tahoma"/>
          <w:lang w:val="el-GR"/>
        </w:rPr>
        <w:t xml:space="preserve"> τα δικαιολογητικά που αναφέρονται σε κάθε υποδράση με την ένδειξη </w:t>
      </w:r>
      <w:r w:rsidR="005B251A" w:rsidRPr="005B251A">
        <w:rPr>
          <w:rFonts w:ascii="Tahoma" w:hAnsi="Tahoma" w:cs="Tahoma"/>
          <w:lang w:val="el-GR"/>
        </w:rPr>
        <w:t>«</w:t>
      </w:r>
      <w:r w:rsidR="00536DEB">
        <w:rPr>
          <w:rFonts w:ascii="Tahoma" w:hAnsi="Tahoma" w:cs="Tahoma"/>
        </w:rPr>
        <w:t>NAI</w:t>
      </w:r>
      <w:r w:rsidR="005B251A" w:rsidRPr="005B251A">
        <w:rPr>
          <w:rFonts w:ascii="Tahoma" w:hAnsi="Tahoma" w:cs="Tahoma"/>
          <w:lang w:val="el-GR"/>
        </w:rPr>
        <w:t>» στ</w:t>
      </w:r>
      <w:r w:rsidR="00536DEB">
        <w:rPr>
          <w:rFonts w:ascii="Tahoma" w:hAnsi="Tahoma" w:cs="Tahoma"/>
          <w:lang w:val="el-GR"/>
        </w:rPr>
        <w:t xml:space="preserve">ο πεδίο: </w:t>
      </w:r>
      <w:r w:rsidR="00536DEB" w:rsidRPr="00B23829">
        <w:rPr>
          <w:rFonts w:ascii="Tahoma" w:hAnsi="Tahoma" w:cs="Tahoma"/>
          <w:lang w:val="el-GR"/>
        </w:rPr>
        <w:t>«</w:t>
      </w:r>
      <w:r w:rsidR="00536DEB" w:rsidRPr="00B23829">
        <w:rPr>
          <w:rFonts w:ascii="Tahoma" w:hAnsi="Tahoma" w:cs="Tahoma"/>
          <w:i/>
          <w:lang w:val="el-GR"/>
        </w:rPr>
        <w:t>Αποστολή με τον φυσικό φάκελο</w:t>
      </w:r>
      <w:r w:rsidR="00536DEB" w:rsidRPr="00B23829">
        <w:rPr>
          <w:i/>
          <w:lang w:val="el-GR"/>
        </w:rPr>
        <w:t>»</w:t>
      </w:r>
    </w:p>
    <w:p w14:paraId="1A3EA0F7" w14:textId="77777777" w:rsidR="008B73C8" w:rsidRPr="00E97805" w:rsidRDefault="008B73C8" w:rsidP="00B23879">
      <w:pPr>
        <w:spacing w:line="264" w:lineRule="auto"/>
        <w:ind w:left="567"/>
        <w:rPr>
          <w:rFonts w:ascii="Tahoma" w:hAnsi="Tahoma" w:cs="Tahoma"/>
          <w:lang w:val="el-GR"/>
        </w:rPr>
      </w:pPr>
      <w:r w:rsidRPr="00E97805">
        <w:rPr>
          <w:rFonts w:ascii="Tahoma" w:hAnsi="Tahoma" w:cs="Tahoma"/>
          <w:lang w:val="el-GR"/>
        </w:rPr>
        <w:t xml:space="preserve">Εφόσον η αίτηση υποβληθεί επιτυχώς, λαμβάνει μοναδικό κωδικό και ημερομηνία οριστικοποίησης, από την οποία τεκμαίρεται το εμπρόθεσμο της υποβολής. </w:t>
      </w:r>
    </w:p>
    <w:p w14:paraId="6FB1D3E8" w14:textId="39470004" w:rsidR="008B73C8" w:rsidRPr="00E97805" w:rsidRDefault="008B73C8" w:rsidP="00B23879">
      <w:pPr>
        <w:spacing w:line="264" w:lineRule="auto"/>
        <w:ind w:left="567"/>
        <w:rPr>
          <w:rFonts w:ascii="Tahoma" w:hAnsi="Tahoma" w:cs="Tahoma"/>
          <w:lang w:val="el-GR"/>
        </w:rPr>
      </w:pPr>
      <w:r w:rsidRPr="00E97805">
        <w:rPr>
          <w:rFonts w:ascii="Tahoma" w:hAnsi="Tahoma" w:cs="Tahoma"/>
          <w:lang w:val="el-GR"/>
        </w:rPr>
        <w:t xml:space="preserve">Οι δυνητικοί </w:t>
      </w:r>
      <w:r w:rsidRPr="000522F4">
        <w:rPr>
          <w:rFonts w:ascii="Tahoma" w:hAnsi="Tahoma" w:cs="Tahoma"/>
          <w:lang w:val="el-GR"/>
        </w:rPr>
        <w:t>δικαιούχοι λαμβάνουν</w:t>
      </w:r>
      <w:r w:rsidRPr="00E97805">
        <w:rPr>
          <w:rFonts w:ascii="Tahoma" w:hAnsi="Tahoma" w:cs="Tahoma"/>
          <w:lang w:val="el-GR"/>
        </w:rPr>
        <w:t xml:space="preserve"> αυτοματοποιημένο </w:t>
      </w:r>
      <w:r>
        <w:rPr>
          <w:rFonts w:ascii="Tahoma" w:hAnsi="Tahoma" w:cs="Tahoma"/>
        </w:rPr>
        <w:t>email</w:t>
      </w:r>
      <w:r w:rsidRPr="00E97805">
        <w:rPr>
          <w:rFonts w:ascii="Tahoma" w:hAnsi="Tahoma" w:cs="Tahoma"/>
          <w:lang w:val="el-GR"/>
        </w:rPr>
        <w:t xml:space="preserve"> από το ΟΠΣΑΑ που τους ενημερώνει πως η αίτηση </w:t>
      </w:r>
      <w:r w:rsidR="004142D7">
        <w:rPr>
          <w:rFonts w:ascii="Tahoma" w:hAnsi="Tahoma" w:cs="Tahoma"/>
          <w:lang w:val="el-GR"/>
        </w:rPr>
        <w:t>στήριξής τους «</w:t>
      </w:r>
      <w:r w:rsidRPr="00E97805">
        <w:rPr>
          <w:rFonts w:ascii="Tahoma" w:hAnsi="Tahoma" w:cs="Tahoma"/>
          <w:lang w:val="el-GR"/>
        </w:rPr>
        <w:t>υποβλήθηκε επιτυχώς στην ημερομηνία</w:t>
      </w:r>
      <w:r w:rsidR="004350A9" w:rsidRPr="00B23879">
        <w:rPr>
          <w:rFonts w:ascii="Tahoma" w:hAnsi="Tahoma" w:cs="Tahoma"/>
          <w:lang w:val="el-GR"/>
        </w:rPr>
        <w:t>…..</w:t>
      </w:r>
      <w:r w:rsidRPr="00B23879">
        <w:rPr>
          <w:rFonts w:ascii="Tahoma" w:hAnsi="Tahoma" w:cs="Tahoma"/>
          <w:lang w:val="el-GR"/>
        </w:rPr>
        <w:t>…</w:t>
      </w:r>
      <w:r w:rsidRPr="00E97805">
        <w:rPr>
          <w:rFonts w:ascii="Tahoma" w:hAnsi="Tahoma" w:cs="Tahoma"/>
          <w:lang w:val="el-GR"/>
        </w:rPr>
        <w:t xml:space="preserve"> και έλαβε τον κωδικό </w:t>
      </w:r>
      <w:r w:rsidRPr="00B23879">
        <w:rPr>
          <w:rFonts w:ascii="Tahoma" w:hAnsi="Tahoma" w:cs="Tahoma"/>
          <w:lang w:val="el-GR"/>
        </w:rPr>
        <w:t>…..</w:t>
      </w:r>
      <w:r w:rsidR="004142D7">
        <w:rPr>
          <w:rFonts w:ascii="Tahoma" w:hAnsi="Tahoma" w:cs="Tahoma"/>
          <w:lang w:val="el-GR"/>
        </w:rPr>
        <w:t>»</w:t>
      </w:r>
    </w:p>
    <w:p w14:paraId="141B639E" w14:textId="77777777" w:rsidR="008B73C8" w:rsidRPr="00E97805" w:rsidRDefault="008B73C8" w:rsidP="00B23879">
      <w:pPr>
        <w:spacing w:line="264" w:lineRule="auto"/>
        <w:ind w:left="567"/>
        <w:rPr>
          <w:rFonts w:ascii="Tahoma" w:hAnsi="Tahoma" w:cs="Tahoma"/>
          <w:lang w:val="el-GR"/>
        </w:rPr>
      </w:pPr>
      <w:r w:rsidRPr="00E97805">
        <w:rPr>
          <w:rFonts w:ascii="Tahoma" w:hAnsi="Tahoma" w:cs="Tahoma"/>
          <w:lang w:val="el-GR"/>
        </w:rPr>
        <w:t>Η ορθή καταχώρηση και υποβολή της αίτησης στη διαδικτυακή εφαρμογή, η πληρότητα του ηλεκτρονικού φακέλου και η εμπρόθεσμη οριστικοποίηση της είναι της αποκλειστικής ευθύνης των αιτούντων.</w:t>
      </w:r>
    </w:p>
    <w:p w14:paraId="79C97372" w14:textId="77777777" w:rsidR="008B73C8" w:rsidRPr="00E97805" w:rsidRDefault="008B73C8" w:rsidP="008B73C8">
      <w:pPr>
        <w:spacing w:before="240" w:after="0" w:line="264" w:lineRule="auto"/>
        <w:ind w:left="567"/>
        <w:rPr>
          <w:rFonts w:ascii="Tahoma" w:hAnsi="Tahoma" w:cs="Tahoma"/>
          <w:lang w:val="el-GR"/>
        </w:rPr>
      </w:pPr>
      <w:r w:rsidRPr="00E97805">
        <w:rPr>
          <w:rFonts w:ascii="Tahoma" w:hAnsi="Tahoma" w:cs="Tahoma"/>
          <w:lang w:val="el-GR"/>
        </w:rPr>
        <w:t>Με την υποβολή της αίτησης στήριξης, οι αιτούντες αποδέχονται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διασφαλίζεται η τήρηση της νομοθεσίας περί προστασίας δεδομένων.</w:t>
      </w:r>
    </w:p>
    <w:p w14:paraId="405ECE75" w14:textId="77777777" w:rsidR="00E97805" w:rsidRPr="00E97805" w:rsidRDefault="00E97805" w:rsidP="00BA4DDC">
      <w:pPr>
        <w:numPr>
          <w:ilvl w:val="1"/>
          <w:numId w:val="36"/>
        </w:numPr>
        <w:spacing w:afterLines="120" w:after="288" w:line="264" w:lineRule="auto"/>
        <w:ind w:left="567" w:hanging="567"/>
        <w:rPr>
          <w:rFonts w:ascii="Tahoma" w:hAnsi="Tahoma" w:cs="Tahoma"/>
          <w:lang w:val="el-GR"/>
        </w:rPr>
      </w:pPr>
      <w:r w:rsidRPr="00E97805">
        <w:rPr>
          <w:rFonts w:ascii="Tahoma" w:hAnsi="Tahoma" w:cs="Tahoma"/>
          <w:b/>
          <w:bCs/>
          <w:lang w:val="el-GR"/>
        </w:rPr>
        <w:t>Διόρθωση – ανάκληση αιτήσεων στήριξης πριν την καταληκτική</w:t>
      </w:r>
      <w:r w:rsidRPr="00E97805">
        <w:rPr>
          <w:rFonts w:ascii="Tahoma" w:hAnsi="Tahoma" w:cs="Tahoma"/>
          <w:lang w:val="el-GR"/>
        </w:rPr>
        <w:t xml:space="preserve"> </w:t>
      </w:r>
      <w:r w:rsidRPr="004350A9">
        <w:rPr>
          <w:rFonts w:ascii="Tahoma" w:hAnsi="Tahoma" w:cs="Tahoma"/>
          <w:b/>
          <w:lang w:val="el-GR"/>
        </w:rPr>
        <w:t>ημερομηνία υποβολής</w:t>
      </w:r>
    </w:p>
    <w:p w14:paraId="102323AA" w14:textId="77777777" w:rsidR="00E97805" w:rsidRPr="0055109A" w:rsidRDefault="00E97805" w:rsidP="00E97805">
      <w:pPr>
        <w:spacing w:before="240" w:after="0" w:line="264" w:lineRule="auto"/>
        <w:ind w:left="567"/>
        <w:rPr>
          <w:rFonts w:ascii="Tahoma" w:hAnsi="Tahoma" w:cs="Tahoma"/>
          <w:color w:val="FF0000"/>
          <w:lang w:val="el-GR"/>
        </w:rPr>
      </w:pPr>
      <w:r w:rsidRPr="00E97805">
        <w:rPr>
          <w:rFonts w:ascii="Tahoma" w:hAnsi="Tahoma" w:cs="Tahoma"/>
          <w:lang w:val="el-GR"/>
        </w:rPr>
        <w:t xml:space="preserve">Οι αιτούντες μπορούν να διορθώνουν την αίτηση στήριξης και τα συνυποβληθέντα δικαιολογητικά, ακόμη και μετά την οριστική υποβολή της, εφόσον δεν έχει παρέλθει η καταληκτική ημερομηνία που προβλέπεται στη σχετική πρόσκληση. Για το σκοπό αυτό ακολουθούν τη διαδικασία που προβλέπεται, κατά περίπτωση, </w:t>
      </w:r>
      <w:r w:rsidR="004350A9" w:rsidRPr="00F91EDA">
        <w:rPr>
          <w:rFonts w:ascii="Tahoma" w:hAnsi="Tahoma" w:cs="Tahoma"/>
          <w:lang w:val="el-GR"/>
        </w:rPr>
        <w:t>στο ΟΠΣΑΑ</w:t>
      </w:r>
      <w:r w:rsidRPr="00F91EDA">
        <w:rPr>
          <w:rFonts w:ascii="Tahoma" w:hAnsi="Tahoma" w:cs="Tahoma"/>
          <w:lang w:val="el-GR"/>
        </w:rPr>
        <w:t>.</w:t>
      </w:r>
    </w:p>
    <w:p w14:paraId="2F1BFD56" w14:textId="77777777" w:rsidR="00E97805" w:rsidRPr="00E97805" w:rsidRDefault="00E97805" w:rsidP="00E97805">
      <w:pPr>
        <w:spacing w:before="240" w:after="0" w:line="264" w:lineRule="auto"/>
        <w:ind w:left="567"/>
        <w:rPr>
          <w:rFonts w:ascii="Tahoma" w:hAnsi="Tahoma" w:cs="Tahoma"/>
          <w:lang w:val="el-GR"/>
        </w:rPr>
      </w:pPr>
      <w:r w:rsidRPr="00E97805">
        <w:rPr>
          <w:rFonts w:ascii="Tahoma" w:hAnsi="Tahoma" w:cs="Tahoma"/>
          <w:lang w:val="el-GR"/>
        </w:rPr>
        <w:t xml:space="preserve">Εφόσον η διόρθωση αφορά και σε δικαιολογητικά που έχουν ήδη υποβληθεί σε έντυπη μορφή, αυτά αποστέλλονται εκ νέου στην </w:t>
      </w:r>
      <w:r w:rsidR="000522F4">
        <w:rPr>
          <w:rFonts w:ascii="Tahoma" w:hAnsi="Tahoma" w:cs="Tahoma"/>
          <w:lang w:val="el-GR"/>
        </w:rPr>
        <w:t>ΟΤΔ</w:t>
      </w:r>
      <w:r w:rsidRPr="00E97805">
        <w:rPr>
          <w:rFonts w:ascii="Tahoma" w:hAnsi="Tahoma" w:cs="Tahoma"/>
          <w:lang w:val="el-GR"/>
        </w:rPr>
        <w:t xml:space="preserve"> για την αντικατάστασή τους.</w:t>
      </w:r>
    </w:p>
    <w:p w14:paraId="5FD29825" w14:textId="77777777" w:rsidR="00E97805" w:rsidRPr="00E97805" w:rsidRDefault="00E97805" w:rsidP="00E97805">
      <w:pPr>
        <w:spacing w:before="240" w:after="0" w:line="264" w:lineRule="auto"/>
        <w:ind w:left="567"/>
        <w:rPr>
          <w:rFonts w:ascii="Tahoma" w:hAnsi="Tahoma" w:cs="Tahoma"/>
          <w:lang w:val="el-GR"/>
        </w:rPr>
      </w:pPr>
      <w:r w:rsidRPr="00E97805">
        <w:rPr>
          <w:rFonts w:ascii="Tahoma" w:hAnsi="Tahoma" w:cs="Tahoma"/>
          <w:lang w:val="el-GR"/>
        </w:rPr>
        <w:lastRenderedPageBreak/>
        <w:t>Πέραν των ανωτέρω οι αιτούντες δύναται να ανακαλέσουν την αίτησης στήριξης εν όλο ή εν μέρει μετά από σχετικό αίτημά τους, σύμφωνα με το άρθρο 3 του Καν. 809/2014. Η ανάκληση επαναφέρει τον αιτούντα στη θέση που βρίσκονταν πριν υποβάλλει τα εν λόγω έγγραφα ή τμήματα των εν λόγω εγγράφων που ανακαλεί.</w:t>
      </w:r>
    </w:p>
    <w:p w14:paraId="2D239D5B" w14:textId="77777777" w:rsidR="004230F8" w:rsidRPr="009603DB" w:rsidRDefault="004230F8" w:rsidP="00BA4DDC">
      <w:pPr>
        <w:numPr>
          <w:ilvl w:val="0"/>
          <w:numId w:val="7"/>
        </w:numPr>
        <w:spacing w:before="360" w:after="0" w:line="264" w:lineRule="auto"/>
        <w:ind w:left="567" w:hanging="567"/>
        <w:rPr>
          <w:rFonts w:ascii="Tahoma" w:hAnsi="Tahoma" w:cs="Tahoma"/>
          <w:b/>
          <w:szCs w:val="20"/>
          <w:lang w:val="el-GR"/>
        </w:rPr>
      </w:pPr>
      <w:r w:rsidRPr="009603DB">
        <w:rPr>
          <w:rFonts w:ascii="Tahoma" w:hAnsi="Tahoma" w:cs="Tahoma"/>
          <w:b/>
          <w:szCs w:val="20"/>
          <w:lang w:val="el-GR"/>
        </w:rPr>
        <w:t>ΔΙΑΔΙΚΑΣΙΑ ΕΠΙΛΟΓΗΣ ΚΑΙ ΕΝΤΑΞΗΣ ΠΡΑΞΕΩΝ</w:t>
      </w:r>
    </w:p>
    <w:p w14:paraId="4A5884B3" w14:textId="77777777" w:rsidR="004230F8" w:rsidRPr="00CF1AB9" w:rsidRDefault="004230F8" w:rsidP="00BA4DDC">
      <w:pPr>
        <w:numPr>
          <w:ilvl w:val="1"/>
          <w:numId w:val="8"/>
        </w:numPr>
        <w:spacing w:afterLines="120" w:after="288" w:line="264" w:lineRule="auto"/>
        <w:ind w:left="540" w:hanging="540"/>
        <w:rPr>
          <w:rFonts w:ascii="Tahoma" w:hAnsi="Tahoma" w:cs="Tahoma"/>
          <w:szCs w:val="20"/>
          <w:lang w:val="el-GR"/>
        </w:rPr>
      </w:pPr>
      <w:r w:rsidRPr="00CF1AB9">
        <w:rPr>
          <w:rFonts w:ascii="Tahoma" w:hAnsi="Tahoma" w:cs="Tahoma"/>
          <w:szCs w:val="20"/>
          <w:lang w:val="el-GR"/>
        </w:rPr>
        <w:t>Ο διοικητικός έλεγχος (αξιολόγηση) των υποβληθεισών αιτήσεων στήριξης πραγματοποιείται μέσω του ΟΠΣΑΑ</w:t>
      </w:r>
      <w:r w:rsidR="00F16637">
        <w:rPr>
          <w:rFonts w:ascii="Tahoma" w:hAnsi="Tahoma" w:cs="Tahoma"/>
          <w:szCs w:val="20"/>
          <w:lang w:val="el-GR"/>
        </w:rPr>
        <w:t xml:space="preserve"> και η αξιολόγηση είναι συγκριτική</w:t>
      </w:r>
      <w:r w:rsidRPr="00CF1AB9">
        <w:rPr>
          <w:rFonts w:ascii="Tahoma" w:hAnsi="Tahoma" w:cs="Tahoma"/>
          <w:szCs w:val="20"/>
          <w:lang w:val="el-GR"/>
        </w:rPr>
        <w:t xml:space="preserve">. </w:t>
      </w:r>
    </w:p>
    <w:p w14:paraId="40E79C4C" w14:textId="49C9A7CF" w:rsidR="007E2B6D" w:rsidRDefault="004230F8" w:rsidP="00956011">
      <w:pPr>
        <w:spacing w:afterLines="120" w:after="288" w:line="264" w:lineRule="auto"/>
        <w:ind w:left="540"/>
        <w:rPr>
          <w:rFonts w:asciiTheme="minorHAnsi" w:eastAsia="Calibri" w:hAnsiTheme="minorHAnsi" w:cs="Calibri"/>
          <w:sz w:val="22"/>
          <w:szCs w:val="22"/>
          <w:lang w:val="el-GR"/>
        </w:rPr>
      </w:pPr>
      <w:r w:rsidRPr="00CF1AB9">
        <w:rPr>
          <w:rFonts w:ascii="Tahoma" w:hAnsi="Tahoma" w:cs="Tahoma"/>
          <w:szCs w:val="20"/>
          <w:lang w:val="el-GR"/>
        </w:rPr>
        <w:t xml:space="preserve">Κατά τη διενέργεια του διοικητικού ελέγχου δύναται να ζητηθεί, η υποβολή συμπληρωματικών στοιχείων και διευκρινήσεων, </w:t>
      </w:r>
      <w:r w:rsidR="00BF35EE" w:rsidRPr="00B23879">
        <w:rPr>
          <w:rFonts w:ascii="Tahoma" w:hAnsi="Tahoma" w:cs="Tahoma"/>
          <w:szCs w:val="20"/>
          <w:lang w:val="el-GR"/>
        </w:rPr>
        <w:t xml:space="preserve">εντός </w:t>
      </w:r>
      <w:r w:rsidR="00F05008" w:rsidRPr="00B23879">
        <w:rPr>
          <w:rFonts w:ascii="Tahoma" w:hAnsi="Tahoma" w:cs="Tahoma"/>
          <w:color w:val="262626" w:themeColor="text1" w:themeTint="D9"/>
          <w:szCs w:val="20"/>
          <w:u w:val="single"/>
          <w:lang w:val="el-GR"/>
        </w:rPr>
        <w:t xml:space="preserve">πέντε (5) </w:t>
      </w:r>
      <w:r w:rsidR="00BF35EE" w:rsidRPr="00B23879">
        <w:rPr>
          <w:rFonts w:ascii="Tahoma" w:hAnsi="Tahoma" w:cs="Tahoma"/>
          <w:szCs w:val="20"/>
          <w:u w:val="single"/>
          <w:lang w:val="el-GR"/>
        </w:rPr>
        <w:t>εργάσιμων ημερών</w:t>
      </w:r>
      <w:r w:rsidR="00BF35EE" w:rsidRPr="00295CD3">
        <w:rPr>
          <w:rFonts w:ascii="Tahoma" w:hAnsi="Tahoma" w:cs="Tahoma"/>
          <w:szCs w:val="20"/>
          <w:lang w:val="el-GR"/>
        </w:rPr>
        <w:t xml:space="preserve"> από την κοινοποί</w:t>
      </w:r>
      <w:r w:rsidR="00B55CE2">
        <w:rPr>
          <w:rFonts w:ascii="Tahoma" w:hAnsi="Tahoma" w:cs="Tahoma"/>
          <w:szCs w:val="20"/>
          <w:lang w:val="el-GR"/>
        </w:rPr>
        <w:t>ηση του σχετικού εγγράφου στον δυνητικό δ</w:t>
      </w:r>
      <w:r w:rsidR="00BF35EE" w:rsidRPr="00295CD3">
        <w:rPr>
          <w:rFonts w:ascii="Tahoma" w:hAnsi="Tahoma" w:cs="Tahoma"/>
          <w:szCs w:val="20"/>
          <w:lang w:val="el-GR"/>
        </w:rPr>
        <w:t>ικαιούχο</w:t>
      </w:r>
      <w:r w:rsidRPr="00295CD3">
        <w:rPr>
          <w:rFonts w:ascii="Tahoma" w:hAnsi="Tahoma" w:cs="Tahoma"/>
          <w:szCs w:val="20"/>
          <w:lang w:val="el-GR"/>
        </w:rPr>
        <w:t>.</w:t>
      </w:r>
      <w:r w:rsidR="00956011" w:rsidRPr="00956011">
        <w:rPr>
          <w:rFonts w:asciiTheme="minorHAnsi" w:eastAsia="Calibri" w:hAnsiTheme="minorHAnsi" w:cs="Calibri"/>
          <w:sz w:val="22"/>
          <w:szCs w:val="22"/>
          <w:lang w:val="el-GR"/>
        </w:rPr>
        <w:t xml:space="preserve"> </w:t>
      </w:r>
    </w:p>
    <w:p w14:paraId="1063DE36" w14:textId="77777777" w:rsidR="00956011" w:rsidRPr="00956011" w:rsidRDefault="00956011" w:rsidP="00B23879">
      <w:pPr>
        <w:spacing w:line="264" w:lineRule="auto"/>
        <w:ind w:left="539"/>
        <w:rPr>
          <w:rFonts w:ascii="Tahoma" w:hAnsi="Tahoma" w:cs="Tahoma"/>
          <w:szCs w:val="20"/>
          <w:lang w:val="el-GR"/>
        </w:rPr>
      </w:pPr>
      <w:r w:rsidRPr="00956011">
        <w:rPr>
          <w:rFonts w:ascii="Tahoma" w:hAnsi="Tahoma" w:cs="Tahoma"/>
          <w:szCs w:val="20"/>
          <w:lang w:val="el-GR"/>
        </w:rPr>
        <w:t xml:space="preserve">Συμπληρωματικά στοιχεία είναι αυτά τα οποία, </w:t>
      </w:r>
      <w:r w:rsidR="0055109A" w:rsidRPr="0055109A">
        <w:rPr>
          <w:rFonts w:ascii="Tahoma" w:hAnsi="Tahoma" w:cs="Tahoma"/>
          <w:szCs w:val="20"/>
          <w:lang w:val="el-GR"/>
        </w:rPr>
        <w:t>προβλέπονταν στην πρόσκληση, εκδόθηκαν πριν την υποβολή της αίτησης στήριξης και διορθώνουν προφανή σφάλματα της αίτησης στήριξης ή/και των δικαιολογητικών που τη συνοδεύουν.</w:t>
      </w:r>
      <w:r w:rsidRPr="00956011">
        <w:rPr>
          <w:rFonts w:ascii="Tahoma" w:hAnsi="Tahoma" w:cs="Tahoma"/>
          <w:szCs w:val="20"/>
          <w:lang w:val="el-GR"/>
        </w:rPr>
        <w:t xml:space="preserve"> </w:t>
      </w:r>
    </w:p>
    <w:p w14:paraId="625085D9" w14:textId="77777777" w:rsidR="00956011" w:rsidRPr="00956011" w:rsidRDefault="00956011" w:rsidP="00B23879">
      <w:pPr>
        <w:spacing w:line="264" w:lineRule="auto"/>
        <w:ind w:left="539"/>
        <w:rPr>
          <w:rFonts w:ascii="Tahoma" w:hAnsi="Tahoma" w:cs="Tahoma"/>
          <w:szCs w:val="20"/>
          <w:lang w:val="el-GR"/>
        </w:rPr>
      </w:pPr>
      <w:r w:rsidRPr="00956011">
        <w:rPr>
          <w:rFonts w:ascii="Tahoma" w:hAnsi="Tahoma" w:cs="Tahoma"/>
          <w:szCs w:val="20"/>
          <w:lang w:val="el-GR"/>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462BB391" w14:textId="77777777" w:rsidR="00956011" w:rsidRPr="00956011" w:rsidRDefault="0055109A" w:rsidP="00B23879">
      <w:pPr>
        <w:spacing w:line="264" w:lineRule="auto"/>
        <w:ind w:left="539"/>
        <w:rPr>
          <w:rFonts w:ascii="Tahoma" w:hAnsi="Tahoma" w:cs="Tahoma"/>
          <w:szCs w:val="20"/>
          <w:lang w:val="el-GR"/>
        </w:rPr>
      </w:pPr>
      <w:r w:rsidRPr="0055109A">
        <w:rPr>
          <w:rFonts w:ascii="Tahoma" w:hAnsi="Tahoma" w:cs="Tahoma"/>
          <w:szCs w:val="20"/>
          <w:lang w:val="el-GR"/>
        </w:rPr>
        <w:t>Σε κάθε περίπτωση υποβάλλονται ηλεκτρονικά στο ΟΠΣΑΑ τα συμπληρωματικά στοιχεία και οι διευκρινήσεις, για τα οποία ορίζεται ως υποχρεωτική η ηλεκτρονική τους υποβολή τους και ταυτόχρονα ο δικαιούχος ενημερώνει με υπογεγραμμένη επιστολή υποβολής συμπληρωματικών στοιχείων και διευκρινήσεων, την ΟΤΔ, εντός της οριζόμενης από την πρόσκληση προθεσμίας. Τα συμπληρωματικά στοιχεία και οι διευκρινήσεις στοιχείων, για τα οποία δεν ορίζεται ως υποχρεωτική η ηλεκτρονική υποβολή τους στο ΟΠΣΑΑ, υποβάλλονται συνημμένα της υπογεγραμμένης επιστολής υποβολής και συμπληρώνουν τον φάκελο της αίτησης στήριξης.</w:t>
      </w:r>
    </w:p>
    <w:p w14:paraId="2CACD230" w14:textId="77777777" w:rsidR="004A72A2" w:rsidRPr="005D0DEE" w:rsidRDefault="004A72A2" w:rsidP="004A72A2">
      <w:pPr>
        <w:numPr>
          <w:ilvl w:val="1"/>
          <w:numId w:val="30"/>
        </w:numPr>
        <w:spacing w:afterLines="120" w:after="288" w:line="264" w:lineRule="auto"/>
        <w:ind w:left="532" w:hanging="532"/>
        <w:rPr>
          <w:rFonts w:ascii="Tahoma" w:hAnsi="Tahoma" w:cs="Tahoma"/>
          <w:szCs w:val="20"/>
          <w:lang w:val="el-GR"/>
        </w:rPr>
      </w:pPr>
      <w:r w:rsidRPr="005D0DEE">
        <w:rPr>
          <w:rFonts w:ascii="Tahoma" w:hAnsi="Tahoma" w:cs="Tahoma"/>
          <w:szCs w:val="20"/>
          <w:lang w:val="el-GR"/>
        </w:rPr>
        <w:t>Αρχικά ελέγχεται από Επιτροπή της ΟΤΔ η εμπρόθεσμη υποβολή, η επιλεξιμότητα του δικαιούχου, η συμμόρφωση με τα κριτήρια επιλεξιμότητας τις δεσμεύσεις και άλλες υποχρεώσεις που συνδέονται με την ενέργεια για την οποία ζητείται στήριξη, σύμφωνα με τον «Οδηγό Διοικητικού Ελέγχου Αιτήσεων Στήριξης».</w:t>
      </w:r>
    </w:p>
    <w:p w14:paraId="7D083CC6" w14:textId="77777777" w:rsidR="004A72A2" w:rsidRPr="005D0DEE" w:rsidRDefault="004A72A2" w:rsidP="004A72A2">
      <w:pPr>
        <w:numPr>
          <w:ilvl w:val="1"/>
          <w:numId w:val="30"/>
        </w:numPr>
        <w:spacing w:afterLines="120" w:after="288" w:line="264" w:lineRule="auto"/>
        <w:ind w:left="532" w:hanging="532"/>
        <w:rPr>
          <w:rFonts w:ascii="Tahoma" w:hAnsi="Tahoma" w:cs="Tahoma"/>
          <w:szCs w:val="20"/>
          <w:lang w:val="el-GR"/>
        </w:rPr>
      </w:pPr>
      <w:r w:rsidRPr="00E361D7">
        <w:rPr>
          <w:rFonts w:ascii="Tahoma" w:hAnsi="Tahoma" w:cs="Tahoma"/>
          <w:szCs w:val="20"/>
          <w:lang w:val="el-GR"/>
        </w:rPr>
        <w:t xml:space="preserve">Στη συνέχεια οι αιτήσεις βαθμολογούνται με βάση τα κριτήρια επιλογής και προσδιορίζεται ο συνολικός εγκρινόμενος προϋπολογισμός και το ισχύον ποσοστό στήριξης, λαμβάνοντας υπόψη </w:t>
      </w:r>
      <w:r w:rsidRPr="005D0DEE">
        <w:rPr>
          <w:rFonts w:ascii="Tahoma" w:hAnsi="Tahoma" w:cs="Tahoma"/>
          <w:szCs w:val="20"/>
          <w:lang w:val="el-GR"/>
        </w:rPr>
        <w:t>και το «εύλογο κόστος» των προτεινόμενων δαπανών, όπου απαιτείται.</w:t>
      </w:r>
    </w:p>
    <w:p w14:paraId="401060C1" w14:textId="455913A7" w:rsidR="004A72A2" w:rsidRDefault="004A72A2" w:rsidP="004A72A2">
      <w:pPr>
        <w:numPr>
          <w:ilvl w:val="1"/>
          <w:numId w:val="30"/>
        </w:numPr>
        <w:spacing w:afterLines="120" w:after="288" w:line="264" w:lineRule="auto"/>
        <w:ind w:left="532" w:hanging="532"/>
        <w:rPr>
          <w:rFonts w:ascii="Tahoma" w:hAnsi="Tahoma" w:cs="Tahoma"/>
          <w:szCs w:val="20"/>
          <w:lang w:val="el-GR"/>
        </w:rPr>
      </w:pPr>
      <w:r w:rsidRPr="005D0DEE">
        <w:rPr>
          <w:rFonts w:ascii="Tahoma" w:hAnsi="Tahoma" w:cs="Tahoma"/>
          <w:szCs w:val="20"/>
          <w:lang w:val="el-GR"/>
        </w:rPr>
        <w:t>Τα αποτελέσματα αποτυπώνονται σε κατάλληλο φύλλο διοικητικού ελέγχου κριτηρίων επιλεξιμότητας και επιλογής, όπως αυτό απεικονίζεται στο ΟΠΣΑΑ.</w:t>
      </w:r>
      <w:r w:rsidR="00CB33C9">
        <w:rPr>
          <w:rFonts w:ascii="Tahoma" w:hAnsi="Tahoma" w:cs="Tahoma"/>
          <w:szCs w:val="20"/>
          <w:lang w:val="el-GR"/>
        </w:rPr>
        <w:t xml:space="preserve"> </w:t>
      </w:r>
    </w:p>
    <w:p w14:paraId="0274F93D" w14:textId="764CDE43" w:rsidR="00304AC6" w:rsidRPr="004A72A2" w:rsidRDefault="00304AC6" w:rsidP="004A72A2">
      <w:pPr>
        <w:numPr>
          <w:ilvl w:val="1"/>
          <w:numId w:val="30"/>
        </w:numPr>
        <w:spacing w:afterLines="120" w:after="288" w:line="264" w:lineRule="auto"/>
        <w:ind w:left="532" w:hanging="532"/>
        <w:rPr>
          <w:rFonts w:ascii="Tahoma" w:hAnsi="Tahoma" w:cs="Tahoma"/>
          <w:szCs w:val="20"/>
          <w:lang w:val="el-GR"/>
        </w:rPr>
      </w:pPr>
      <w:r w:rsidRPr="004A72A2">
        <w:rPr>
          <w:rFonts w:ascii="Tahoma" w:hAnsi="Tahoma" w:cs="Tahoma"/>
          <w:szCs w:val="20"/>
          <w:lang w:val="el-GR"/>
        </w:rPr>
        <w:t xml:space="preserve">Με βάση τα ως άνω αποτελέσματα </w:t>
      </w:r>
      <w:r w:rsidR="008C478F" w:rsidRPr="004A72A2">
        <w:rPr>
          <w:rFonts w:ascii="Tahoma" w:hAnsi="Tahoma" w:cs="Tahoma"/>
          <w:szCs w:val="20"/>
          <w:lang w:val="el-GR"/>
        </w:rPr>
        <w:t xml:space="preserve">οι </w:t>
      </w:r>
      <w:r w:rsidRPr="004A72A2">
        <w:rPr>
          <w:rFonts w:ascii="Tahoma" w:hAnsi="Tahoma" w:cs="Tahoma"/>
          <w:szCs w:val="20"/>
          <w:lang w:val="el-GR"/>
        </w:rPr>
        <w:t xml:space="preserve">επιτροπές συντάσσουν πίνακα </w:t>
      </w:r>
      <w:r w:rsidR="006E35F6" w:rsidRPr="004A72A2">
        <w:rPr>
          <w:rFonts w:ascii="Tahoma" w:hAnsi="Tahoma" w:cs="Tahoma"/>
          <w:szCs w:val="20"/>
          <w:lang w:val="el-GR"/>
        </w:rPr>
        <w:t>αποτελεσμάτων</w:t>
      </w:r>
      <w:r w:rsidRPr="004A72A2">
        <w:rPr>
          <w:rFonts w:ascii="Tahoma" w:hAnsi="Tahoma" w:cs="Tahoma"/>
          <w:szCs w:val="20"/>
          <w:lang w:val="el-GR"/>
        </w:rPr>
        <w:t xml:space="preserve">, στον οποίο περιλαμβάνονται οι παραδεκτές – βαθμολογηθείσες και οι μη παραδεκτές αιτήσεις στήριξης. Οι παραδεκτές αιτήσεις κατατάσσονται με φθίνουσα βαθμολογική σειρά, ανά υπο-δράση. </w:t>
      </w:r>
      <w:r w:rsidR="00CB33C9">
        <w:rPr>
          <w:rFonts w:ascii="Tahoma" w:hAnsi="Tahoma" w:cs="Tahoma"/>
          <w:szCs w:val="20"/>
          <w:lang w:val="el-GR"/>
        </w:rPr>
        <w:t xml:space="preserve"> Επισημαίνεται ότι σε περίπτωση ισοβαθμίας </w:t>
      </w:r>
      <w:r w:rsidR="0077011E">
        <w:rPr>
          <w:rFonts w:ascii="Tahoma" w:hAnsi="Tahoma" w:cs="Tahoma"/>
          <w:szCs w:val="20"/>
          <w:lang w:val="el-GR"/>
        </w:rPr>
        <w:t xml:space="preserve">δύο ή περισσοτέρων προτάσεων υψηλότερη κατάταξη λαμβάνει η πρόταση η οποία συγκεντρώνει μεγαλύτερη βαθμολογία στα κριτήρια με τη μεγαλύτερη βαρύτητα. </w:t>
      </w:r>
      <w:r w:rsidRPr="004A72A2">
        <w:rPr>
          <w:rFonts w:ascii="Tahoma" w:hAnsi="Tahoma" w:cs="Tahoma"/>
          <w:szCs w:val="20"/>
          <w:lang w:val="el-GR"/>
        </w:rPr>
        <w:t>Στον πίνακα κατάταξης περιλαμβάνονται:</w:t>
      </w:r>
    </w:p>
    <w:p w14:paraId="5C8A5480" w14:textId="79C87CE6" w:rsidR="006E35F6" w:rsidRPr="006E35F6" w:rsidRDefault="006E35F6" w:rsidP="00B23879">
      <w:pPr>
        <w:pStyle w:val="af2"/>
        <w:numPr>
          <w:ilvl w:val="0"/>
          <w:numId w:val="26"/>
        </w:numPr>
        <w:spacing w:line="264" w:lineRule="auto"/>
        <w:ind w:left="992" w:hanging="357"/>
        <w:rPr>
          <w:rFonts w:ascii="Tahoma" w:hAnsi="Tahoma" w:cs="Tahoma"/>
          <w:szCs w:val="20"/>
          <w:lang w:val="el-GR"/>
        </w:rPr>
      </w:pPr>
      <w:r w:rsidRPr="006E35F6">
        <w:rPr>
          <w:rFonts w:ascii="Tahoma" w:hAnsi="Tahoma" w:cs="Tahoma"/>
          <w:szCs w:val="20"/>
          <w:lang w:val="el-GR"/>
        </w:rPr>
        <w:t xml:space="preserve">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w:t>
      </w:r>
      <w:r w:rsidR="0069036E">
        <w:rPr>
          <w:rFonts w:ascii="Tahoma" w:hAnsi="Tahoma" w:cs="Tahoma"/>
          <w:szCs w:val="20"/>
          <w:lang w:val="el-GR"/>
        </w:rPr>
        <w:t>από</w:t>
      </w:r>
      <w:r w:rsidR="005B251A">
        <w:rPr>
          <w:rFonts w:ascii="Tahoma" w:hAnsi="Tahoma" w:cs="Tahoma"/>
          <w:szCs w:val="20"/>
          <w:lang w:val="el-GR"/>
        </w:rPr>
        <w:t xml:space="preserve"> </w:t>
      </w:r>
      <w:r w:rsidR="005B251A" w:rsidRPr="00B26653">
        <w:rPr>
          <w:rFonts w:ascii="Tahoma" w:hAnsi="Tahoma" w:cs="Tahoma"/>
          <w:b/>
          <w:szCs w:val="20"/>
          <w:lang w:val="el-GR"/>
        </w:rPr>
        <w:t>30 μονάδες</w:t>
      </w:r>
      <w:r w:rsidR="005B251A">
        <w:rPr>
          <w:rFonts w:ascii="Tahoma" w:hAnsi="Tahoma" w:cs="Tahoma"/>
          <w:szCs w:val="20"/>
          <w:lang w:val="el-GR"/>
        </w:rPr>
        <w:t xml:space="preserve"> </w:t>
      </w:r>
      <w:r w:rsidR="00EA1737">
        <w:rPr>
          <w:rFonts w:ascii="Tahoma" w:hAnsi="Tahoma" w:cs="Tahoma"/>
          <w:szCs w:val="20"/>
          <w:lang w:val="el-GR"/>
        </w:rPr>
        <w:t>για κάθε υποδράση.</w:t>
      </w:r>
    </w:p>
    <w:p w14:paraId="41D8AD4F" w14:textId="77777777" w:rsidR="006E35F6" w:rsidRPr="006E35F6" w:rsidRDefault="006E35F6" w:rsidP="00B23879">
      <w:pPr>
        <w:pStyle w:val="af2"/>
        <w:numPr>
          <w:ilvl w:val="0"/>
          <w:numId w:val="26"/>
        </w:numPr>
        <w:spacing w:line="264" w:lineRule="auto"/>
        <w:ind w:left="992" w:hanging="357"/>
        <w:rPr>
          <w:rFonts w:ascii="Tahoma" w:hAnsi="Tahoma" w:cs="Tahoma"/>
          <w:szCs w:val="20"/>
          <w:lang w:val="el-GR"/>
        </w:rPr>
      </w:pPr>
      <w:r w:rsidRPr="006E35F6">
        <w:rPr>
          <w:rFonts w:ascii="Tahoma" w:hAnsi="Tahoma" w:cs="Tahoma"/>
          <w:szCs w:val="20"/>
          <w:lang w:val="el-GR"/>
        </w:rPr>
        <w:t>το οικονομικό αντικείμενο των αιτήσεων, έτσι όπως διαμορφώθηκε από το διοικητικό έλεγχο.</w:t>
      </w:r>
    </w:p>
    <w:p w14:paraId="307D9561" w14:textId="77777777" w:rsidR="006E35F6" w:rsidRPr="006E35F6" w:rsidRDefault="006E35F6" w:rsidP="00B23879">
      <w:pPr>
        <w:pStyle w:val="af2"/>
        <w:numPr>
          <w:ilvl w:val="0"/>
          <w:numId w:val="26"/>
        </w:numPr>
        <w:spacing w:line="264" w:lineRule="auto"/>
        <w:ind w:left="992" w:hanging="357"/>
        <w:rPr>
          <w:rFonts w:ascii="Tahoma" w:hAnsi="Tahoma" w:cs="Tahoma"/>
          <w:szCs w:val="20"/>
          <w:lang w:val="el-GR"/>
        </w:rPr>
      </w:pPr>
      <w:r w:rsidRPr="006E35F6">
        <w:rPr>
          <w:rFonts w:ascii="Tahoma" w:hAnsi="Tahoma" w:cs="Tahoma"/>
          <w:szCs w:val="20"/>
          <w:lang w:val="el-GR"/>
        </w:rPr>
        <w:lastRenderedPageBreak/>
        <w:t>οι αιτήσεις οι οποίες, πληρούν μεν τα απαιτούμενα κριτήρια, αλλά δεν κρίνονται καταρχήν παραδεκτές, λόγω εξάντλησης της διατιθέμενης δημόσιας δαπάνης της πρόσκλησης στη συγκεκριμένη υποδράση.</w:t>
      </w:r>
    </w:p>
    <w:p w14:paraId="36AD0AD0" w14:textId="4F7F0B66" w:rsidR="004230F8" w:rsidRPr="004A72A2" w:rsidRDefault="006E35F6" w:rsidP="00B23879">
      <w:pPr>
        <w:pStyle w:val="af2"/>
        <w:numPr>
          <w:ilvl w:val="0"/>
          <w:numId w:val="26"/>
        </w:numPr>
        <w:spacing w:line="264" w:lineRule="auto"/>
        <w:ind w:left="992" w:hanging="357"/>
        <w:rPr>
          <w:rFonts w:ascii="Tahoma" w:hAnsi="Tahoma" w:cs="Tahoma"/>
          <w:szCs w:val="20"/>
          <w:lang w:val="el-GR"/>
        </w:rPr>
      </w:pPr>
      <w:r w:rsidRPr="006E35F6">
        <w:rPr>
          <w:rFonts w:ascii="Tahoma" w:hAnsi="Tahoma" w:cs="Tahoma"/>
          <w:szCs w:val="20"/>
          <w:lang w:val="el-GR"/>
        </w:rPr>
        <w:t>οι αιτήσεις που κρίνονται μη παραδεκτές προς στήριξη και οι λόγοι απόρριψής τους.</w:t>
      </w:r>
    </w:p>
    <w:p w14:paraId="2784ACB9" w14:textId="77777777" w:rsidR="00E20E03" w:rsidRPr="003D5A9E" w:rsidRDefault="00EF4980" w:rsidP="00BA4DDC">
      <w:pPr>
        <w:pStyle w:val="af2"/>
        <w:numPr>
          <w:ilvl w:val="1"/>
          <w:numId w:val="30"/>
        </w:numPr>
        <w:spacing w:afterLines="120" w:after="288" w:line="264" w:lineRule="auto"/>
        <w:ind w:left="546" w:hanging="546"/>
        <w:rPr>
          <w:rFonts w:ascii="Tahoma" w:hAnsi="Tahoma" w:cs="Tahoma"/>
          <w:szCs w:val="20"/>
          <w:lang w:val="el-GR"/>
        </w:rPr>
      </w:pPr>
      <w:r w:rsidRPr="003D5A9E">
        <w:rPr>
          <w:rFonts w:ascii="Tahoma" w:hAnsi="Tahoma" w:cs="Tahoma"/>
          <w:szCs w:val="20"/>
          <w:lang w:val="el-GR"/>
        </w:rPr>
        <w:t>Ακολούθως η ΕΥΔ (ΕΠ) της Περιφέρειας</w:t>
      </w:r>
      <w:r w:rsidR="00F05008">
        <w:rPr>
          <w:rFonts w:ascii="Tahoma" w:hAnsi="Tahoma" w:cs="Tahoma"/>
          <w:szCs w:val="20"/>
          <w:lang w:val="el-GR"/>
        </w:rPr>
        <w:t xml:space="preserve"> Κεντρικής Μακεδονίας</w:t>
      </w:r>
      <w:r w:rsidRPr="003D5A9E">
        <w:rPr>
          <w:rFonts w:ascii="Tahoma" w:hAnsi="Tahoma" w:cs="Tahoma"/>
          <w:szCs w:val="20"/>
          <w:lang w:val="el-GR"/>
        </w:rPr>
        <w:t xml:space="preserve"> πραγματοποιεί δειγματοληπτικό έλεγχο και η ΟΤΔ, δημοσιοποιεί </w:t>
      </w:r>
      <w:r w:rsidR="008033AF" w:rsidRPr="003D5A9E">
        <w:rPr>
          <w:rFonts w:ascii="Tahoma" w:hAnsi="Tahoma" w:cs="Tahoma"/>
          <w:szCs w:val="20"/>
          <w:lang w:val="el-GR"/>
        </w:rPr>
        <w:t>τ</w:t>
      </w:r>
      <w:r w:rsidRPr="003D5A9E">
        <w:rPr>
          <w:rFonts w:ascii="Tahoma" w:hAnsi="Tahoma" w:cs="Tahoma"/>
          <w:szCs w:val="20"/>
          <w:lang w:val="el-GR"/>
        </w:rPr>
        <w:t>ο</w:t>
      </w:r>
      <w:r w:rsidR="008033AF" w:rsidRPr="003D5A9E">
        <w:rPr>
          <w:rFonts w:ascii="Tahoma" w:hAnsi="Tahoma" w:cs="Tahoma"/>
          <w:szCs w:val="20"/>
          <w:lang w:val="el-GR"/>
        </w:rPr>
        <w:t>ν</w:t>
      </w:r>
      <w:r w:rsidRPr="003D5A9E">
        <w:rPr>
          <w:rFonts w:ascii="Tahoma" w:hAnsi="Tahoma" w:cs="Tahoma"/>
          <w:szCs w:val="20"/>
          <w:lang w:val="el-GR"/>
        </w:rPr>
        <w:t xml:space="preserve"> τελικό πίνακα αποτελεσμάτων. Ο τελικός πίνακας αποτελεσμάτων συνοδεύεται από σαφείς πληροφορίες για την πρόσβαση των αιτούντων στο αναλυτικό αποτέλεσμα του διοικητικού ελέγχου, όπως αυτό απεικονίζεται στο ΟΠΣΑΑ.</w:t>
      </w:r>
    </w:p>
    <w:p w14:paraId="27E302E9" w14:textId="072BFF73" w:rsidR="00E20E03" w:rsidRPr="00E20E03" w:rsidRDefault="00E20E03" w:rsidP="00B23879">
      <w:pPr>
        <w:spacing w:line="264" w:lineRule="auto"/>
        <w:ind w:left="540"/>
        <w:rPr>
          <w:rFonts w:ascii="Tahoma" w:hAnsi="Tahoma" w:cs="Tahoma"/>
          <w:szCs w:val="20"/>
          <w:lang w:val="el-GR"/>
        </w:rPr>
      </w:pPr>
      <w:r w:rsidRPr="00E20E03">
        <w:rPr>
          <w:rFonts w:ascii="Tahoma" w:hAnsi="Tahoma" w:cs="Tahoma"/>
          <w:szCs w:val="20"/>
          <w:lang w:val="el-GR"/>
        </w:rPr>
        <w:t xml:space="preserve">Οι αιτήσεις </w:t>
      </w:r>
      <w:r w:rsidR="006E35F6" w:rsidRPr="008033AF">
        <w:rPr>
          <w:rFonts w:ascii="Tahoma" w:hAnsi="Tahoma" w:cs="Tahoma"/>
          <w:szCs w:val="20"/>
          <w:lang w:val="el-GR"/>
        </w:rPr>
        <w:t xml:space="preserve">που κρίνονται παραδεκτές προς </w:t>
      </w:r>
      <w:r w:rsidRPr="00E20E03">
        <w:rPr>
          <w:rFonts w:ascii="Tahoma" w:hAnsi="Tahoma" w:cs="Tahoma"/>
          <w:szCs w:val="20"/>
          <w:lang w:val="el-GR"/>
        </w:rPr>
        <w:t xml:space="preserve">στήριξη, σύμφωνα με το σημείο </w:t>
      </w:r>
      <w:r w:rsidR="008033AF">
        <w:rPr>
          <w:rFonts w:ascii="Tahoma" w:hAnsi="Tahoma" w:cs="Tahoma"/>
          <w:szCs w:val="20"/>
          <w:lang w:val="el-GR"/>
        </w:rPr>
        <w:t>1</w:t>
      </w:r>
      <w:r w:rsidR="008033AF" w:rsidRPr="00E20E03">
        <w:rPr>
          <w:rFonts w:ascii="Tahoma" w:hAnsi="Tahoma" w:cs="Tahoma"/>
          <w:szCs w:val="20"/>
          <w:lang w:val="el-GR"/>
        </w:rPr>
        <w:t xml:space="preserve"> </w:t>
      </w:r>
      <w:r w:rsidR="00C523FD">
        <w:rPr>
          <w:rFonts w:ascii="Tahoma" w:hAnsi="Tahoma" w:cs="Tahoma"/>
          <w:szCs w:val="20"/>
          <w:lang w:val="el-GR"/>
        </w:rPr>
        <w:t xml:space="preserve">της παραγράφου </w:t>
      </w:r>
      <w:r w:rsidR="00CB33C9">
        <w:rPr>
          <w:rFonts w:ascii="Tahoma" w:hAnsi="Tahoma" w:cs="Tahoma"/>
          <w:szCs w:val="20"/>
          <w:lang w:val="el-GR"/>
        </w:rPr>
        <w:t xml:space="preserve">  6.5</w:t>
      </w:r>
      <w:r w:rsidRPr="00E20E03">
        <w:rPr>
          <w:rFonts w:ascii="Tahoma" w:hAnsi="Tahoma" w:cs="Tahoma"/>
          <w:szCs w:val="20"/>
          <w:lang w:val="el-GR"/>
        </w:rPr>
        <w:t xml:space="preserve">, εντάσσονται στο Πρόγραμμα Αγροτικής Ανάπτυξης, </w:t>
      </w:r>
      <w:r w:rsidR="000F4DAF">
        <w:rPr>
          <w:rFonts w:ascii="Tahoma" w:hAnsi="Tahoma" w:cs="Tahoma"/>
          <w:szCs w:val="20"/>
          <w:lang w:val="el-GR"/>
        </w:rPr>
        <w:t xml:space="preserve">σύμφωνα με την παράγραφο </w:t>
      </w:r>
      <w:r w:rsidR="00CB33C9">
        <w:rPr>
          <w:rFonts w:ascii="Tahoma" w:hAnsi="Tahoma" w:cs="Tahoma"/>
          <w:szCs w:val="20"/>
          <w:lang w:val="el-GR"/>
        </w:rPr>
        <w:t>6.7</w:t>
      </w:r>
      <w:r w:rsidRPr="00E20E03">
        <w:rPr>
          <w:rFonts w:ascii="Tahoma" w:hAnsi="Tahoma" w:cs="Tahoma"/>
          <w:szCs w:val="20"/>
          <w:lang w:val="el-GR"/>
        </w:rPr>
        <w:t>.</w:t>
      </w:r>
    </w:p>
    <w:p w14:paraId="4AF365FB" w14:textId="77777777" w:rsidR="008033AF" w:rsidRDefault="00E21A63" w:rsidP="00B23879">
      <w:pPr>
        <w:spacing w:line="264" w:lineRule="auto"/>
        <w:ind w:left="539"/>
        <w:rPr>
          <w:rFonts w:ascii="Tahoma" w:hAnsi="Tahoma" w:cs="Tahoma"/>
          <w:szCs w:val="20"/>
          <w:lang w:val="el-GR"/>
        </w:rPr>
      </w:pPr>
      <w:r w:rsidRPr="00B32F2F">
        <w:rPr>
          <w:rFonts w:ascii="Tahoma" w:hAnsi="Tahoma" w:cs="Tahoma"/>
          <w:szCs w:val="20"/>
          <w:lang w:val="el-GR"/>
        </w:rPr>
        <w:t>Ο</w:t>
      </w:r>
      <w:r w:rsidR="0011206C">
        <w:rPr>
          <w:rFonts w:ascii="Tahoma" w:hAnsi="Tahoma" w:cs="Tahoma"/>
          <w:szCs w:val="20"/>
          <w:lang w:val="el-GR"/>
        </w:rPr>
        <w:t>ι δυνητικοί δικαιούχοι</w:t>
      </w:r>
      <w:r w:rsidRPr="00B32F2F">
        <w:rPr>
          <w:rFonts w:ascii="Tahoma" w:hAnsi="Tahoma" w:cs="Tahoma"/>
          <w:szCs w:val="20"/>
          <w:lang w:val="el-GR"/>
        </w:rPr>
        <w:t xml:space="preserve"> λ</w:t>
      </w:r>
      <w:r w:rsidR="0011206C">
        <w:rPr>
          <w:rFonts w:ascii="Tahoma" w:hAnsi="Tahoma" w:cs="Tahoma"/>
          <w:szCs w:val="20"/>
          <w:lang w:val="el-GR"/>
        </w:rPr>
        <w:t>αμβάνουν</w:t>
      </w:r>
      <w:r w:rsidRPr="00B32F2F">
        <w:rPr>
          <w:rFonts w:ascii="Tahoma" w:hAnsi="Tahoma" w:cs="Tahoma"/>
          <w:szCs w:val="20"/>
          <w:lang w:val="el-GR"/>
        </w:rPr>
        <w:t xml:space="preserve"> αυτοματοποι</w:t>
      </w:r>
      <w:r w:rsidR="0011206C">
        <w:rPr>
          <w:rFonts w:ascii="Tahoma" w:hAnsi="Tahoma" w:cs="Tahoma"/>
          <w:szCs w:val="20"/>
          <w:lang w:val="el-GR"/>
        </w:rPr>
        <w:t>ημένο email από το ΟΠΣΑΑ που τους</w:t>
      </w:r>
      <w:r w:rsidRPr="00B32F2F">
        <w:rPr>
          <w:rFonts w:ascii="Tahoma" w:hAnsi="Tahoma" w:cs="Tahoma"/>
          <w:szCs w:val="20"/>
          <w:lang w:val="el-GR"/>
        </w:rPr>
        <w:t xml:space="preserve"> ενημερώνει </w:t>
      </w:r>
      <w:r w:rsidR="003C78F6">
        <w:rPr>
          <w:rFonts w:ascii="Tahoma" w:hAnsi="Tahoma" w:cs="Tahoma"/>
          <w:szCs w:val="20"/>
          <w:lang w:val="el-GR"/>
        </w:rPr>
        <w:t xml:space="preserve">για </w:t>
      </w:r>
      <w:r w:rsidRPr="00B32F2F">
        <w:rPr>
          <w:rFonts w:ascii="Tahoma" w:hAnsi="Tahoma" w:cs="Tahoma"/>
          <w:szCs w:val="20"/>
          <w:lang w:val="el-GR"/>
        </w:rPr>
        <w:t>το αποτέλεσμα του διοικητικού ελέγχου (θετικό ή αρνητικό). Στην περίπτωση που το αποτέλεσμα είναι αρνητικό, το αυτοματοποιημένο email παραπέμπει τ</w:t>
      </w:r>
      <w:r w:rsidR="0011206C">
        <w:rPr>
          <w:rFonts w:ascii="Tahoma" w:hAnsi="Tahoma" w:cs="Tahoma"/>
          <w:szCs w:val="20"/>
          <w:lang w:val="el-GR"/>
        </w:rPr>
        <w:t>ους δυνητικούς</w:t>
      </w:r>
      <w:r w:rsidRPr="00B32F2F">
        <w:rPr>
          <w:rFonts w:ascii="Tahoma" w:hAnsi="Tahoma" w:cs="Tahoma"/>
          <w:szCs w:val="20"/>
          <w:lang w:val="el-GR"/>
        </w:rPr>
        <w:t xml:space="preserve"> </w:t>
      </w:r>
      <w:r w:rsidR="0011206C">
        <w:rPr>
          <w:rFonts w:ascii="Tahoma" w:hAnsi="Tahoma" w:cs="Tahoma"/>
          <w:szCs w:val="20"/>
          <w:lang w:val="el-GR"/>
        </w:rPr>
        <w:t>υποψηφίους</w:t>
      </w:r>
      <w:r w:rsidRPr="00B32F2F">
        <w:rPr>
          <w:rFonts w:ascii="Tahoma" w:hAnsi="Tahoma" w:cs="Tahoma"/>
          <w:szCs w:val="20"/>
          <w:lang w:val="el-GR"/>
        </w:rPr>
        <w:t xml:space="preserve"> στο σύνδεσμο του ΟΠΣΑΑ</w:t>
      </w:r>
      <w:r w:rsidR="0011206C">
        <w:rPr>
          <w:rFonts w:ascii="Tahoma" w:hAnsi="Tahoma" w:cs="Tahoma"/>
          <w:szCs w:val="20"/>
          <w:lang w:val="el-GR"/>
        </w:rPr>
        <w:t xml:space="preserve"> ώστε να ενημερωθούν</w:t>
      </w:r>
      <w:r w:rsidRPr="00B32F2F">
        <w:rPr>
          <w:rFonts w:ascii="Tahoma" w:hAnsi="Tahoma" w:cs="Tahoma"/>
          <w:szCs w:val="20"/>
          <w:lang w:val="el-GR"/>
        </w:rPr>
        <w:t xml:space="preserve"> για τους λόγους απόρριψης καθώς και για το δικαίωμα, την προθεσμία και τόπο υποβολής της προσφυγής.</w:t>
      </w:r>
      <w:r w:rsidR="008033AF" w:rsidRPr="008033AF">
        <w:rPr>
          <w:rFonts w:ascii="Tahoma" w:hAnsi="Tahoma" w:cs="Tahoma"/>
          <w:szCs w:val="20"/>
          <w:lang w:val="el-GR"/>
        </w:rPr>
        <w:t xml:space="preserve"> </w:t>
      </w:r>
    </w:p>
    <w:p w14:paraId="769C3701" w14:textId="77777777" w:rsidR="008033AF" w:rsidRDefault="008033AF" w:rsidP="00B23879">
      <w:pPr>
        <w:spacing w:line="264" w:lineRule="auto"/>
        <w:ind w:left="540"/>
        <w:rPr>
          <w:rFonts w:ascii="Tahoma" w:hAnsi="Tahoma" w:cs="Tahoma"/>
          <w:szCs w:val="20"/>
          <w:lang w:val="el-GR"/>
        </w:rPr>
      </w:pPr>
      <w:r w:rsidRPr="008033AF">
        <w:rPr>
          <w:rFonts w:ascii="Tahoma" w:hAnsi="Tahoma" w:cs="Tahoma"/>
          <w:szCs w:val="20"/>
          <w:lang w:val="el-GR"/>
        </w:rPr>
        <w:t>Οι δυνητικοί δικαιούχοι έχ</w:t>
      </w:r>
      <w:r>
        <w:rPr>
          <w:rFonts w:ascii="Tahoma" w:hAnsi="Tahoma" w:cs="Tahoma"/>
          <w:szCs w:val="20"/>
          <w:lang w:val="el-GR"/>
        </w:rPr>
        <w:t>ουν</w:t>
      </w:r>
      <w:r w:rsidRPr="008033AF">
        <w:rPr>
          <w:rFonts w:ascii="Tahoma" w:hAnsi="Tahoma" w:cs="Tahoma"/>
          <w:szCs w:val="20"/>
          <w:lang w:val="el-GR"/>
        </w:rPr>
        <w:t xml:space="preserve"> δικαίωμα </w:t>
      </w:r>
      <w:r w:rsidRPr="00B23879">
        <w:rPr>
          <w:rFonts w:ascii="Tahoma" w:hAnsi="Tahoma" w:cs="Tahoma"/>
          <w:b/>
          <w:szCs w:val="20"/>
          <w:lang w:val="el-GR"/>
        </w:rPr>
        <w:t>ενδικοφανούς προσφυγής</w:t>
      </w:r>
      <w:r w:rsidRPr="008033AF">
        <w:rPr>
          <w:rFonts w:ascii="Tahoma" w:hAnsi="Tahoma" w:cs="Tahoma"/>
          <w:szCs w:val="20"/>
          <w:lang w:val="el-GR"/>
        </w:rPr>
        <w:t xml:space="preserve"> κατά του τελικού Πίνακα Αποτελεσμάτων, η οποία υποβάλλεται ηλεκτρονικά στο ΟΠΣΑΑ και αποστέλλει το αποδεικτικό κατάθεσης στην ΟΤΔ. Η προσφυγή υποβάλλεται εντός 15 ημερών από την κοινοποίηση στον δικαιούχο, του τελικού Πίνακα Αποτελεσμάτων και εξετάζεται από επιτροπή προσφυγών της ΟΤΔ.</w:t>
      </w:r>
    </w:p>
    <w:p w14:paraId="61F725FC" w14:textId="77777777" w:rsidR="00C523FD" w:rsidRDefault="008033AF" w:rsidP="00B23879">
      <w:pPr>
        <w:spacing w:line="264" w:lineRule="auto"/>
        <w:ind w:left="540"/>
        <w:rPr>
          <w:rFonts w:ascii="Tahoma" w:hAnsi="Tahoma" w:cs="Tahoma"/>
          <w:szCs w:val="20"/>
          <w:lang w:val="el-GR"/>
        </w:rPr>
      </w:pPr>
      <w:r w:rsidRPr="008033AF">
        <w:rPr>
          <w:rFonts w:ascii="Tahoma" w:hAnsi="Tahoma" w:cs="Tahoma"/>
          <w:szCs w:val="20"/>
          <w:lang w:val="el-GR"/>
        </w:rPr>
        <w:t>Με βάση το αποτέλεσμα της εξέτασης των προσφυγών από την επιτροπή προσφυγών, συντάσσεται ο τελικός πίνακας κατάταξης της αρχικής αξιολόγησης και εγκρίνεται, με απόφαση της ΕΔΠ, με τις τελικά επιλεγμένες αιτήσει στήριξης.</w:t>
      </w:r>
    </w:p>
    <w:p w14:paraId="6B1E80B7" w14:textId="1F578F7B" w:rsidR="004A72A2" w:rsidRDefault="00C523FD" w:rsidP="00B23879">
      <w:pPr>
        <w:spacing w:line="264" w:lineRule="auto"/>
        <w:ind w:left="540"/>
        <w:rPr>
          <w:rFonts w:ascii="Tahoma" w:hAnsi="Tahoma" w:cs="Tahoma"/>
          <w:szCs w:val="20"/>
          <w:lang w:val="el-GR"/>
        </w:rPr>
      </w:pPr>
      <w:r>
        <w:rPr>
          <w:rFonts w:ascii="Tahoma" w:hAnsi="Tahoma" w:cs="Tahoma"/>
          <w:szCs w:val="20"/>
          <w:lang w:val="el-GR"/>
        </w:rPr>
        <w:t>Η</w:t>
      </w:r>
      <w:r w:rsidRPr="00C523FD">
        <w:rPr>
          <w:rFonts w:ascii="Tahoma" w:hAnsi="Tahoma" w:cs="Tahoma"/>
          <w:szCs w:val="20"/>
          <w:lang w:val="el-GR"/>
        </w:rPr>
        <w:t xml:space="preserve"> ΟΤΔ ενημερώνει ατομικά όλους τους αιτούντες για το αποτέλεσμα της αξιολόγησης των προσφυγών, με απόδειξη παραλαβής.</w:t>
      </w:r>
    </w:p>
    <w:p w14:paraId="7F151C02" w14:textId="07CB960C" w:rsidR="00B65D23" w:rsidRDefault="000202AD" w:rsidP="004A72A2">
      <w:pPr>
        <w:pStyle w:val="af2"/>
        <w:numPr>
          <w:ilvl w:val="1"/>
          <w:numId w:val="30"/>
        </w:numPr>
        <w:spacing w:afterLines="120" w:after="288" w:line="264" w:lineRule="auto"/>
        <w:ind w:left="546" w:hanging="546"/>
        <w:rPr>
          <w:rFonts w:ascii="Tahoma" w:hAnsi="Tahoma" w:cs="Tahoma"/>
          <w:szCs w:val="20"/>
          <w:lang w:val="el-GR"/>
        </w:rPr>
      </w:pPr>
      <w:r w:rsidRPr="004A72A2">
        <w:rPr>
          <w:rFonts w:ascii="Tahoma" w:hAnsi="Tahoma" w:cs="Tahoma"/>
          <w:szCs w:val="20"/>
          <w:lang w:val="el-GR"/>
        </w:rPr>
        <w:t>Για τις αιτήσεις που επιλ</w:t>
      </w:r>
      <w:r w:rsidR="00DE007C" w:rsidRPr="004A72A2">
        <w:rPr>
          <w:rFonts w:ascii="Tahoma" w:hAnsi="Tahoma" w:cs="Tahoma"/>
          <w:szCs w:val="20"/>
          <w:lang w:val="el-GR"/>
        </w:rPr>
        <w:t>έχθηκαν προς στήριξη εκδίδεται απόφαση ένταξης π</w:t>
      </w:r>
      <w:r w:rsidRPr="004A72A2">
        <w:rPr>
          <w:rFonts w:ascii="Tahoma" w:hAnsi="Tahoma" w:cs="Tahoma"/>
          <w:szCs w:val="20"/>
          <w:lang w:val="el-GR"/>
        </w:rPr>
        <w:t xml:space="preserve">ράξεων, με την οποία κάθε αίτηση χαρακτηρίζεται ως πράξη του ΠΑΑ κατά την έννοια του άρθρου 2.(9) Καν. (ΕΕ) 1303/2013. </w:t>
      </w:r>
      <w:r w:rsidRPr="00B23879">
        <w:rPr>
          <w:rFonts w:ascii="Tahoma" w:hAnsi="Tahoma" w:cs="Tahoma"/>
          <w:b/>
          <w:szCs w:val="20"/>
          <w:lang w:val="el-GR"/>
        </w:rPr>
        <w:t>Η έ</w:t>
      </w:r>
      <w:r w:rsidR="004230F8" w:rsidRPr="00B23879">
        <w:rPr>
          <w:rFonts w:ascii="Tahoma" w:hAnsi="Tahoma" w:cs="Tahoma"/>
          <w:b/>
          <w:szCs w:val="20"/>
          <w:lang w:val="el-GR"/>
        </w:rPr>
        <w:t>κδοση</w:t>
      </w:r>
      <w:r w:rsidRPr="00B23879">
        <w:rPr>
          <w:rFonts w:ascii="Tahoma" w:hAnsi="Tahoma" w:cs="Tahoma"/>
          <w:b/>
          <w:szCs w:val="20"/>
          <w:lang w:val="el-GR"/>
        </w:rPr>
        <w:t xml:space="preserve"> απόφασης έ</w:t>
      </w:r>
      <w:r w:rsidR="004230F8" w:rsidRPr="00B23879">
        <w:rPr>
          <w:rFonts w:ascii="Tahoma" w:hAnsi="Tahoma" w:cs="Tahoma"/>
          <w:b/>
          <w:szCs w:val="20"/>
          <w:lang w:val="el-GR"/>
        </w:rPr>
        <w:t>νταξης</w:t>
      </w:r>
      <w:r w:rsidR="004230F8" w:rsidRPr="004A72A2">
        <w:rPr>
          <w:rFonts w:ascii="Tahoma" w:hAnsi="Tahoma" w:cs="Tahoma"/>
          <w:szCs w:val="20"/>
          <w:lang w:val="el-GR"/>
        </w:rPr>
        <w:t xml:space="preserve"> της πράξης (συνημμένο υπόδειγμα) πραγματοποιείτ</w:t>
      </w:r>
      <w:r w:rsidR="00DE007C" w:rsidRPr="004A72A2">
        <w:rPr>
          <w:rFonts w:ascii="Tahoma" w:hAnsi="Tahoma" w:cs="Tahoma"/>
          <w:szCs w:val="20"/>
          <w:lang w:val="el-GR"/>
        </w:rPr>
        <w:t xml:space="preserve">αι στο ΟΠΣΑΑ με ευθύνη </w:t>
      </w:r>
      <w:r w:rsidR="00D22D96" w:rsidRPr="004A72A2">
        <w:rPr>
          <w:rFonts w:ascii="Tahoma" w:hAnsi="Tahoma" w:cs="Tahoma"/>
          <w:szCs w:val="20"/>
          <w:lang w:val="el-GR"/>
        </w:rPr>
        <w:t xml:space="preserve">της </w:t>
      </w:r>
      <w:r w:rsidR="00BC2F09" w:rsidRPr="004A72A2">
        <w:rPr>
          <w:rFonts w:ascii="Tahoma" w:hAnsi="Tahoma" w:cs="Tahoma"/>
          <w:szCs w:val="20"/>
          <w:lang w:val="el-GR"/>
        </w:rPr>
        <w:t>ΕΥΔ (ΕΠ) της Περιφέρειας</w:t>
      </w:r>
      <w:r w:rsidR="00E52DDE" w:rsidRPr="004A72A2">
        <w:rPr>
          <w:rFonts w:ascii="Tahoma" w:hAnsi="Tahoma" w:cs="Tahoma"/>
          <w:szCs w:val="20"/>
          <w:lang w:val="el-GR"/>
        </w:rPr>
        <w:t xml:space="preserve"> Κεντρικής Μακεδονίας</w:t>
      </w:r>
      <w:r w:rsidR="00BC2F09" w:rsidRPr="004A72A2">
        <w:rPr>
          <w:rFonts w:ascii="Tahoma" w:hAnsi="Tahoma" w:cs="Tahoma"/>
          <w:szCs w:val="20"/>
          <w:lang w:val="el-GR"/>
        </w:rPr>
        <w:t xml:space="preserve"> </w:t>
      </w:r>
      <w:r w:rsidR="00DE007C" w:rsidRPr="004A72A2">
        <w:rPr>
          <w:rFonts w:ascii="Tahoma" w:hAnsi="Tahoma" w:cs="Tahoma"/>
          <w:szCs w:val="20"/>
          <w:lang w:val="el-GR"/>
        </w:rPr>
        <w:t xml:space="preserve">και </w:t>
      </w:r>
      <w:r w:rsidRPr="004A72A2">
        <w:rPr>
          <w:rFonts w:ascii="Tahoma" w:hAnsi="Tahoma" w:cs="Tahoma"/>
          <w:szCs w:val="20"/>
          <w:lang w:val="el-GR"/>
        </w:rPr>
        <w:t xml:space="preserve">δύναται να περιλαμβάνει μία ή περισσότερες πράξεις. </w:t>
      </w:r>
      <w:r w:rsidR="00305867" w:rsidRPr="004A72A2">
        <w:rPr>
          <w:rFonts w:ascii="Tahoma" w:hAnsi="Tahoma" w:cs="Tahoma"/>
          <w:szCs w:val="20"/>
          <w:lang w:val="el-GR"/>
        </w:rPr>
        <w:t xml:space="preserve">Η εν λόγω απόφαση εκδίδεται από τον </w:t>
      </w:r>
      <w:r w:rsidR="004230F8" w:rsidRPr="004A72A2">
        <w:rPr>
          <w:rFonts w:ascii="Tahoma" w:hAnsi="Tahoma" w:cs="Tahoma"/>
          <w:szCs w:val="20"/>
          <w:lang w:val="el-GR"/>
        </w:rPr>
        <w:t xml:space="preserve"> Περιφερειάρχη</w:t>
      </w:r>
      <w:r w:rsidR="00E52DDE" w:rsidRPr="004A72A2">
        <w:rPr>
          <w:rFonts w:ascii="Tahoma" w:hAnsi="Tahoma" w:cs="Tahoma"/>
          <w:szCs w:val="20"/>
          <w:lang w:val="el-GR"/>
        </w:rPr>
        <w:t xml:space="preserve"> Κεντρικής Μακεδονίας </w:t>
      </w:r>
    </w:p>
    <w:p w14:paraId="746DA497" w14:textId="7E63F862" w:rsidR="004A72A2" w:rsidRPr="005D0DEE" w:rsidRDefault="004A72A2" w:rsidP="004A72A2">
      <w:pPr>
        <w:spacing w:after="0" w:line="264" w:lineRule="auto"/>
        <w:ind w:left="539"/>
        <w:rPr>
          <w:rFonts w:ascii="Tahoma" w:hAnsi="Tahoma" w:cs="Tahoma"/>
          <w:szCs w:val="20"/>
          <w:lang w:val="el-GR"/>
        </w:rPr>
      </w:pPr>
      <w:r w:rsidRPr="005D0DEE">
        <w:rPr>
          <w:rFonts w:ascii="Tahoma" w:hAnsi="Tahoma" w:cs="Tahoma"/>
          <w:szCs w:val="20"/>
          <w:lang w:val="el-GR"/>
        </w:rPr>
        <w:t xml:space="preserve">Η Απόφαση αναρτάται από την ΕΥΔ (ΕΠ) της Περιφέρειας </w:t>
      </w:r>
      <w:r w:rsidR="00E52DDE" w:rsidRPr="004A72A2">
        <w:rPr>
          <w:rFonts w:ascii="Tahoma" w:hAnsi="Tahoma" w:cs="Tahoma"/>
          <w:szCs w:val="20"/>
          <w:lang w:val="el-GR"/>
        </w:rPr>
        <w:t>Κεντρικής Μακεδονίας</w:t>
      </w:r>
      <w:r w:rsidR="00BC2F09" w:rsidRPr="004A72A2">
        <w:rPr>
          <w:rFonts w:ascii="Tahoma" w:hAnsi="Tahoma" w:cs="Tahoma"/>
          <w:szCs w:val="20"/>
          <w:lang w:val="el-GR"/>
        </w:rPr>
        <w:t xml:space="preserve"> </w:t>
      </w:r>
      <w:r w:rsidRPr="005D0DEE">
        <w:rPr>
          <w:rFonts w:ascii="Tahoma" w:hAnsi="Tahoma" w:cs="Tahoma"/>
          <w:szCs w:val="20"/>
          <w:lang w:val="el-GR"/>
        </w:rPr>
        <w:t xml:space="preserve">στο «ΔΙΑΥΓΕΙΑ» και κοινοποιείται στην ΟΤΔ </w:t>
      </w:r>
      <w:r>
        <w:rPr>
          <w:rFonts w:ascii="Tahoma" w:hAnsi="Tahoma" w:cs="Tahoma"/>
          <w:szCs w:val="20"/>
          <w:lang w:val="el-GR"/>
        </w:rPr>
        <w:t xml:space="preserve">της </w:t>
      </w:r>
      <w:r w:rsidRPr="005D0DEE">
        <w:rPr>
          <w:rFonts w:ascii="Tahoma" w:hAnsi="Tahoma" w:cs="Tahoma"/>
          <w:szCs w:val="20"/>
          <w:lang w:val="el-GR"/>
        </w:rPr>
        <w:t>Αναπτυξιακή</w:t>
      </w:r>
      <w:r>
        <w:rPr>
          <w:rFonts w:ascii="Tahoma" w:hAnsi="Tahoma" w:cs="Tahoma"/>
          <w:szCs w:val="20"/>
          <w:lang w:val="el-GR"/>
        </w:rPr>
        <w:t>ς</w:t>
      </w:r>
      <w:r w:rsidRPr="005D0DEE">
        <w:rPr>
          <w:rFonts w:ascii="Tahoma" w:hAnsi="Tahoma" w:cs="Tahoma"/>
          <w:szCs w:val="20"/>
          <w:lang w:val="el-GR"/>
        </w:rPr>
        <w:t xml:space="preserve"> </w:t>
      </w:r>
      <w:r>
        <w:rPr>
          <w:rFonts w:ascii="Tahoma" w:hAnsi="Tahoma" w:cs="Tahoma"/>
          <w:szCs w:val="20"/>
          <w:lang w:val="el-GR"/>
        </w:rPr>
        <w:t>Πέλλας –Αναπτυξιακή Ανώνυμης Εταιρείας ΟΤΑ</w:t>
      </w:r>
      <w:r w:rsidR="0019797F">
        <w:rPr>
          <w:rFonts w:ascii="Tahoma" w:hAnsi="Tahoma" w:cs="Tahoma"/>
          <w:szCs w:val="20"/>
          <w:lang w:val="el-GR"/>
        </w:rPr>
        <w:t xml:space="preserve"> και στην ΕΥΕ ΠΑΑ για ανάρτηση στην ιστοσελίδα του ΠΑΑ 2014-2020</w:t>
      </w:r>
      <w:r w:rsidR="00634B28">
        <w:rPr>
          <w:rFonts w:ascii="Tahoma" w:hAnsi="Tahoma" w:cs="Tahoma"/>
          <w:szCs w:val="20"/>
          <w:lang w:val="el-GR"/>
        </w:rPr>
        <w:t>.</w:t>
      </w:r>
      <w:del w:id="4" w:author="Giannis Kalts" w:date="2018-04-05T09:08:00Z">
        <w:r w:rsidRPr="005D0DEE" w:rsidDel="0019797F">
          <w:rPr>
            <w:rFonts w:ascii="Tahoma" w:hAnsi="Tahoma" w:cs="Tahoma"/>
            <w:szCs w:val="20"/>
            <w:lang w:val="el-GR"/>
          </w:rPr>
          <w:delText xml:space="preserve"> </w:delText>
        </w:r>
      </w:del>
    </w:p>
    <w:p w14:paraId="2D501849" w14:textId="774713EF" w:rsidR="004A72A2" w:rsidRPr="00465BEA" w:rsidRDefault="004A72A2" w:rsidP="004A72A2">
      <w:pPr>
        <w:spacing w:after="0" w:line="264" w:lineRule="auto"/>
        <w:ind w:left="539"/>
        <w:rPr>
          <w:rFonts w:ascii="Tahoma" w:hAnsi="Tahoma" w:cs="Tahoma"/>
          <w:szCs w:val="20"/>
          <w:lang w:val="el-GR"/>
        </w:rPr>
      </w:pPr>
      <w:r>
        <w:rPr>
          <w:rFonts w:ascii="Tahoma" w:hAnsi="Tahoma" w:cs="Tahoma"/>
          <w:szCs w:val="20"/>
          <w:lang w:val="el-GR"/>
        </w:rPr>
        <w:t xml:space="preserve">Η </w:t>
      </w:r>
      <w:r w:rsidRPr="00671C25">
        <w:rPr>
          <w:rFonts w:ascii="Tahoma" w:hAnsi="Tahoma" w:cs="Tahoma"/>
          <w:szCs w:val="20"/>
          <w:lang w:val="el-GR"/>
        </w:rPr>
        <w:t xml:space="preserve">ΟΤΔ </w:t>
      </w:r>
      <w:r w:rsidR="00B23879">
        <w:rPr>
          <w:rFonts w:ascii="Tahoma" w:hAnsi="Tahoma" w:cs="Tahoma"/>
          <w:szCs w:val="20"/>
          <w:lang w:val="el-GR"/>
        </w:rPr>
        <w:t xml:space="preserve">της Αναπτυξιακής Πέλλας ΑΑΕ ΟΤΑ </w:t>
      </w:r>
      <w:r>
        <w:rPr>
          <w:rFonts w:ascii="Tahoma" w:hAnsi="Tahoma" w:cs="Tahoma"/>
          <w:szCs w:val="20"/>
          <w:lang w:val="el-GR"/>
        </w:rPr>
        <w:t xml:space="preserve">αποστέλλει στους </w:t>
      </w:r>
      <w:r w:rsidRPr="00465BEA">
        <w:rPr>
          <w:rFonts w:ascii="Tahoma" w:hAnsi="Tahoma" w:cs="Tahoma"/>
          <w:szCs w:val="20"/>
          <w:lang w:val="el-GR"/>
        </w:rPr>
        <w:t xml:space="preserve">δικαιούχους την Απόφαση Ένταξης, η οποία </w:t>
      </w:r>
      <w:r w:rsidRPr="007E413E">
        <w:rPr>
          <w:rFonts w:ascii="Tahoma" w:hAnsi="Tahoma" w:cs="Tahoma"/>
          <w:b/>
          <w:szCs w:val="20"/>
          <w:lang w:val="el-GR"/>
        </w:rPr>
        <w:t>ενέχει ισχύ σύμβασης</w:t>
      </w:r>
      <w:r w:rsidRPr="00465BEA">
        <w:rPr>
          <w:rFonts w:ascii="Tahoma" w:hAnsi="Tahoma" w:cs="Tahoma"/>
          <w:szCs w:val="20"/>
          <w:lang w:val="el-GR"/>
        </w:rPr>
        <w:t>, ταχυδρομικά, με απόδειξη παραλαβής και με ηλεκτρονικό ταχυδρομείο, στις διευθύνσεις που έχουν δηλωθεί κατά την αίτηση στήριξης.</w:t>
      </w:r>
    </w:p>
    <w:p w14:paraId="74C083DB" w14:textId="77777777" w:rsidR="004A72A2" w:rsidRDefault="004A72A2" w:rsidP="004A72A2">
      <w:pPr>
        <w:spacing w:after="0" w:line="264" w:lineRule="auto"/>
        <w:ind w:left="539"/>
        <w:rPr>
          <w:rFonts w:ascii="Tahoma" w:hAnsi="Tahoma" w:cs="Tahoma"/>
          <w:szCs w:val="20"/>
          <w:lang w:val="el-GR"/>
        </w:rPr>
      </w:pPr>
      <w:r w:rsidRPr="00B808C4">
        <w:rPr>
          <w:rFonts w:ascii="Tahoma" w:hAnsi="Tahoma" w:cs="Tahoma"/>
          <w:szCs w:val="20"/>
          <w:lang w:val="el-GR"/>
        </w:rPr>
        <w:t>Είναι δυνατό για μια πράξη να αρθεί η ένταξή της από το ΠΑΑ 2014-2020 λόγω τεκμηριωμένων αδυναμιών εκτέλεσής της ή μη τήρησης των όρων της σχετικής Απόφασης Ένταξης Πράξης</w:t>
      </w:r>
      <w:r>
        <w:rPr>
          <w:rFonts w:ascii="Tahoma" w:hAnsi="Tahoma" w:cs="Tahoma"/>
          <w:szCs w:val="20"/>
          <w:lang w:val="el-GR"/>
        </w:rPr>
        <w:t>.</w:t>
      </w:r>
    </w:p>
    <w:p w14:paraId="188F5283" w14:textId="77777777" w:rsidR="004A72A2" w:rsidRPr="005D0DEE" w:rsidRDefault="004A72A2" w:rsidP="004A72A2">
      <w:pPr>
        <w:spacing w:after="0" w:line="264" w:lineRule="auto"/>
        <w:ind w:left="539"/>
        <w:rPr>
          <w:rFonts w:ascii="Tahoma" w:hAnsi="Tahoma" w:cs="Tahoma"/>
          <w:szCs w:val="20"/>
          <w:lang w:val="el-GR"/>
        </w:rPr>
      </w:pPr>
      <w:r w:rsidRPr="005D0DEE">
        <w:rPr>
          <w:rFonts w:ascii="Tahoma" w:hAnsi="Tahoma" w:cs="Tahoma"/>
          <w:szCs w:val="20"/>
          <w:lang w:val="el-GR"/>
        </w:rPr>
        <w:t>Οι δικαιούχοι έχουν το δικαίωμα να αποσύρουν, ανά πάσα, στιγμή την αίτηση στήριξης που έχουν υποβάλει, χωρίς να παραβιάζεται η αρχή της ίσης μεταχείρισης των δικαιούχων.</w:t>
      </w:r>
    </w:p>
    <w:p w14:paraId="37DE35C0" w14:textId="77777777" w:rsidR="004A72A2" w:rsidRDefault="004A72A2" w:rsidP="00B26653">
      <w:pPr>
        <w:spacing w:afterLines="120" w:after="288" w:line="264" w:lineRule="auto"/>
        <w:rPr>
          <w:ins w:id="5" w:author="Giannis Kalts" w:date="2018-04-05T09:07:00Z"/>
          <w:rFonts w:ascii="Tahoma" w:hAnsi="Tahoma" w:cs="Tahoma"/>
          <w:szCs w:val="20"/>
          <w:lang w:val="el-GR"/>
        </w:rPr>
      </w:pPr>
    </w:p>
    <w:p w14:paraId="3D933EC6" w14:textId="77777777" w:rsidR="0019797F" w:rsidRPr="00B26653" w:rsidRDefault="0019797F" w:rsidP="00B26653">
      <w:pPr>
        <w:spacing w:afterLines="120" w:after="288" w:line="264" w:lineRule="auto"/>
        <w:rPr>
          <w:rFonts w:ascii="Tahoma" w:hAnsi="Tahoma" w:cs="Tahoma"/>
          <w:szCs w:val="20"/>
          <w:lang w:val="el-GR"/>
        </w:rPr>
      </w:pPr>
    </w:p>
    <w:p w14:paraId="616B5838" w14:textId="77777777" w:rsidR="004230F8" w:rsidRPr="009103F2" w:rsidRDefault="004230F8" w:rsidP="00BA4DDC">
      <w:pPr>
        <w:pStyle w:val="af2"/>
        <w:numPr>
          <w:ilvl w:val="0"/>
          <w:numId w:val="37"/>
        </w:numPr>
        <w:spacing w:afterLines="120" w:after="288" w:line="264" w:lineRule="auto"/>
        <w:ind w:left="567" w:hanging="567"/>
        <w:rPr>
          <w:rFonts w:ascii="Tahoma" w:hAnsi="Tahoma" w:cs="Tahoma"/>
          <w:b/>
          <w:szCs w:val="20"/>
          <w:lang w:val="el-GR"/>
        </w:rPr>
      </w:pPr>
      <w:r w:rsidRPr="009103F2">
        <w:rPr>
          <w:rFonts w:ascii="Tahoma" w:hAnsi="Tahoma" w:cs="Tahoma"/>
          <w:b/>
          <w:szCs w:val="20"/>
          <w:lang w:val="el-GR"/>
        </w:rPr>
        <w:lastRenderedPageBreak/>
        <w:t xml:space="preserve">ΕΠΙΚΟΙΝΩΝΙΑ – ΠΛΗΡΟΦΟΡΗΣΗ </w:t>
      </w:r>
    </w:p>
    <w:p w14:paraId="6E245846" w14:textId="2227030A" w:rsidR="004230F8" w:rsidRPr="009603DB" w:rsidRDefault="004230F8" w:rsidP="00BA4DDC">
      <w:pPr>
        <w:numPr>
          <w:ilvl w:val="1"/>
          <w:numId w:val="9"/>
        </w:numPr>
        <w:spacing w:afterLines="120" w:after="288" w:line="264" w:lineRule="auto"/>
        <w:ind w:left="567" w:hanging="567"/>
        <w:rPr>
          <w:rFonts w:ascii="Tahoma" w:hAnsi="Tahoma" w:cs="Tahoma"/>
          <w:szCs w:val="20"/>
          <w:lang w:val="el-GR"/>
        </w:rPr>
      </w:pPr>
      <w:r w:rsidRPr="009603DB">
        <w:rPr>
          <w:rFonts w:ascii="Tahoma" w:hAnsi="Tahoma" w:cs="Tahoma"/>
          <w:szCs w:val="20"/>
          <w:lang w:val="el-GR"/>
        </w:rPr>
        <w:t>Για αναλυτικότερες πληροφορίες σχετικά με την υποβολή των προτάσεων, την συμπλήρωση τω</w:t>
      </w:r>
      <w:r w:rsidRPr="00E2567D">
        <w:rPr>
          <w:rFonts w:ascii="Tahoma" w:hAnsi="Tahoma" w:cs="Tahoma"/>
          <w:szCs w:val="20"/>
          <w:lang w:val="el-GR"/>
        </w:rPr>
        <w:t>ν αιτήσεων στήριξης και ά</w:t>
      </w:r>
      <w:r w:rsidRPr="009603DB">
        <w:rPr>
          <w:rFonts w:ascii="Tahoma" w:hAnsi="Tahoma" w:cs="Tahoma"/>
          <w:szCs w:val="20"/>
          <w:lang w:val="el-GR"/>
        </w:rPr>
        <w:t xml:space="preserve">λλες διευκρινίσεις </w:t>
      </w:r>
      <w:r>
        <w:rPr>
          <w:rFonts w:ascii="Tahoma" w:hAnsi="Tahoma" w:cs="Tahoma"/>
          <w:szCs w:val="20"/>
          <w:lang w:val="el-GR"/>
        </w:rPr>
        <w:t>υπεύθυνος</w:t>
      </w:r>
      <w:r w:rsidR="005F03E9">
        <w:rPr>
          <w:rFonts w:ascii="Tahoma" w:hAnsi="Tahoma" w:cs="Tahoma"/>
          <w:szCs w:val="20"/>
          <w:lang w:val="el-GR"/>
        </w:rPr>
        <w:t xml:space="preserve"> είναι </w:t>
      </w:r>
      <w:r>
        <w:rPr>
          <w:rFonts w:ascii="Tahoma" w:hAnsi="Tahoma" w:cs="Tahoma"/>
          <w:szCs w:val="20"/>
          <w:lang w:val="el-GR"/>
        </w:rPr>
        <w:t xml:space="preserve"> ο κ.</w:t>
      </w:r>
      <w:r w:rsidRPr="009603DB">
        <w:rPr>
          <w:rFonts w:ascii="Tahoma" w:hAnsi="Tahoma" w:cs="Tahoma"/>
          <w:szCs w:val="20"/>
          <w:lang w:val="el-GR"/>
        </w:rPr>
        <w:t xml:space="preserve"> </w:t>
      </w:r>
      <w:r w:rsidR="00C15277" w:rsidRPr="0077011E">
        <w:rPr>
          <w:rFonts w:ascii="Tahoma" w:hAnsi="Tahoma" w:cs="Tahoma"/>
          <w:szCs w:val="20"/>
        </w:rPr>
        <w:t>K</w:t>
      </w:r>
      <w:r w:rsidR="00C15277" w:rsidRPr="0077011E">
        <w:rPr>
          <w:rFonts w:ascii="Tahoma" w:hAnsi="Tahoma" w:cs="Tahoma"/>
          <w:szCs w:val="20"/>
          <w:lang w:val="el-GR"/>
        </w:rPr>
        <w:t>αλτσίδης Ιωάννης</w:t>
      </w:r>
      <w:r w:rsidR="00A4547D">
        <w:rPr>
          <w:rFonts w:ascii="Tahoma" w:hAnsi="Tahoma" w:cs="Tahoma"/>
          <w:szCs w:val="20"/>
          <w:lang w:val="el-GR"/>
        </w:rPr>
        <w:t>,</w:t>
      </w:r>
      <w:r w:rsidR="00A4547D" w:rsidRPr="009603DB">
        <w:rPr>
          <w:rFonts w:ascii="Tahoma" w:hAnsi="Tahoma" w:cs="Tahoma"/>
          <w:szCs w:val="20"/>
          <w:lang w:val="el-GR"/>
        </w:rPr>
        <w:t xml:space="preserve"> </w:t>
      </w:r>
      <w:r w:rsidRPr="009603DB">
        <w:rPr>
          <w:rFonts w:ascii="Tahoma" w:hAnsi="Tahoma" w:cs="Tahoma"/>
          <w:szCs w:val="20"/>
          <w:lang w:val="el-GR"/>
        </w:rPr>
        <w:t>τηλέφωνο</w:t>
      </w:r>
      <w:r w:rsidR="00C15277" w:rsidRPr="00C15277">
        <w:rPr>
          <w:rFonts w:ascii="Tahoma" w:hAnsi="Tahoma" w:cs="Tahoma"/>
          <w:szCs w:val="20"/>
          <w:lang w:val="el-GR"/>
        </w:rPr>
        <w:t xml:space="preserve"> 2381024858</w:t>
      </w:r>
      <w:r w:rsidRPr="009603DB">
        <w:rPr>
          <w:rFonts w:ascii="Tahoma" w:hAnsi="Tahoma" w:cs="Tahoma"/>
          <w:szCs w:val="20"/>
          <w:lang w:val="el-GR"/>
        </w:rPr>
        <w:t xml:space="preserve">, e-mail: </w:t>
      </w:r>
      <w:r w:rsidR="00C15277">
        <w:rPr>
          <w:rFonts w:ascii="Tahoma" w:hAnsi="Tahoma" w:cs="Tahoma"/>
          <w:szCs w:val="20"/>
        </w:rPr>
        <w:t>anpe</w:t>
      </w:r>
      <w:r w:rsidR="00C15277" w:rsidRPr="00C15277">
        <w:rPr>
          <w:rFonts w:ascii="Tahoma" w:hAnsi="Tahoma" w:cs="Tahoma"/>
          <w:szCs w:val="20"/>
          <w:lang w:val="el-GR"/>
        </w:rPr>
        <w:t>@</w:t>
      </w:r>
      <w:r w:rsidR="00C15277">
        <w:rPr>
          <w:rFonts w:ascii="Tahoma" w:hAnsi="Tahoma" w:cs="Tahoma"/>
          <w:szCs w:val="20"/>
        </w:rPr>
        <w:t>otenet</w:t>
      </w:r>
      <w:r w:rsidR="00C15277" w:rsidRPr="00C15277">
        <w:rPr>
          <w:rFonts w:ascii="Tahoma" w:hAnsi="Tahoma" w:cs="Tahoma"/>
          <w:szCs w:val="20"/>
          <w:lang w:val="el-GR"/>
        </w:rPr>
        <w:t>.</w:t>
      </w:r>
      <w:r w:rsidR="00C15277">
        <w:rPr>
          <w:rFonts w:ascii="Tahoma" w:hAnsi="Tahoma" w:cs="Tahoma"/>
          <w:szCs w:val="20"/>
        </w:rPr>
        <w:t>gr</w:t>
      </w:r>
    </w:p>
    <w:p w14:paraId="035B5FE8" w14:textId="7B9D6B3D" w:rsidR="004230F8" w:rsidRDefault="004230F8" w:rsidP="00BA4DDC">
      <w:pPr>
        <w:numPr>
          <w:ilvl w:val="1"/>
          <w:numId w:val="9"/>
        </w:numPr>
        <w:spacing w:afterLines="120" w:after="288" w:line="264" w:lineRule="auto"/>
        <w:ind w:left="540" w:hanging="540"/>
        <w:rPr>
          <w:rFonts w:ascii="Tahoma" w:hAnsi="Tahoma" w:cs="Tahoma"/>
          <w:szCs w:val="20"/>
          <w:lang w:val="el-GR"/>
        </w:rPr>
      </w:pPr>
      <w:r w:rsidRPr="009603DB">
        <w:rPr>
          <w:rFonts w:ascii="Tahoma" w:hAnsi="Tahoma" w:cs="Tahoma"/>
          <w:szCs w:val="20"/>
          <w:lang w:val="el-GR"/>
        </w:rPr>
        <w:t>Περαιτέρω πληροφορίες για το</w:t>
      </w:r>
      <w:r>
        <w:rPr>
          <w:rFonts w:ascii="Tahoma" w:hAnsi="Tahoma" w:cs="Tahoma"/>
          <w:szCs w:val="20"/>
          <w:lang w:val="el-GR"/>
        </w:rPr>
        <w:t xml:space="preserve"> ΠΑΑ 2014-2020</w:t>
      </w:r>
      <w:r w:rsidRPr="009603DB">
        <w:rPr>
          <w:rFonts w:ascii="Tahoma" w:hAnsi="Tahoma" w:cs="Tahoma"/>
          <w:szCs w:val="20"/>
          <w:lang w:val="el-GR"/>
        </w:rPr>
        <w:t xml:space="preserve">, το σύστημα διαχείρισης του </w:t>
      </w:r>
      <w:r>
        <w:rPr>
          <w:rFonts w:ascii="Tahoma" w:hAnsi="Tahoma" w:cs="Tahoma"/>
          <w:szCs w:val="20"/>
          <w:lang w:val="el-GR"/>
        </w:rPr>
        <w:t>ΠΑΑ 2014-2020</w:t>
      </w:r>
      <w:r w:rsidRPr="009603DB">
        <w:rPr>
          <w:rFonts w:ascii="Tahoma" w:hAnsi="Tahoma" w:cs="Tahoma"/>
          <w:szCs w:val="20"/>
          <w:lang w:val="el-GR"/>
        </w:rPr>
        <w:t xml:space="preserve">, το θεσμικό πλαίσιο υλοποίησης των πράξεων που εντάσσονται στο </w:t>
      </w:r>
      <w:r>
        <w:rPr>
          <w:rFonts w:ascii="Tahoma" w:hAnsi="Tahoma" w:cs="Tahoma"/>
          <w:szCs w:val="20"/>
          <w:lang w:val="el-GR"/>
        </w:rPr>
        <w:t>ΠΑΑ 2014-2020</w:t>
      </w:r>
      <w:r w:rsidRPr="009603DB">
        <w:rPr>
          <w:rFonts w:ascii="Tahoma" w:hAnsi="Tahoma" w:cs="Tahoma"/>
          <w:szCs w:val="20"/>
          <w:lang w:val="el-GR"/>
        </w:rPr>
        <w:t xml:space="preserve">, τους κανόνες επιλεξιμότητας των δαπανών των πράξεων, καθώς και οποιαδήποτε πληροφορία για την υποβολή των </w:t>
      </w:r>
      <w:r>
        <w:rPr>
          <w:rFonts w:ascii="Tahoma" w:hAnsi="Tahoma" w:cs="Tahoma"/>
          <w:szCs w:val="20"/>
          <w:lang w:val="el-GR"/>
        </w:rPr>
        <w:t>αιτήσεων στήριξης</w:t>
      </w:r>
      <w:r w:rsidR="00305867">
        <w:rPr>
          <w:rFonts w:ascii="Tahoma" w:hAnsi="Tahoma" w:cs="Tahoma"/>
          <w:szCs w:val="20"/>
          <w:lang w:val="el-GR"/>
        </w:rPr>
        <w:t>,</w:t>
      </w:r>
      <w:r w:rsidRPr="009603DB">
        <w:rPr>
          <w:rFonts w:ascii="Tahoma" w:hAnsi="Tahoma" w:cs="Tahoma"/>
          <w:szCs w:val="20"/>
          <w:lang w:val="el-GR"/>
        </w:rPr>
        <w:t xml:space="preserve"> βρίσκονται στην ηλεκτρονική διεύθυνση </w:t>
      </w:r>
      <w:hyperlink r:id="rId21" w:history="1">
        <w:r w:rsidRPr="008B4871">
          <w:rPr>
            <w:rStyle w:val="-"/>
            <w:rFonts w:ascii="Tahoma" w:hAnsi="Tahoma" w:cs="Tahoma"/>
            <w:szCs w:val="20"/>
          </w:rPr>
          <w:t>www</w:t>
        </w:r>
        <w:r w:rsidRPr="008B4871">
          <w:rPr>
            <w:rStyle w:val="-"/>
            <w:rFonts w:ascii="Tahoma" w:hAnsi="Tahoma" w:cs="Tahoma"/>
            <w:szCs w:val="20"/>
            <w:lang w:val="el-GR"/>
          </w:rPr>
          <w:t>.</w:t>
        </w:r>
        <w:r w:rsidRPr="008B4871">
          <w:rPr>
            <w:rStyle w:val="-"/>
            <w:rFonts w:ascii="Tahoma" w:hAnsi="Tahoma" w:cs="Tahoma"/>
            <w:szCs w:val="20"/>
          </w:rPr>
          <w:t>agrotikianaptixi</w:t>
        </w:r>
        <w:r w:rsidRPr="008B4871">
          <w:rPr>
            <w:rStyle w:val="-"/>
            <w:rFonts w:ascii="Tahoma" w:hAnsi="Tahoma" w:cs="Tahoma"/>
            <w:szCs w:val="20"/>
            <w:lang w:val="el-GR"/>
          </w:rPr>
          <w:t>.</w:t>
        </w:r>
        <w:r w:rsidRPr="008B4871">
          <w:rPr>
            <w:rStyle w:val="-"/>
            <w:rFonts w:ascii="Tahoma" w:hAnsi="Tahoma" w:cs="Tahoma"/>
            <w:szCs w:val="20"/>
          </w:rPr>
          <w:t>gr</w:t>
        </w:r>
      </w:hyperlink>
      <w:r w:rsidRPr="00E2567D">
        <w:rPr>
          <w:rFonts w:ascii="Tahoma" w:hAnsi="Tahoma" w:cs="Tahoma"/>
          <w:szCs w:val="20"/>
          <w:lang w:val="el-GR"/>
        </w:rPr>
        <w:t xml:space="preserve"> </w:t>
      </w:r>
      <w:r w:rsidR="00CB33C9">
        <w:rPr>
          <w:rFonts w:ascii="Tahoma" w:hAnsi="Tahoma" w:cs="Tahoma"/>
          <w:b/>
          <w:szCs w:val="20"/>
          <w:lang w:val="el-GR"/>
        </w:rPr>
        <w:t>και</w:t>
      </w:r>
      <w:r w:rsidR="00CB33C9" w:rsidRPr="00E2567D">
        <w:rPr>
          <w:rFonts w:ascii="Tahoma" w:hAnsi="Tahoma" w:cs="Tahoma"/>
          <w:b/>
          <w:szCs w:val="20"/>
          <w:lang w:val="el-GR"/>
        </w:rPr>
        <w:t xml:space="preserve"> </w:t>
      </w:r>
      <w:r w:rsidR="007C3723">
        <w:rPr>
          <w:rFonts w:ascii="Tahoma" w:hAnsi="Tahoma" w:cs="Tahoma"/>
          <w:b/>
          <w:szCs w:val="20"/>
          <w:lang w:val="el-GR"/>
        </w:rPr>
        <w:t xml:space="preserve">στην </w:t>
      </w:r>
      <w:r w:rsidRPr="00E2567D">
        <w:rPr>
          <w:rFonts w:ascii="Tahoma" w:hAnsi="Tahoma" w:cs="Tahoma"/>
          <w:b/>
          <w:szCs w:val="20"/>
          <w:lang w:val="el-GR"/>
        </w:rPr>
        <w:t xml:space="preserve">ιστοσελίδα </w:t>
      </w:r>
      <w:r w:rsidR="00165BBD" w:rsidRPr="006F04B6">
        <w:rPr>
          <w:rFonts w:ascii="Tahoma" w:hAnsi="Tahoma" w:cs="Tahoma"/>
          <w:b/>
          <w:szCs w:val="20"/>
          <w:lang w:val="el-GR"/>
        </w:rPr>
        <w:t>της ΟΤΔ</w:t>
      </w:r>
      <w:r w:rsidR="00C15277">
        <w:rPr>
          <w:rFonts w:ascii="Tahoma" w:hAnsi="Tahoma" w:cs="Tahoma"/>
          <w:b/>
          <w:szCs w:val="20"/>
          <w:lang w:val="el-GR"/>
        </w:rPr>
        <w:t xml:space="preserve"> </w:t>
      </w:r>
      <w:r w:rsidR="00C15277" w:rsidRPr="004A72A2">
        <w:rPr>
          <w:rStyle w:val="-"/>
        </w:rPr>
        <w:t>www</w:t>
      </w:r>
      <w:r w:rsidR="00C15277" w:rsidRPr="004A72A2">
        <w:rPr>
          <w:rStyle w:val="-"/>
          <w:lang w:val="el-GR"/>
        </w:rPr>
        <w:t>.</w:t>
      </w:r>
      <w:r w:rsidR="00C15277" w:rsidRPr="004A72A2">
        <w:rPr>
          <w:rStyle w:val="-"/>
        </w:rPr>
        <w:t>anpe</w:t>
      </w:r>
      <w:r w:rsidR="00C15277" w:rsidRPr="004A72A2">
        <w:rPr>
          <w:rStyle w:val="-"/>
          <w:lang w:val="el-GR"/>
        </w:rPr>
        <w:t>.</w:t>
      </w:r>
      <w:r w:rsidR="00C15277" w:rsidRPr="004A72A2">
        <w:rPr>
          <w:rStyle w:val="-"/>
        </w:rPr>
        <w:t>gr</w:t>
      </w:r>
      <w:r w:rsidR="00C15277" w:rsidRPr="006F04B6">
        <w:rPr>
          <w:rFonts w:ascii="Tahoma" w:hAnsi="Tahoma" w:cs="Tahoma"/>
          <w:szCs w:val="20"/>
          <w:lang w:val="el-GR"/>
        </w:rPr>
        <w:t xml:space="preserve"> </w:t>
      </w:r>
      <w:r w:rsidR="004A72A2">
        <w:rPr>
          <w:rFonts w:ascii="Tahoma" w:hAnsi="Tahoma" w:cs="Tahoma"/>
          <w:szCs w:val="20"/>
          <w:lang w:val="el-GR"/>
        </w:rPr>
        <w:t>Οι ανωτέρω δικτυακοί  τόποι αποτελούν</w:t>
      </w:r>
      <w:r w:rsidRPr="00E2567D">
        <w:rPr>
          <w:rFonts w:ascii="Tahoma" w:hAnsi="Tahoma" w:cs="Tahoma"/>
          <w:szCs w:val="20"/>
          <w:lang w:val="el-GR"/>
        </w:rPr>
        <w:t xml:space="preserve"> βασικό εργαλείο επικοινωνίας της </w:t>
      </w:r>
      <w:r w:rsidR="00165BBD">
        <w:rPr>
          <w:rFonts w:ascii="Tahoma" w:hAnsi="Tahoma" w:cs="Tahoma"/>
          <w:szCs w:val="20"/>
          <w:lang w:val="el-GR"/>
        </w:rPr>
        <w:t>ΟΤΔ</w:t>
      </w:r>
      <w:r w:rsidRPr="00E2567D">
        <w:rPr>
          <w:rFonts w:ascii="Tahoma" w:hAnsi="Tahoma" w:cs="Tahoma"/>
          <w:szCs w:val="20"/>
          <w:lang w:val="el-GR"/>
        </w:rPr>
        <w:t xml:space="preserve"> </w:t>
      </w:r>
      <w:r w:rsidRPr="009603DB">
        <w:rPr>
          <w:rFonts w:ascii="Tahoma" w:hAnsi="Tahoma" w:cs="Tahoma"/>
          <w:szCs w:val="20"/>
          <w:lang w:val="el-GR"/>
        </w:rPr>
        <w:t xml:space="preserve">με το σύνολο των ενδιαφερομένων για το </w:t>
      </w:r>
      <w:r>
        <w:rPr>
          <w:rFonts w:ascii="Tahoma" w:hAnsi="Tahoma" w:cs="Tahoma"/>
          <w:szCs w:val="20"/>
          <w:lang w:val="el-GR"/>
        </w:rPr>
        <w:t>ΠΑΑ 2014-2020</w:t>
      </w:r>
      <w:r w:rsidRPr="009603DB">
        <w:rPr>
          <w:rFonts w:ascii="Tahoma" w:hAnsi="Tahoma" w:cs="Tahoma"/>
          <w:szCs w:val="20"/>
          <w:lang w:val="el-GR"/>
        </w:rPr>
        <w:t xml:space="preserve"> και ανακοινώνεται σε αυτόν κάθε σχετική πληροφορία.</w:t>
      </w:r>
    </w:p>
    <w:p w14:paraId="637AFF1A" w14:textId="2ADF4CB5" w:rsidR="00C57C2A" w:rsidRPr="002D05ED" w:rsidRDefault="00C57C2A" w:rsidP="007307FE">
      <w:pPr>
        <w:numPr>
          <w:ilvl w:val="1"/>
          <w:numId w:val="9"/>
        </w:numPr>
        <w:spacing w:line="264" w:lineRule="auto"/>
        <w:ind w:left="567" w:hanging="567"/>
        <w:rPr>
          <w:rFonts w:ascii="Tahoma" w:hAnsi="Tahoma" w:cs="Tahoma"/>
          <w:szCs w:val="20"/>
          <w:lang w:val="el-GR"/>
        </w:rPr>
      </w:pPr>
      <w:r w:rsidRPr="002D05ED">
        <w:rPr>
          <w:rFonts w:ascii="Tahoma" w:hAnsi="Tahoma" w:cs="Tahoma"/>
          <w:szCs w:val="20"/>
          <w:lang w:val="el-GR"/>
        </w:rPr>
        <w:t>Η ΕΥΔ</w:t>
      </w:r>
      <w:r w:rsidR="00214739">
        <w:rPr>
          <w:rFonts w:ascii="Tahoma" w:hAnsi="Tahoma" w:cs="Tahoma"/>
          <w:szCs w:val="20"/>
          <w:lang w:val="el-GR"/>
        </w:rPr>
        <w:t xml:space="preserve"> ΠΑΑ 2014-2020</w:t>
      </w:r>
      <w:r w:rsidRPr="002D05ED">
        <w:rPr>
          <w:rFonts w:ascii="Tahoma" w:hAnsi="Tahoma" w:cs="Tahoma"/>
          <w:szCs w:val="20"/>
          <w:lang w:val="el-GR"/>
        </w:rPr>
        <w:t xml:space="preserve"> </w:t>
      </w:r>
      <w:r w:rsidRPr="006F04B6">
        <w:rPr>
          <w:rFonts w:ascii="Tahoma" w:hAnsi="Tahoma" w:cs="Tahoma"/>
          <w:szCs w:val="20"/>
          <w:lang w:val="el-GR"/>
        </w:rPr>
        <w:t xml:space="preserve">και </w:t>
      </w:r>
      <w:r w:rsidR="00F456CA" w:rsidRPr="006F04B6">
        <w:rPr>
          <w:rFonts w:ascii="Tahoma" w:hAnsi="Tahoma" w:cs="Tahoma"/>
          <w:szCs w:val="20"/>
          <w:lang w:val="el-GR"/>
        </w:rPr>
        <w:t>η ΟΤΔ</w:t>
      </w:r>
      <w:r w:rsidR="00C15277" w:rsidRPr="00C15277">
        <w:rPr>
          <w:rFonts w:ascii="Tahoma" w:hAnsi="Tahoma" w:cs="Tahoma"/>
          <w:szCs w:val="20"/>
          <w:lang w:val="el-GR"/>
        </w:rPr>
        <w:t xml:space="preserve"> </w:t>
      </w:r>
      <w:r w:rsidR="00C15277">
        <w:rPr>
          <w:rFonts w:ascii="Tahoma" w:hAnsi="Tahoma" w:cs="Tahoma"/>
          <w:szCs w:val="20"/>
          <w:lang w:val="el-GR"/>
        </w:rPr>
        <w:t xml:space="preserve">της </w:t>
      </w:r>
      <w:r w:rsidR="004A72A2" w:rsidRPr="005D0DEE">
        <w:rPr>
          <w:rFonts w:ascii="Tahoma" w:hAnsi="Tahoma" w:cs="Tahoma"/>
          <w:szCs w:val="20"/>
          <w:lang w:val="el-GR"/>
        </w:rPr>
        <w:t>Αναπτυξιακή</w:t>
      </w:r>
      <w:r w:rsidR="004A72A2">
        <w:rPr>
          <w:rFonts w:ascii="Tahoma" w:hAnsi="Tahoma" w:cs="Tahoma"/>
          <w:szCs w:val="20"/>
          <w:lang w:val="el-GR"/>
        </w:rPr>
        <w:t>ς</w:t>
      </w:r>
      <w:r w:rsidR="004A72A2" w:rsidRPr="005D0DEE">
        <w:rPr>
          <w:rFonts w:ascii="Tahoma" w:hAnsi="Tahoma" w:cs="Tahoma"/>
          <w:szCs w:val="20"/>
          <w:lang w:val="el-GR"/>
        </w:rPr>
        <w:t xml:space="preserve"> </w:t>
      </w:r>
      <w:r w:rsidR="004A72A2">
        <w:rPr>
          <w:rFonts w:ascii="Tahoma" w:hAnsi="Tahoma" w:cs="Tahoma"/>
          <w:szCs w:val="20"/>
          <w:lang w:val="el-GR"/>
        </w:rPr>
        <w:t>Πέλλας –Αναπτυξιακή Ανώνυμη Εταιρεία ΟΤΑ</w:t>
      </w:r>
      <w:r w:rsidRPr="006F04B6">
        <w:rPr>
          <w:rFonts w:ascii="Tahoma" w:hAnsi="Tahoma" w:cs="Tahoma"/>
          <w:szCs w:val="20"/>
          <w:lang w:val="el-GR"/>
        </w:rPr>
        <w:t xml:space="preserve">, </w:t>
      </w:r>
      <w:r w:rsidRPr="002D05ED">
        <w:rPr>
          <w:rFonts w:ascii="Tahoma" w:hAnsi="Tahoma" w:cs="Tahoma"/>
          <w:szCs w:val="20"/>
          <w:lang w:val="el-GR"/>
        </w:rPr>
        <w:t>μεριμνούν για την ευρεία δημοσιοποίηση, μέσω του τύπου και ηλεκτρονικά, της πρόσκλησης, ούτως ώστε να εξασφαλίζεται ότι όλοι οι δυνητικοί δικαιούχοι έλαβαν έγκαιρα γνώση για την ύπαρξη και το περιεχόμενο της πρόσκλησης. Επιπλέον η πρόσκληση</w:t>
      </w:r>
      <w:r w:rsidRPr="0077011E">
        <w:rPr>
          <w:rFonts w:ascii="Tahoma" w:hAnsi="Tahoma" w:cs="Tahoma"/>
          <w:szCs w:val="20"/>
          <w:lang w:val="el-GR"/>
        </w:rPr>
        <w:t>,</w:t>
      </w:r>
      <w:r w:rsidRPr="002D05ED">
        <w:rPr>
          <w:rFonts w:ascii="Tahoma" w:hAnsi="Tahoma" w:cs="Tahoma"/>
          <w:szCs w:val="20"/>
          <w:lang w:val="el-GR"/>
        </w:rPr>
        <w:t xml:space="preserve"> δημοσιεύεται στην ιστοσελίδα του ΠΑΑ </w:t>
      </w:r>
      <w:r w:rsidR="00CB33C9">
        <w:rPr>
          <w:rFonts w:ascii="Tahoma" w:hAnsi="Tahoma" w:cs="Tahoma"/>
          <w:szCs w:val="20"/>
          <w:lang w:val="el-GR"/>
        </w:rPr>
        <w:t xml:space="preserve">, </w:t>
      </w:r>
      <w:r w:rsidR="00165BBD" w:rsidRPr="002D05ED">
        <w:rPr>
          <w:rFonts w:ascii="Tahoma" w:hAnsi="Tahoma" w:cs="Tahoma"/>
          <w:szCs w:val="20"/>
          <w:lang w:val="el-GR"/>
        </w:rPr>
        <w:t>τ</w:t>
      </w:r>
      <w:r w:rsidR="00165BBD">
        <w:rPr>
          <w:rFonts w:ascii="Tahoma" w:hAnsi="Tahoma" w:cs="Tahoma"/>
          <w:szCs w:val="20"/>
          <w:lang w:val="el-GR"/>
        </w:rPr>
        <w:t>ης</w:t>
      </w:r>
      <w:r w:rsidR="00165BBD" w:rsidRPr="002D05ED">
        <w:rPr>
          <w:rFonts w:ascii="Tahoma" w:hAnsi="Tahoma" w:cs="Tahoma"/>
          <w:szCs w:val="20"/>
          <w:lang w:val="el-GR"/>
        </w:rPr>
        <w:t xml:space="preserve"> </w:t>
      </w:r>
      <w:r w:rsidR="00165BBD">
        <w:rPr>
          <w:rFonts w:ascii="Tahoma" w:hAnsi="Tahoma" w:cs="Tahoma"/>
          <w:szCs w:val="20"/>
          <w:lang w:val="el-GR"/>
        </w:rPr>
        <w:t>ΟΤΔ</w:t>
      </w:r>
      <w:r w:rsidR="00165BBD" w:rsidRPr="002D05ED">
        <w:rPr>
          <w:rFonts w:ascii="Tahoma" w:hAnsi="Tahoma" w:cs="Tahoma"/>
          <w:szCs w:val="20"/>
          <w:lang w:val="el-GR"/>
        </w:rPr>
        <w:t xml:space="preserve"> </w:t>
      </w:r>
      <w:r w:rsidR="00E41D3E" w:rsidRPr="002D05ED">
        <w:rPr>
          <w:rFonts w:ascii="Tahoma" w:hAnsi="Tahoma" w:cs="Tahoma"/>
          <w:szCs w:val="20"/>
          <w:lang w:val="el-GR"/>
        </w:rPr>
        <w:t>και του ΕΣΠΑ</w:t>
      </w:r>
      <w:r w:rsidR="007B6D09" w:rsidRPr="002D05ED">
        <w:rPr>
          <w:rFonts w:ascii="Tahoma" w:hAnsi="Tahoma" w:cs="Tahoma"/>
          <w:szCs w:val="20"/>
          <w:lang w:val="el-GR"/>
        </w:rPr>
        <w:t xml:space="preserve"> </w:t>
      </w:r>
      <w:r w:rsidRPr="002D05ED">
        <w:rPr>
          <w:rFonts w:ascii="Tahoma" w:hAnsi="Tahoma" w:cs="Tahoma"/>
          <w:szCs w:val="20"/>
          <w:lang w:val="el-GR"/>
        </w:rPr>
        <w:t>και κοινοποιείται σε όλους τους εμπλεκόμενους φορείς. Σε κάθε περίπτωση, τηρείται αρχείο με τα αποδεικτικά στοιχεία δημοσιοποίησής της.</w:t>
      </w:r>
    </w:p>
    <w:p w14:paraId="00996EA7" w14:textId="77777777" w:rsidR="00C57C2A" w:rsidRPr="002D05ED" w:rsidRDefault="00C57C2A" w:rsidP="007307FE">
      <w:pPr>
        <w:spacing w:line="264" w:lineRule="auto"/>
        <w:ind w:left="567"/>
        <w:rPr>
          <w:rFonts w:ascii="Tahoma" w:hAnsi="Tahoma" w:cs="Tahoma"/>
          <w:szCs w:val="20"/>
          <w:lang w:val="el-GR"/>
        </w:rPr>
      </w:pPr>
      <w:r w:rsidRPr="002D05ED">
        <w:rPr>
          <w:rFonts w:ascii="Tahoma" w:hAnsi="Tahoma" w:cs="Tahoma"/>
          <w:szCs w:val="20"/>
          <w:lang w:val="el-GR"/>
        </w:rPr>
        <w:t>Για τις περιπτώσεις δικαιούχων που έχουν αποκλειστική αρμοδιότητα υλοποίησης των προκηρυσσόμενων μέτρων/υπομέτρων/δράσεων, η πρόσκληση αποστέλλεται σε αυτούς και δημοσιεύεται στην ιστοσελίδα του ΠΑΑ</w:t>
      </w:r>
      <w:r w:rsidR="007A451C" w:rsidRPr="002D05ED">
        <w:rPr>
          <w:rFonts w:ascii="Tahoma" w:hAnsi="Tahoma" w:cs="Tahoma"/>
          <w:szCs w:val="20"/>
          <w:lang w:val="el-GR"/>
        </w:rPr>
        <w:t xml:space="preserve"> και </w:t>
      </w:r>
      <w:r w:rsidR="00F456CA">
        <w:rPr>
          <w:rFonts w:ascii="Tahoma" w:hAnsi="Tahoma" w:cs="Tahoma"/>
          <w:szCs w:val="20"/>
          <w:lang w:val="el-GR"/>
        </w:rPr>
        <w:t>της ΟΤΔ</w:t>
      </w:r>
      <w:r w:rsidRPr="002D05ED">
        <w:rPr>
          <w:rFonts w:ascii="Tahoma" w:hAnsi="Tahoma" w:cs="Tahoma"/>
          <w:szCs w:val="20"/>
          <w:lang w:val="el-GR"/>
        </w:rPr>
        <w:t>.</w:t>
      </w:r>
    </w:p>
    <w:p w14:paraId="1936A6DB" w14:textId="77777777" w:rsidR="00C57C2A" w:rsidRDefault="00C57C2A" w:rsidP="007307FE">
      <w:pPr>
        <w:spacing w:line="264" w:lineRule="auto"/>
        <w:ind w:left="567"/>
        <w:rPr>
          <w:rFonts w:ascii="Tahoma" w:hAnsi="Tahoma" w:cs="Tahoma"/>
          <w:szCs w:val="20"/>
          <w:lang w:val="el-GR"/>
        </w:rPr>
      </w:pPr>
      <w:r w:rsidRPr="002D05ED">
        <w:rPr>
          <w:rFonts w:ascii="Tahoma" w:hAnsi="Tahoma" w:cs="Tahoma"/>
          <w:szCs w:val="20"/>
          <w:lang w:val="el-GR"/>
        </w:rPr>
        <w:t>Το κείμενο που δημοσιεύεται μπορεί να αποτελεί περίληψη της πλήρους πρόσκλησης και να παραπέμπει σε αναλυτικό πληροφοριακό υλικό, το οποίο τίθεται στη διάθεση των ενδιαφερομένων σε έντυπη και σε ηλεκτρονική μορφή, είτε από την έδρα των εμπλεκόμενων φορέων, είτε μέσω του διαδικτύου.</w:t>
      </w:r>
    </w:p>
    <w:p w14:paraId="60ABDD26" w14:textId="77777777" w:rsidR="00F456CA" w:rsidRPr="002D05ED" w:rsidRDefault="00F456CA" w:rsidP="007307FE">
      <w:pPr>
        <w:spacing w:line="264" w:lineRule="auto"/>
        <w:ind w:left="567"/>
        <w:rPr>
          <w:rFonts w:ascii="Tahoma" w:hAnsi="Tahoma" w:cs="Tahoma"/>
          <w:szCs w:val="20"/>
          <w:lang w:val="el-GR"/>
        </w:rPr>
      </w:pPr>
      <w:r w:rsidRPr="00F456CA">
        <w:rPr>
          <w:rFonts w:ascii="Tahoma" w:hAnsi="Tahoma" w:cs="Tahoma"/>
          <w:szCs w:val="20"/>
          <w:lang w:val="el-GR"/>
        </w:rPr>
        <w:t>Η περίληψη της πρόσκλησης εκδήλωσης ενδιαφέροντος πρέπει κατ΄ ελάχιστον να δημοσιευθεί μία φορά σε μία εφημερίδα ευρείας κυκλοφορίας στην περιοχή παρέμβασης του Τ</w:t>
      </w:r>
      <w:r>
        <w:rPr>
          <w:rFonts w:ascii="Tahoma" w:hAnsi="Tahoma" w:cs="Tahoma"/>
          <w:szCs w:val="20"/>
          <w:lang w:val="el-GR"/>
        </w:rPr>
        <w:t xml:space="preserve">οπικού </w:t>
      </w:r>
      <w:r w:rsidRPr="00F456CA">
        <w:rPr>
          <w:rFonts w:ascii="Tahoma" w:hAnsi="Tahoma" w:cs="Tahoma"/>
          <w:szCs w:val="20"/>
          <w:lang w:val="el-GR"/>
        </w:rPr>
        <w:t>Π</w:t>
      </w:r>
      <w:r>
        <w:rPr>
          <w:rFonts w:ascii="Tahoma" w:hAnsi="Tahoma" w:cs="Tahoma"/>
          <w:szCs w:val="20"/>
          <w:lang w:val="el-GR"/>
        </w:rPr>
        <w:t>ρογράμματος.</w:t>
      </w:r>
    </w:p>
    <w:p w14:paraId="3C4FEBFC" w14:textId="28E847AC" w:rsidR="00C57C2A" w:rsidRPr="00C57C2A" w:rsidRDefault="00C57C2A" w:rsidP="007B6D09">
      <w:pPr>
        <w:spacing w:afterLines="120" w:after="288" w:line="264" w:lineRule="auto"/>
        <w:ind w:left="567"/>
        <w:rPr>
          <w:rFonts w:ascii="Tahoma" w:hAnsi="Tahoma" w:cs="Tahoma"/>
          <w:szCs w:val="20"/>
          <w:lang w:val="el-GR"/>
        </w:rPr>
      </w:pPr>
      <w:r w:rsidRPr="00C57C2A">
        <w:rPr>
          <w:rFonts w:ascii="Tahoma" w:hAnsi="Tahoma" w:cs="Tahoma"/>
          <w:szCs w:val="20"/>
          <w:lang w:val="el-GR"/>
        </w:rPr>
        <w:t>Επίσης, ενδείκνυται η λήψη πρόσθετων μέτρων δημοσιοποίησης, όπως:</w:t>
      </w:r>
    </w:p>
    <w:p w14:paraId="611CF75D" w14:textId="72125C7C" w:rsidR="00C57C2A" w:rsidRPr="00C57C2A" w:rsidRDefault="00C57C2A" w:rsidP="00BA4DDC">
      <w:pPr>
        <w:numPr>
          <w:ilvl w:val="1"/>
          <w:numId w:val="18"/>
        </w:numPr>
        <w:spacing w:afterLines="120" w:after="288" w:line="264" w:lineRule="auto"/>
        <w:ind w:left="1276"/>
        <w:rPr>
          <w:rFonts w:ascii="Tahoma" w:hAnsi="Tahoma" w:cs="Tahoma"/>
          <w:szCs w:val="20"/>
          <w:lang w:val="el-GR"/>
        </w:rPr>
      </w:pPr>
      <w:r w:rsidRPr="00C57C2A">
        <w:rPr>
          <w:rFonts w:ascii="Tahoma" w:hAnsi="Tahoma" w:cs="Tahoma"/>
          <w:szCs w:val="20"/>
          <w:lang w:val="el-GR"/>
        </w:rPr>
        <w:t>οργάνωση ανοικτών ημερίδων ενημέρωσης,</w:t>
      </w:r>
    </w:p>
    <w:p w14:paraId="2F4A9C4E" w14:textId="66FE31B0" w:rsidR="00C57C2A" w:rsidRPr="00C57C2A" w:rsidRDefault="00C57C2A" w:rsidP="00BA4DDC">
      <w:pPr>
        <w:numPr>
          <w:ilvl w:val="1"/>
          <w:numId w:val="18"/>
        </w:numPr>
        <w:spacing w:afterLines="120" w:after="288" w:line="264" w:lineRule="auto"/>
        <w:ind w:left="1276"/>
        <w:rPr>
          <w:rFonts w:ascii="Tahoma" w:hAnsi="Tahoma" w:cs="Tahoma"/>
          <w:szCs w:val="20"/>
          <w:lang w:val="el-GR"/>
        </w:rPr>
      </w:pPr>
      <w:r w:rsidRPr="00C57C2A">
        <w:rPr>
          <w:rFonts w:ascii="Tahoma" w:hAnsi="Tahoma" w:cs="Tahoma"/>
          <w:szCs w:val="20"/>
          <w:lang w:val="el-GR"/>
        </w:rPr>
        <w:t>οργάνωση Γραφείου Υποστήριξης (Help Desk), ώστε να παρέχονται κατά ενιαίο και τυποποιημένο τρόπο πληροφορίες  προς τους δυνητικούς δικαιούχους.</w:t>
      </w:r>
    </w:p>
    <w:p w14:paraId="53BEFD64" w14:textId="77777777" w:rsidR="009B6F5D" w:rsidRPr="00061E2B" w:rsidRDefault="009B6F5D" w:rsidP="00061E2B">
      <w:pPr>
        <w:spacing w:before="0" w:after="0" w:line="140" w:lineRule="atLeast"/>
        <w:rPr>
          <w:rFonts w:ascii="Tahoma" w:hAnsi="Tahoma" w:cs="Tahoma"/>
          <w:b/>
          <w:szCs w:val="20"/>
          <w:lang w:val="el-GR"/>
        </w:rPr>
      </w:pPr>
    </w:p>
    <w:p w14:paraId="1A55AA6F" w14:textId="67E9D7BD" w:rsidR="004230F8" w:rsidRPr="00375A9D" w:rsidRDefault="00061E2B" w:rsidP="007307FE">
      <w:pPr>
        <w:pStyle w:val="af2"/>
        <w:spacing w:before="0" w:after="0" w:line="140" w:lineRule="atLeast"/>
        <w:ind w:left="4395"/>
        <w:jc w:val="center"/>
        <w:rPr>
          <w:rFonts w:ascii="Tahoma" w:hAnsi="Tahoma" w:cs="Tahoma"/>
          <w:b/>
          <w:szCs w:val="20"/>
          <w:lang w:val="el-GR"/>
        </w:rPr>
      </w:pPr>
      <w:r>
        <w:rPr>
          <w:rFonts w:ascii="Tahoma" w:hAnsi="Tahoma" w:cs="Tahoma"/>
          <w:b/>
          <w:szCs w:val="20"/>
          <w:lang w:val="el-GR"/>
        </w:rPr>
        <w:t xml:space="preserve">Ο ΠΡΟΕΔΡΟΣ ΤΗΣ ΕΔΠ </w:t>
      </w:r>
      <w:r>
        <w:rPr>
          <w:rFonts w:ascii="Tahoma" w:hAnsi="Tahoma" w:cs="Tahoma"/>
          <w:b/>
          <w:szCs w:val="20"/>
        </w:rPr>
        <w:t>CLLD</w:t>
      </w:r>
      <w:r w:rsidRPr="00061E2B">
        <w:rPr>
          <w:rFonts w:ascii="Tahoma" w:hAnsi="Tahoma" w:cs="Tahoma"/>
          <w:b/>
          <w:szCs w:val="20"/>
          <w:lang w:val="el-GR"/>
        </w:rPr>
        <w:t xml:space="preserve"> /</w:t>
      </w:r>
      <w:r>
        <w:rPr>
          <w:rFonts w:ascii="Tahoma" w:hAnsi="Tahoma" w:cs="Tahoma"/>
          <w:b/>
          <w:szCs w:val="20"/>
        </w:rPr>
        <w:t>LEADER</w:t>
      </w:r>
    </w:p>
    <w:p w14:paraId="596BE104" w14:textId="77777777" w:rsidR="007307FE" w:rsidRPr="00375A9D" w:rsidRDefault="007307FE" w:rsidP="007307FE">
      <w:pPr>
        <w:pStyle w:val="af2"/>
        <w:spacing w:before="0" w:after="0" w:line="140" w:lineRule="atLeast"/>
        <w:ind w:left="4395"/>
        <w:jc w:val="center"/>
        <w:rPr>
          <w:rFonts w:ascii="Tahoma" w:hAnsi="Tahoma" w:cs="Tahoma"/>
          <w:b/>
          <w:szCs w:val="20"/>
          <w:lang w:val="el-GR"/>
        </w:rPr>
      </w:pPr>
    </w:p>
    <w:p w14:paraId="1AA44B92" w14:textId="77777777" w:rsidR="007307FE" w:rsidRPr="00375A9D" w:rsidRDefault="007307FE" w:rsidP="007307FE">
      <w:pPr>
        <w:pStyle w:val="af2"/>
        <w:spacing w:before="0" w:after="0" w:line="140" w:lineRule="atLeast"/>
        <w:ind w:left="4395"/>
        <w:jc w:val="center"/>
        <w:rPr>
          <w:rFonts w:ascii="Tahoma" w:hAnsi="Tahoma" w:cs="Tahoma"/>
          <w:b/>
          <w:szCs w:val="20"/>
          <w:lang w:val="el-GR"/>
        </w:rPr>
      </w:pPr>
    </w:p>
    <w:p w14:paraId="2BF3CFD8" w14:textId="77777777" w:rsidR="007307FE" w:rsidRPr="00375A9D" w:rsidRDefault="007307FE" w:rsidP="007307FE">
      <w:pPr>
        <w:pStyle w:val="af2"/>
        <w:spacing w:before="0" w:after="0" w:line="140" w:lineRule="atLeast"/>
        <w:ind w:left="4395"/>
        <w:jc w:val="center"/>
        <w:rPr>
          <w:rFonts w:ascii="Tahoma" w:hAnsi="Tahoma" w:cs="Tahoma"/>
          <w:b/>
          <w:szCs w:val="20"/>
          <w:lang w:val="el-GR"/>
        </w:rPr>
      </w:pPr>
    </w:p>
    <w:p w14:paraId="437966F6" w14:textId="77777777" w:rsidR="007307FE" w:rsidRPr="00061E2B" w:rsidRDefault="007307FE" w:rsidP="007307FE">
      <w:pPr>
        <w:pStyle w:val="af2"/>
        <w:spacing w:before="0" w:after="0" w:line="140" w:lineRule="atLeast"/>
        <w:ind w:left="4395"/>
        <w:jc w:val="center"/>
        <w:rPr>
          <w:rFonts w:ascii="Tahoma" w:hAnsi="Tahoma" w:cs="Tahoma"/>
          <w:b/>
          <w:szCs w:val="20"/>
          <w:lang w:val="el-GR"/>
        </w:rPr>
      </w:pPr>
    </w:p>
    <w:p w14:paraId="63782822" w14:textId="77777777" w:rsidR="00B5089D" w:rsidRDefault="00B5089D" w:rsidP="00B5089D">
      <w:pPr>
        <w:pStyle w:val="af2"/>
        <w:spacing w:before="0" w:after="0" w:line="140" w:lineRule="atLeast"/>
        <w:ind w:left="4395"/>
        <w:jc w:val="center"/>
        <w:rPr>
          <w:rFonts w:ascii="Tahoma" w:hAnsi="Tahoma" w:cs="Tahoma"/>
          <w:b/>
          <w:szCs w:val="20"/>
          <w:lang w:val="el-GR"/>
        </w:rPr>
      </w:pPr>
    </w:p>
    <w:p w14:paraId="066F8366" w14:textId="0B62590C" w:rsidR="00B5089D" w:rsidRPr="00061E2B" w:rsidRDefault="00061E2B" w:rsidP="00B5089D">
      <w:pPr>
        <w:pStyle w:val="af2"/>
        <w:spacing w:before="0" w:line="140" w:lineRule="atLeast"/>
        <w:ind w:left="4395"/>
        <w:jc w:val="center"/>
        <w:rPr>
          <w:rFonts w:ascii="Tahoma" w:hAnsi="Tahoma" w:cs="Tahoma"/>
          <w:b/>
          <w:szCs w:val="20"/>
          <w:lang w:val="el-GR"/>
        </w:rPr>
      </w:pPr>
      <w:r w:rsidRPr="00202F3B">
        <w:rPr>
          <w:rFonts w:ascii="Tahoma" w:hAnsi="Tahoma" w:cs="Tahoma"/>
          <w:b/>
          <w:szCs w:val="20"/>
          <w:lang w:val="el-GR"/>
        </w:rPr>
        <w:t>ΓΙΑΝΝΟΥ ΔΗΜΗΤΡΙΟΣ</w:t>
      </w:r>
    </w:p>
    <w:p w14:paraId="7F108CEF" w14:textId="77777777" w:rsidR="00FC2018" w:rsidRDefault="00FC2018" w:rsidP="004230F8">
      <w:pPr>
        <w:spacing w:before="100" w:beforeAutospacing="1" w:after="100" w:afterAutospacing="1" w:line="264" w:lineRule="auto"/>
        <w:rPr>
          <w:rFonts w:ascii="Tahoma" w:hAnsi="Tahoma" w:cs="Tahoma"/>
          <w:i/>
          <w:szCs w:val="20"/>
          <w:u w:val="single"/>
          <w:lang w:val="el-GR"/>
        </w:rPr>
        <w:sectPr w:rsidR="00FC2018" w:rsidSect="00F57925">
          <w:footerReference w:type="default" r:id="rId22"/>
          <w:pgSz w:w="11906" w:h="16838" w:code="9"/>
          <w:pgMar w:top="1276" w:right="1440" w:bottom="1440" w:left="1418" w:header="709" w:footer="81" w:gutter="0"/>
          <w:cols w:space="708"/>
          <w:docGrid w:linePitch="360"/>
        </w:sectPr>
      </w:pPr>
    </w:p>
    <w:p w14:paraId="38FBA576" w14:textId="77777777" w:rsidR="004230F8" w:rsidRPr="009B6F5D" w:rsidRDefault="004230F8" w:rsidP="004230F8">
      <w:pPr>
        <w:spacing w:before="100" w:beforeAutospacing="1" w:after="100" w:afterAutospacing="1" w:line="264" w:lineRule="auto"/>
        <w:rPr>
          <w:rFonts w:ascii="Tahoma" w:hAnsi="Tahoma" w:cs="Tahoma"/>
          <w:i/>
          <w:szCs w:val="20"/>
          <w:u w:val="single"/>
          <w:lang w:val="el-GR"/>
        </w:rPr>
      </w:pPr>
      <w:r w:rsidRPr="009B6F5D">
        <w:rPr>
          <w:rFonts w:ascii="Tahoma" w:hAnsi="Tahoma" w:cs="Tahoma"/>
          <w:i/>
          <w:szCs w:val="20"/>
          <w:u w:val="single"/>
          <w:lang w:val="el-GR"/>
        </w:rPr>
        <w:lastRenderedPageBreak/>
        <w:t>Συνημμένα:</w:t>
      </w:r>
    </w:p>
    <w:p w14:paraId="39CB3694" w14:textId="6EFA1B4B" w:rsidR="00061E2B" w:rsidRDefault="003A0D44" w:rsidP="003A0D44">
      <w:pPr>
        <w:tabs>
          <w:tab w:val="num" w:pos="1980"/>
        </w:tabs>
        <w:spacing w:after="0" w:line="264" w:lineRule="auto"/>
        <w:rPr>
          <w:rFonts w:ascii="Tahoma" w:hAnsi="Tahoma" w:cs="Tahoma"/>
          <w:szCs w:val="20"/>
          <w:lang w:val="el-GR"/>
        </w:rPr>
      </w:pPr>
      <w:r>
        <w:rPr>
          <w:rFonts w:ascii="Tahoma" w:hAnsi="Tahoma" w:cs="Tahoma"/>
          <w:szCs w:val="20"/>
          <w:lang w:val="el-GR"/>
        </w:rPr>
        <w:t xml:space="preserve">Τα παρακάτω συνημμένα βρίσκονται στην ηλεκτρονική διεύθυνση </w:t>
      </w:r>
      <w:hyperlink r:id="rId23" w:history="1">
        <w:r w:rsidR="008C61F6" w:rsidRPr="00F92D6A">
          <w:rPr>
            <w:rStyle w:val="-"/>
            <w:rFonts w:ascii="Tahoma" w:hAnsi="Tahoma" w:cs="Tahoma"/>
            <w:szCs w:val="20"/>
          </w:rPr>
          <w:t>www</w:t>
        </w:r>
        <w:r w:rsidR="008C61F6" w:rsidRPr="00F92D6A">
          <w:rPr>
            <w:rStyle w:val="-"/>
            <w:rFonts w:ascii="Tahoma" w:hAnsi="Tahoma" w:cs="Tahoma"/>
            <w:szCs w:val="20"/>
            <w:lang w:val="el-GR"/>
          </w:rPr>
          <w:t>.</w:t>
        </w:r>
        <w:r w:rsidR="008C61F6" w:rsidRPr="00F92D6A">
          <w:rPr>
            <w:rStyle w:val="-"/>
            <w:rFonts w:ascii="Tahoma" w:hAnsi="Tahoma" w:cs="Tahoma"/>
            <w:szCs w:val="20"/>
          </w:rPr>
          <w:t>agrotikianaptixi</w:t>
        </w:r>
        <w:r w:rsidR="008C61F6" w:rsidRPr="00F92D6A">
          <w:rPr>
            <w:rStyle w:val="-"/>
            <w:rFonts w:ascii="Tahoma" w:hAnsi="Tahoma" w:cs="Tahoma"/>
            <w:szCs w:val="20"/>
            <w:lang w:val="el-GR"/>
          </w:rPr>
          <w:t>.</w:t>
        </w:r>
        <w:r w:rsidR="008C61F6" w:rsidRPr="00F92D6A">
          <w:rPr>
            <w:rStyle w:val="-"/>
            <w:rFonts w:ascii="Tahoma" w:hAnsi="Tahoma" w:cs="Tahoma"/>
            <w:szCs w:val="20"/>
          </w:rPr>
          <w:t>gr</w:t>
        </w:r>
      </w:hyperlink>
      <w:r w:rsidR="00061E2B">
        <w:rPr>
          <w:rFonts w:ascii="Tahoma" w:hAnsi="Tahoma" w:cs="Tahoma"/>
          <w:szCs w:val="20"/>
          <w:lang w:val="el-GR"/>
        </w:rPr>
        <w:t xml:space="preserve"> και </w:t>
      </w:r>
      <w:r w:rsidR="009B6F5D">
        <w:rPr>
          <w:rFonts w:ascii="Tahoma" w:hAnsi="Tahoma" w:cs="Tahoma"/>
          <w:szCs w:val="20"/>
          <w:lang w:val="el-GR"/>
        </w:rPr>
        <w:t>της ΟΤΔ</w:t>
      </w:r>
      <w:r w:rsidR="00061E2B">
        <w:rPr>
          <w:rFonts w:ascii="Tahoma" w:hAnsi="Tahoma" w:cs="Tahoma"/>
          <w:szCs w:val="20"/>
          <w:lang w:val="el-GR"/>
        </w:rPr>
        <w:t xml:space="preserve"> </w:t>
      </w:r>
      <w:r w:rsidR="00061E2B" w:rsidRPr="005D0DEE">
        <w:rPr>
          <w:rFonts w:ascii="Tahoma" w:hAnsi="Tahoma" w:cs="Tahoma"/>
          <w:szCs w:val="20"/>
          <w:lang w:val="el-GR"/>
        </w:rPr>
        <w:t>Αναπτυξιακή</w:t>
      </w:r>
      <w:r w:rsidR="00061E2B">
        <w:rPr>
          <w:rFonts w:ascii="Tahoma" w:hAnsi="Tahoma" w:cs="Tahoma"/>
          <w:szCs w:val="20"/>
          <w:lang w:val="el-GR"/>
        </w:rPr>
        <w:t>ς</w:t>
      </w:r>
      <w:r w:rsidR="00061E2B" w:rsidRPr="005D0DEE">
        <w:rPr>
          <w:rFonts w:ascii="Tahoma" w:hAnsi="Tahoma" w:cs="Tahoma"/>
          <w:szCs w:val="20"/>
          <w:lang w:val="el-GR"/>
        </w:rPr>
        <w:t xml:space="preserve"> </w:t>
      </w:r>
      <w:r w:rsidR="00061E2B">
        <w:rPr>
          <w:rFonts w:ascii="Tahoma" w:hAnsi="Tahoma" w:cs="Tahoma"/>
          <w:szCs w:val="20"/>
          <w:lang w:val="el-GR"/>
        </w:rPr>
        <w:t xml:space="preserve">Πέλλας –Αναπτυξιακής Ανώνυμης Εταιρείας ΟΤΑ, </w:t>
      </w:r>
      <w:hyperlink r:id="rId24" w:history="1">
        <w:r w:rsidR="00061E2B" w:rsidRPr="00596A92">
          <w:rPr>
            <w:rStyle w:val="-"/>
            <w:rFonts w:ascii="Tahoma" w:hAnsi="Tahoma" w:cs="Tahoma"/>
            <w:szCs w:val="20"/>
          </w:rPr>
          <w:t>www</w:t>
        </w:r>
        <w:r w:rsidR="00061E2B" w:rsidRPr="00596A92">
          <w:rPr>
            <w:rStyle w:val="-"/>
            <w:rFonts w:ascii="Tahoma" w:hAnsi="Tahoma" w:cs="Tahoma"/>
            <w:szCs w:val="20"/>
            <w:lang w:val="el-GR"/>
          </w:rPr>
          <w:t>.</w:t>
        </w:r>
        <w:r w:rsidR="00061E2B" w:rsidRPr="00596A92">
          <w:rPr>
            <w:rStyle w:val="-"/>
            <w:rFonts w:ascii="Tahoma" w:hAnsi="Tahoma" w:cs="Tahoma"/>
            <w:szCs w:val="20"/>
          </w:rPr>
          <w:t>anpe</w:t>
        </w:r>
        <w:r w:rsidR="00061E2B" w:rsidRPr="00596A92">
          <w:rPr>
            <w:rStyle w:val="-"/>
            <w:rFonts w:ascii="Tahoma" w:hAnsi="Tahoma" w:cs="Tahoma"/>
            <w:szCs w:val="20"/>
            <w:lang w:val="el-GR"/>
          </w:rPr>
          <w:t>.</w:t>
        </w:r>
        <w:r w:rsidR="00061E2B" w:rsidRPr="00596A92">
          <w:rPr>
            <w:rStyle w:val="-"/>
            <w:rFonts w:ascii="Tahoma" w:hAnsi="Tahoma" w:cs="Tahoma"/>
            <w:szCs w:val="20"/>
          </w:rPr>
          <w:t>gr</w:t>
        </w:r>
      </w:hyperlink>
    </w:p>
    <w:p w14:paraId="24C66D85" w14:textId="77777777" w:rsidR="00061E2B" w:rsidRPr="00061E2B" w:rsidRDefault="00061E2B" w:rsidP="003A0D44">
      <w:pPr>
        <w:tabs>
          <w:tab w:val="num" w:pos="1980"/>
        </w:tabs>
        <w:spacing w:after="0" w:line="264" w:lineRule="auto"/>
        <w:rPr>
          <w:rFonts w:ascii="Tahoma" w:hAnsi="Tahoma" w:cs="Tahoma"/>
          <w:szCs w:val="20"/>
          <w:lang w:val="el-GR"/>
        </w:rPr>
      </w:pPr>
    </w:p>
    <w:p w14:paraId="1BA48B28" w14:textId="3CD8131C" w:rsidR="00895873" w:rsidRPr="0019797F" w:rsidRDefault="00895873" w:rsidP="0019797F">
      <w:pPr>
        <w:pStyle w:val="af2"/>
        <w:numPr>
          <w:ilvl w:val="0"/>
          <w:numId w:val="32"/>
        </w:numPr>
        <w:tabs>
          <w:tab w:val="num" w:pos="1980"/>
        </w:tabs>
        <w:spacing w:after="0" w:line="276" w:lineRule="auto"/>
        <w:rPr>
          <w:rFonts w:ascii="Tahoma" w:hAnsi="Tahoma" w:cs="Tahoma"/>
          <w:szCs w:val="20"/>
          <w:lang w:val="el-GR"/>
        </w:rPr>
      </w:pPr>
      <w:r w:rsidRPr="0019797F">
        <w:rPr>
          <w:rFonts w:ascii="Tahoma" w:hAnsi="Tahoma" w:cs="Tahoma"/>
          <w:szCs w:val="20"/>
          <w:lang w:val="el-GR"/>
        </w:rPr>
        <w:t xml:space="preserve">Υπόδειγμα Αίτησης στήριξης </w:t>
      </w:r>
      <w:r w:rsidR="00061E2B" w:rsidRPr="0019797F">
        <w:rPr>
          <w:rFonts w:ascii="Tahoma" w:hAnsi="Tahoma" w:cs="Tahoma"/>
          <w:szCs w:val="20"/>
          <w:lang w:val="el-GR"/>
        </w:rPr>
        <w:t>/ Παράρτημα Αίτησης στήριξης</w:t>
      </w:r>
    </w:p>
    <w:p w14:paraId="08770CED" w14:textId="7000BBD0" w:rsidR="00061E2B" w:rsidRPr="0019797F" w:rsidRDefault="00061E2B" w:rsidP="0019797F">
      <w:pPr>
        <w:pStyle w:val="af2"/>
        <w:numPr>
          <w:ilvl w:val="0"/>
          <w:numId w:val="32"/>
        </w:numPr>
        <w:spacing w:after="0" w:line="360" w:lineRule="auto"/>
        <w:rPr>
          <w:rFonts w:ascii="Tahoma" w:hAnsi="Tahoma" w:cs="Tahoma"/>
          <w:i/>
          <w:szCs w:val="20"/>
          <w:lang w:val="el-GR"/>
        </w:rPr>
      </w:pPr>
      <w:r w:rsidRPr="0019797F">
        <w:rPr>
          <w:rFonts w:ascii="Tahoma" w:hAnsi="Tahoma" w:cs="Tahoma"/>
          <w:szCs w:val="20"/>
          <w:lang w:val="el-GR"/>
        </w:rPr>
        <w:t>Οδηγός Διοικητικού Ελέγχου Αιτήσεων Στήριξης (Περιέχει μεταξύ άλλων Κριτήρια Επιλεξιμότητας, Κριτήρια Επιλογής, Διευκρινήσεις επί των κριτηρίων, Απαιτούμενα Δικαιολογητικά κτλ)</w:t>
      </w:r>
    </w:p>
    <w:p w14:paraId="5A378C4E" w14:textId="7F09888D" w:rsidR="00061E2B" w:rsidRPr="007C690D" w:rsidRDefault="00061E2B" w:rsidP="008E1BDF">
      <w:pPr>
        <w:numPr>
          <w:ilvl w:val="0"/>
          <w:numId w:val="32"/>
        </w:numPr>
        <w:tabs>
          <w:tab w:val="num" w:pos="1980"/>
        </w:tabs>
        <w:spacing w:after="0" w:line="360" w:lineRule="auto"/>
        <w:rPr>
          <w:rFonts w:ascii="Tahoma" w:hAnsi="Tahoma" w:cs="Tahoma"/>
          <w:i/>
          <w:szCs w:val="20"/>
          <w:lang w:val="el-GR"/>
        </w:rPr>
      </w:pPr>
      <w:r w:rsidRPr="007C690D">
        <w:rPr>
          <w:rFonts w:ascii="Tahoma" w:hAnsi="Tahoma" w:cs="Tahoma"/>
          <w:szCs w:val="20"/>
          <w:lang w:val="el-GR"/>
        </w:rPr>
        <w:t xml:space="preserve">Υπόδειγμα Σχεδίου Απόφασης Υλοποίησης Υποέργου με Ίδια Μέσα </w:t>
      </w:r>
      <w:r w:rsidRPr="005D1C1E">
        <w:rPr>
          <w:rFonts w:ascii="Tahoma" w:hAnsi="Tahoma" w:cs="Tahoma"/>
          <w:szCs w:val="20"/>
          <w:lang w:val="el-GR"/>
        </w:rPr>
        <w:t>[εφόσον απαιτείται]</w:t>
      </w:r>
    </w:p>
    <w:p w14:paraId="200E6C9F" w14:textId="5E741E40" w:rsidR="00061E2B" w:rsidRPr="005D1C1E" w:rsidRDefault="00061E2B" w:rsidP="008E1BDF">
      <w:pPr>
        <w:pStyle w:val="af2"/>
        <w:numPr>
          <w:ilvl w:val="0"/>
          <w:numId w:val="32"/>
        </w:numPr>
        <w:spacing w:after="0" w:line="360" w:lineRule="auto"/>
        <w:rPr>
          <w:rFonts w:ascii="Tahoma" w:hAnsi="Tahoma" w:cs="Tahoma"/>
          <w:szCs w:val="20"/>
          <w:lang w:val="el-GR"/>
        </w:rPr>
      </w:pPr>
      <w:r w:rsidRPr="005D1C1E">
        <w:rPr>
          <w:rFonts w:ascii="Tahoma" w:hAnsi="Tahoma" w:cs="Tahoma"/>
          <w:szCs w:val="20"/>
          <w:lang w:val="el-GR"/>
        </w:rPr>
        <w:t>Υπόδειγμα χρηματοοικονομικής ανάλ</w:t>
      </w:r>
      <w:r w:rsidR="00634B28">
        <w:rPr>
          <w:rFonts w:ascii="Tahoma" w:hAnsi="Tahoma" w:cs="Tahoma"/>
          <w:szCs w:val="20"/>
          <w:lang w:val="el-GR"/>
        </w:rPr>
        <w:t>υσης υπολογισμού καθαρών εσόδων – Έντυπο Ε.Ι.1_4</w:t>
      </w:r>
      <w:ins w:id="6" w:author="Giannis Kalts" w:date="2018-04-05T09:10:00Z">
        <w:r w:rsidR="0019797F">
          <w:rPr>
            <w:rFonts w:ascii="Tahoma" w:hAnsi="Tahoma" w:cs="Tahoma"/>
            <w:szCs w:val="20"/>
            <w:lang w:val="el-GR"/>
          </w:rPr>
          <w:t xml:space="preserve"> </w:t>
        </w:r>
      </w:ins>
      <w:r w:rsidRPr="005D1C1E">
        <w:rPr>
          <w:rFonts w:ascii="Tahoma" w:hAnsi="Tahoma" w:cs="Tahoma"/>
          <w:szCs w:val="20"/>
          <w:lang w:val="el-GR"/>
        </w:rPr>
        <w:t xml:space="preserve"> [εφόσον απαιτείται]</w:t>
      </w:r>
    </w:p>
    <w:p w14:paraId="6469D2E5" w14:textId="77777777" w:rsidR="00061E2B" w:rsidRPr="005D1C1E" w:rsidRDefault="00061E2B" w:rsidP="008E1BDF">
      <w:pPr>
        <w:numPr>
          <w:ilvl w:val="0"/>
          <w:numId w:val="32"/>
        </w:numPr>
        <w:tabs>
          <w:tab w:val="num" w:pos="1980"/>
        </w:tabs>
        <w:spacing w:after="0" w:line="360" w:lineRule="auto"/>
        <w:rPr>
          <w:rFonts w:ascii="Tahoma" w:hAnsi="Tahoma" w:cs="Tahoma"/>
          <w:szCs w:val="20"/>
          <w:lang w:val="el-GR"/>
        </w:rPr>
      </w:pPr>
      <w:r w:rsidRPr="005D1C1E">
        <w:rPr>
          <w:rFonts w:ascii="Tahoma" w:hAnsi="Tahoma" w:cs="Tahoma"/>
          <w:szCs w:val="20"/>
          <w:lang w:val="el-GR"/>
        </w:rPr>
        <w:t>Οδηγίες συμπλήρωσης Ε.I.1_4 ΥΠΟΛΟΓΙΣΜΟΣ_ΚΑΘΑΡΩΝ_ΕΣΟΔΩΝ_ΠΡΑΞΕΩΝ_300715</w:t>
      </w:r>
    </w:p>
    <w:p w14:paraId="4ACC91CD" w14:textId="77777777" w:rsidR="00061E2B" w:rsidRPr="0094251A" w:rsidRDefault="00061E2B" w:rsidP="008E1BDF">
      <w:pPr>
        <w:pStyle w:val="af2"/>
        <w:numPr>
          <w:ilvl w:val="0"/>
          <w:numId w:val="32"/>
        </w:numPr>
        <w:spacing w:after="0" w:line="360" w:lineRule="auto"/>
        <w:rPr>
          <w:rFonts w:ascii="Tahoma" w:hAnsi="Tahoma" w:cs="Tahoma"/>
          <w:szCs w:val="20"/>
          <w:lang w:val="el-GR"/>
        </w:rPr>
      </w:pPr>
      <w:r w:rsidRPr="0094251A">
        <w:rPr>
          <w:rFonts w:ascii="Tahoma" w:hAnsi="Tahoma" w:cs="Tahoma"/>
          <w:szCs w:val="20"/>
          <w:lang w:val="el-GR"/>
        </w:rPr>
        <w:t>Οδηγός ΕΣΠΑ 2014-2020 για την αρχική αξιολόγηση της ύπαρξης κρατικής ενίσχυσης στην πράξη (Ο.Ι.1_1_ΠΑΡΑΡΤ_ΙΙΙ_ΚΡΑΤΙΚΕΣ_ΕΝΙΣΧΥΣΕΙΣ_v1_301015)</w:t>
      </w:r>
    </w:p>
    <w:p w14:paraId="250253EB" w14:textId="77777777" w:rsidR="00061E2B" w:rsidRDefault="00061E2B" w:rsidP="008E1BDF">
      <w:pPr>
        <w:pStyle w:val="af2"/>
        <w:numPr>
          <w:ilvl w:val="0"/>
          <w:numId w:val="32"/>
        </w:numPr>
        <w:spacing w:after="0" w:line="360" w:lineRule="auto"/>
        <w:rPr>
          <w:rFonts w:ascii="Tahoma" w:hAnsi="Tahoma" w:cs="Tahoma"/>
          <w:szCs w:val="20"/>
          <w:lang w:val="el-GR"/>
        </w:rPr>
      </w:pPr>
      <w:r w:rsidRPr="0094251A">
        <w:rPr>
          <w:rFonts w:ascii="Tahoma" w:hAnsi="Tahoma" w:cs="Tahoma"/>
          <w:szCs w:val="20"/>
          <w:lang w:val="el-GR"/>
        </w:rPr>
        <w:t>Οδηγός ΕΣΠΑ 2014-2020: Εξασφάλιση Προσβασιμότητας στα άτομα με αναπηρία (Ο.I.1_1_ΠΑΡΑΡΤ_II_ΠΡΟΣΒΑΣΙΜΟΤΗΤΑ_ΑΜΕΑ_v1_301015)</w:t>
      </w:r>
    </w:p>
    <w:p w14:paraId="4FAA129E" w14:textId="77777777" w:rsidR="00061E2B" w:rsidRDefault="00061E2B" w:rsidP="008E1BDF">
      <w:pPr>
        <w:pStyle w:val="af2"/>
        <w:numPr>
          <w:ilvl w:val="0"/>
          <w:numId w:val="32"/>
        </w:numPr>
        <w:spacing w:after="0" w:line="360" w:lineRule="auto"/>
        <w:rPr>
          <w:rFonts w:ascii="Tahoma" w:hAnsi="Tahoma" w:cs="Tahoma"/>
          <w:szCs w:val="20"/>
          <w:lang w:val="el-GR"/>
        </w:rPr>
      </w:pPr>
      <w:r w:rsidRPr="005D1C1E">
        <w:rPr>
          <w:rFonts w:ascii="Tahoma" w:hAnsi="Tahoma" w:cs="Tahoma"/>
          <w:szCs w:val="20"/>
          <w:lang w:val="el-GR"/>
        </w:rPr>
        <w:t xml:space="preserve">Πίνακας αποτύπωσης αναγκαίων τεχνικών υποστηρικτικών μελετών και της ωρίμανσης της πράξης </w:t>
      </w:r>
    </w:p>
    <w:p w14:paraId="4A991FEC" w14:textId="77777777" w:rsidR="00061E2B" w:rsidRDefault="00061E2B" w:rsidP="008E1BDF">
      <w:pPr>
        <w:pStyle w:val="af2"/>
        <w:numPr>
          <w:ilvl w:val="0"/>
          <w:numId w:val="32"/>
        </w:numPr>
        <w:spacing w:after="0" w:line="360" w:lineRule="auto"/>
        <w:rPr>
          <w:rFonts w:ascii="Tahoma" w:hAnsi="Tahoma" w:cs="Tahoma"/>
          <w:szCs w:val="20"/>
          <w:lang w:val="el-GR"/>
        </w:rPr>
      </w:pPr>
      <w:r w:rsidRPr="005D1C1E">
        <w:rPr>
          <w:rFonts w:ascii="Tahoma" w:hAnsi="Tahoma" w:cs="Tahoma"/>
          <w:szCs w:val="20"/>
          <w:lang w:val="el-GR"/>
        </w:rPr>
        <w:t xml:space="preserve">Πίνακας αποτύπωσης αδειών και εγκρίσεων της πράξης και του βαθμού προόδου αυτών </w:t>
      </w:r>
    </w:p>
    <w:p w14:paraId="50C2ACC1" w14:textId="1BDFBDAF" w:rsidR="00767F1F" w:rsidRPr="00767F1F" w:rsidRDefault="00767F1F" w:rsidP="00767F1F">
      <w:pPr>
        <w:pStyle w:val="af2"/>
        <w:numPr>
          <w:ilvl w:val="0"/>
          <w:numId w:val="32"/>
        </w:numPr>
        <w:spacing w:after="0" w:line="360" w:lineRule="auto"/>
        <w:ind w:left="714" w:hanging="357"/>
        <w:rPr>
          <w:rFonts w:ascii="Tahoma" w:hAnsi="Tahoma" w:cs="Tahoma"/>
          <w:szCs w:val="20"/>
          <w:lang w:val="el-GR"/>
        </w:rPr>
      </w:pPr>
      <w:r w:rsidRPr="000B139B">
        <w:rPr>
          <w:rFonts w:ascii="Tahoma" w:hAnsi="Tahoma" w:cs="Tahoma"/>
          <w:szCs w:val="20"/>
          <w:lang w:val="el-GR"/>
        </w:rPr>
        <w:t xml:space="preserve">Σχέδιο εγγράφου της ΟΤΔ για την υποβολή συμπληρωματικών/διευκρινιστικών στοιχείων. </w:t>
      </w:r>
    </w:p>
    <w:p w14:paraId="65293156" w14:textId="77777777" w:rsidR="00061E2B" w:rsidRPr="007C690D" w:rsidRDefault="00061E2B" w:rsidP="008E1BDF">
      <w:pPr>
        <w:numPr>
          <w:ilvl w:val="0"/>
          <w:numId w:val="32"/>
        </w:numPr>
        <w:tabs>
          <w:tab w:val="num" w:pos="1980"/>
        </w:tabs>
        <w:spacing w:after="0" w:line="360" w:lineRule="auto"/>
        <w:rPr>
          <w:rFonts w:ascii="Tahoma" w:hAnsi="Tahoma" w:cs="Tahoma"/>
          <w:szCs w:val="20"/>
          <w:lang w:val="el-GR"/>
        </w:rPr>
      </w:pPr>
      <w:r w:rsidRPr="007C690D">
        <w:rPr>
          <w:rFonts w:ascii="Tahoma" w:hAnsi="Tahoma" w:cs="Tahoma"/>
          <w:szCs w:val="20"/>
          <w:lang w:val="el-GR"/>
        </w:rPr>
        <w:t xml:space="preserve">Υπόδειγμα Απόφασης Ένταξης </w:t>
      </w:r>
    </w:p>
    <w:p w14:paraId="7856A19B" w14:textId="38192D69" w:rsidR="00061E2B" w:rsidRPr="00FE3084" w:rsidRDefault="00061E2B" w:rsidP="008E1BDF">
      <w:pPr>
        <w:pStyle w:val="af2"/>
        <w:numPr>
          <w:ilvl w:val="0"/>
          <w:numId w:val="32"/>
        </w:numPr>
        <w:spacing w:after="0" w:line="360" w:lineRule="auto"/>
        <w:rPr>
          <w:rFonts w:ascii="Tahoma" w:hAnsi="Tahoma" w:cs="Tahoma"/>
          <w:i/>
          <w:szCs w:val="20"/>
          <w:lang w:val="el-GR"/>
        </w:rPr>
      </w:pPr>
      <w:r w:rsidRPr="0094251A">
        <w:rPr>
          <w:rFonts w:ascii="Tahoma" w:hAnsi="Tahoma" w:cs="Tahoma"/>
          <w:szCs w:val="20"/>
          <w:lang w:val="el-GR"/>
        </w:rPr>
        <w:t xml:space="preserve">Υπόδειγμα </w:t>
      </w:r>
      <w:r w:rsidR="0019797F">
        <w:rPr>
          <w:rFonts w:ascii="Tahoma" w:hAnsi="Tahoma" w:cs="Tahoma"/>
          <w:szCs w:val="20"/>
          <w:lang w:val="el-GR"/>
        </w:rPr>
        <w:t xml:space="preserve">Απόφασης </w:t>
      </w:r>
      <w:r w:rsidRPr="0094251A">
        <w:rPr>
          <w:rFonts w:ascii="Tahoma" w:hAnsi="Tahoma" w:cs="Tahoma"/>
          <w:szCs w:val="20"/>
          <w:lang w:val="el-GR"/>
        </w:rPr>
        <w:t xml:space="preserve">Απόρριψης </w:t>
      </w:r>
    </w:p>
    <w:p w14:paraId="57E230DD" w14:textId="156FE439" w:rsidR="00767F1F" w:rsidRDefault="00767F1F" w:rsidP="00767F1F">
      <w:pPr>
        <w:pStyle w:val="af2"/>
        <w:numPr>
          <w:ilvl w:val="0"/>
          <w:numId w:val="32"/>
        </w:numPr>
        <w:spacing w:after="0" w:line="360" w:lineRule="auto"/>
        <w:rPr>
          <w:rFonts w:ascii="Tahoma" w:hAnsi="Tahoma" w:cs="Tahoma"/>
          <w:szCs w:val="20"/>
          <w:lang w:val="el-GR"/>
        </w:rPr>
      </w:pPr>
      <w:r w:rsidRPr="000B139B">
        <w:rPr>
          <w:rFonts w:ascii="Tahoma" w:hAnsi="Tahoma" w:cs="Tahoma"/>
          <w:szCs w:val="20"/>
          <w:lang w:val="el-GR"/>
        </w:rPr>
        <w:t>Κατασκευαστικός πίνακας εργασιών για έργα που δεν υλοποιούνται με Δημόσιες συμβάσεις.</w:t>
      </w:r>
    </w:p>
    <w:p w14:paraId="66C15A07" w14:textId="2DC8F56D" w:rsidR="00061E2B" w:rsidRDefault="00061E2B" w:rsidP="008E1BDF">
      <w:pPr>
        <w:pStyle w:val="af2"/>
        <w:numPr>
          <w:ilvl w:val="0"/>
          <w:numId w:val="32"/>
        </w:numPr>
        <w:spacing w:after="0" w:line="360" w:lineRule="auto"/>
        <w:rPr>
          <w:rFonts w:ascii="Tahoma" w:hAnsi="Tahoma" w:cs="Tahoma"/>
          <w:szCs w:val="20"/>
          <w:lang w:val="el-GR"/>
        </w:rPr>
      </w:pPr>
      <w:r w:rsidRPr="009A0205">
        <w:rPr>
          <w:rFonts w:ascii="Tahoma" w:hAnsi="Tahoma" w:cs="Tahoma"/>
          <w:szCs w:val="20"/>
          <w:lang w:val="el-GR"/>
        </w:rPr>
        <w:t xml:space="preserve">Ερωτηματολόγιο κρατικών ενισχύσεων έργων </w:t>
      </w:r>
      <w:r w:rsidRPr="005D1C1E">
        <w:rPr>
          <w:rFonts w:ascii="Tahoma" w:hAnsi="Tahoma" w:cs="Tahoma"/>
          <w:szCs w:val="20"/>
          <w:lang w:val="el-GR"/>
        </w:rPr>
        <w:t xml:space="preserve">πολιτισμού </w:t>
      </w:r>
    </w:p>
    <w:p w14:paraId="7984EFB3" w14:textId="33C832BF" w:rsidR="00061E2B" w:rsidRPr="007C6769" w:rsidRDefault="007E24EB" w:rsidP="00061E2B">
      <w:pPr>
        <w:pStyle w:val="af2"/>
        <w:numPr>
          <w:ilvl w:val="0"/>
          <w:numId w:val="32"/>
        </w:numPr>
        <w:spacing w:after="0" w:line="360" w:lineRule="auto"/>
        <w:rPr>
          <w:rFonts w:ascii="Tahoma" w:hAnsi="Tahoma" w:cs="Tahoma"/>
          <w:szCs w:val="20"/>
          <w:lang w:val="el-GR"/>
        </w:rPr>
      </w:pPr>
      <w:r w:rsidRPr="009A0205">
        <w:rPr>
          <w:rFonts w:ascii="Tahoma" w:hAnsi="Tahoma" w:cs="Tahoma"/>
          <w:szCs w:val="20"/>
          <w:lang w:val="el-GR"/>
        </w:rPr>
        <w:t xml:space="preserve">Ερωτηματολόγιο κρατικών ενισχύσεων έργων </w:t>
      </w:r>
      <w:r w:rsidRPr="005D1C1E">
        <w:rPr>
          <w:rFonts w:ascii="Tahoma" w:hAnsi="Tahoma" w:cs="Tahoma"/>
          <w:szCs w:val="20"/>
          <w:lang w:val="el-GR"/>
        </w:rPr>
        <w:t>σύγχρονου πολιτισμού</w:t>
      </w:r>
    </w:p>
    <w:p w14:paraId="12410EFC" w14:textId="77777777" w:rsidR="00767F1F" w:rsidRPr="000B139B" w:rsidRDefault="00767F1F" w:rsidP="00767F1F">
      <w:pPr>
        <w:pStyle w:val="af2"/>
        <w:numPr>
          <w:ilvl w:val="0"/>
          <w:numId w:val="32"/>
        </w:numPr>
        <w:spacing w:after="0" w:line="360" w:lineRule="auto"/>
        <w:rPr>
          <w:rFonts w:ascii="Tahoma" w:hAnsi="Tahoma" w:cs="Tahoma"/>
          <w:szCs w:val="20"/>
          <w:lang w:val="el-GR"/>
        </w:rPr>
      </w:pPr>
      <w:r w:rsidRPr="000B139B">
        <w:rPr>
          <w:rFonts w:ascii="Tahoma" w:hAnsi="Tahoma" w:cs="Tahoma"/>
          <w:szCs w:val="20"/>
          <w:lang w:val="el-GR"/>
        </w:rPr>
        <w:t>Πίνακας περιεχομένων Φακέλου Δημόσιας Σύμβασης</w:t>
      </w:r>
    </w:p>
    <w:p w14:paraId="4B9EAC83" w14:textId="77777777" w:rsidR="00767F1F" w:rsidRPr="000B139B" w:rsidRDefault="00767F1F" w:rsidP="00767F1F">
      <w:pPr>
        <w:numPr>
          <w:ilvl w:val="0"/>
          <w:numId w:val="32"/>
        </w:numPr>
        <w:tabs>
          <w:tab w:val="num" w:pos="1980"/>
        </w:tabs>
        <w:spacing w:after="0" w:line="360" w:lineRule="auto"/>
        <w:ind w:left="714" w:hanging="357"/>
        <w:rPr>
          <w:rFonts w:ascii="Tahoma" w:hAnsi="Tahoma" w:cs="Tahoma"/>
          <w:szCs w:val="20"/>
          <w:lang w:val="el-GR"/>
        </w:rPr>
      </w:pPr>
      <w:r w:rsidRPr="000B139B">
        <w:rPr>
          <w:rFonts w:ascii="Tahoma" w:hAnsi="Tahoma" w:cs="Tahoma"/>
          <w:szCs w:val="20"/>
          <w:lang w:val="el-GR"/>
        </w:rPr>
        <w:t>Προδιαγραφές Μελέτης για την συνολική θεώρηση αισθητικής και λειτουργικής αναβάθμισης ή ανάδειξης οικισμού ή τμήματος αυτού.</w:t>
      </w:r>
    </w:p>
    <w:p w14:paraId="214CEFDD" w14:textId="6E5F491E" w:rsidR="00767F1F" w:rsidRDefault="002337AA" w:rsidP="00767F1F">
      <w:pPr>
        <w:pStyle w:val="af2"/>
        <w:numPr>
          <w:ilvl w:val="0"/>
          <w:numId w:val="32"/>
        </w:numPr>
        <w:spacing w:after="0" w:line="360" w:lineRule="auto"/>
        <w:rPr>
          <w:rFonts w:ascii="Tahoma" w:hAnsi="Tahoma" w:cs="Tahoma"/>
          <w:szCs w:val="20"/>
          <w:lang w:val="el-GR"/>
        </w:rPr>
      </w:pPr>
      <w:r>
        <w:rPr>
          <w:rFonts w:ascii="Tahoma" w:hAnsi="Tahoma" w:cs="Tahoma"/>
          <w:szCs w:val="20"/>
          <w:lang w:val="el-GR"/>
        </w:rPr>
        <w:t xml:space="preserve">Στόχοι και στρατηγική </w:t>
      </w:r>
      <w:r w:rsidR="00767F1F">
        <w:rPr>
          <w:rFonts w:ascii="Tahoma" w:hAnsi="Tahoma" w:cs="Tahoma"/>
          <w:szCs w:val="20"/>
          <w:lang w:val="el-GR"/>
        </w:rPr>
        <w:t>Τοπικ</w:t>
      </w:r>
      <w:r>
        <w:rPr>
          <w:rFonts w:ascii="Tahoma" w:hAnsi="Tahoma" w:cs="Tahoma"/>
          <w:szCs w:val="20"/>
          <w:lang w:val="el-GR"/>
        </w:rPr>
        <w:t>ού</w:t>
      </w:r>
      <w:r w:rsidR="00767F1F">
        <w:rPr>
          <w:rFonts w:ascii="Tahoma" w:hAnsi="Tahoma" w:cs="Tahoma"/>
          <w:szCs w:val="20"/>
          <w:lang w:val="el-GR"/>
        </w:rPr>
        <w:t xml:space="preserve"> </w:t>
      </w:r>
      <w:r>
        <w:rPr>
          <w:rFonts w:ascii="Tahoma" w:hAnsi="Tahoma" w:cs="Tahoma"/>
          <w:szCs w:val="20"/>
          <w:lang w:val="el-GR"/>
        </w:rPr>
        <w:t>Προγράμματος</w:t>
      </w:r>
      <w:r w:rsidR="00767F1F">
        <w:rPr>
          <w:rFonts w:ascii="Tahoma" w:hAnsi="Tahoma" w:cs="Tahoma"/>
          <w:szCs w:val="20"/>
          <w:lang w:val="el-GR"/>
        </w:rPr>
        <w:t xml:space="preserve"> &amp;</w:t>
      </w:r>
      <w:r w:rsidR="00767F1F" w:rsidRPr="00767F1F">
        <w:rPr>
          <w:rFonts w:ascii="Tahoma" w:hAnsi="Tahoma" w:cs="Tahoma"/>
          <w:szCs w:val="20"/>
          <w:lang w:val="el-GR"/>
        </w:rPr>
        <w:t xml:space="preserve"> </w:t>
      </w:r>
      <w:r w:rsidR="00767F1F" w:rsidRPr="000B139B">
        <w:rPr>
          <w:rFonts w:ascii="Tahoma" w:hAnsi="Tahoma" w:cs="Tahoma"/>
          <w:szCs w:val="20"/>
          <w:lang w:val="el-GR"/>
        </w:rPr>
        <w:t xml:space="preserve">ΠΑΑ 2014-2020 </w:t>
      </w:r>
    </w:p>
    <w:p w14:paraId="16748ED1" w14:textId="5282DDA1" w:rsidR="00767F1F" w:rsidRPr="000B139B" w:rsidRDefault="00767F1F" w:rsidP="00767F1F">
      <w:pPr>
        <w:pStyle w:val="af2"/>
        <w:numPr>
          <w:ilvl w:val="0"/>
          <w:numId w:val="32"/>
        </w:numPr>
        <w:spacing w:after="0" w:line="360" w:lineRule="auto"/>
        <w:rPr>
          <w:rFonts w:ascii="Tahoma" w:hAnsi="Tahoma" w:cs="Tahoma"/>
          <w:szCs w:val="20"/>
          <w:lang w:val="el-GR"/>
        </w:rPr>
      </w:pPr>
      <w:r>
        <w:rPr>
          <w:rFonts w:ascii="Tahoma" w:hAnsi="Tahoma" w:cs="Tahoma"/>
          <w:szCs w:val="20"/>
          <w:lang w:val="el-GR"/>
        </w:rPr>
        <w:t>Περιγραφή υποδράσεων που αφορά η παρούσα προκήρυξη</w:t>
      </w:r>
    </w:p>
    <w:p w14:paraId="1F9AB5B2" w14:textId="77777777" w:rsidR="00767F1F" w:rsidRDefault="00767F1F" w:rsidP="00767F1F">
      <w:pPr>
        <w:pStyle w:val="af2"/>
        <w:numPr>
          <w:ilvl w:val="0"/>
          <w:numId w:val="32"/>
        </w:numPr>
        <w:spacing w:after="0" w:line="360" w:lineRule="auto"/>
        <w:rPr>
          <w:rFonts w:ascii="Tahoma" w:hAnsi="Tahoma" w:cs="Tahoma"/>
          <w:szCs w:val="20"/>
          <w:lang w:val="el-GR"/>
        </w:rPr>
      </w:pPr>
      <w:r w:rsidRPr="000B139B">
        <w:rPr>
          <w:rFonts w:ascii="Tahoma" w:hAnsi="Tahoma" w:cs="Tahoma"/>
          <w:szCs w:val="20"/>
          <w:lang w:val="el-GR"/>
        </w:rPr>
        <w:t>Περιοχή Παρέμβασης με κωδικοποίηση και χάρτες περιοχής.</w:t>
      </w:r>
    </w:p>
    <w:p w14:paraId="0A747677" w14:textId="0948BD30" w:rsidR="002971AC" w:rsidRDefault="002971AC" w:rsidP="00767F1F">
      <w:pPr>
        <w:pStyle w:val="af2"/>
        <w:numPr>
          <w:ilvl w:val="0"/>
          <w:numId w:val="32"/>
        </w:numPr>
        <w:spacing w:after="0" w:line="360" w:lineRule="auto"/>
        <w:rPr>
          <w:rFonts w:ascii="Tahoma" w:hAnsi="Tahoma" w:cs="Tahoma"/>
          <w:szCs w:val="20"/>
          <w:lang w:val="el-GR"/>
        </w:rPr>
      </w:pPr>
      <w:r>
        <w:rPr>
          <w:rFonts w:ascii="Tahoma" w:hAnsi="Tahoma" w:cs="Tahoma"/>
          <w:szCs w:val="20"/>
        </w:rPr>
        <w:t>Υπ</w:t>
      </w:r>
      <w:r>
        <w:rPr>
          <w:rFonts w:ascii="Tahoma" w:hAnsi="Tahoma" w:cs="Tahoma"/>
          <w:szCs w:val="20"/>
          <w:lang w:val="el-GR"/>
        </w:rPr>
        <w:t>όδειγμα προγραμματικών συμβάσεων</w:t>
      </w:r>
    </w:p>
    <w:p w14:paraId="174FED36" w14:textId="293C3617" w:rsidR="0019797F" w:rsidRPr="00634B28" w:rsidRDefault="0019797F" w:rsidP="00634B28">
      <w:pPr>
        <w:pStyle w:val="af2"/>
        <w:numPr>
          <w:ilvl w:val="0"/>
          <w:numId w:val="32"/>
        </w:numPr>
        <w:tabs>
          <w:tab w:val="num" w:pos="1980"/>
        </w:tabs>
        <w:spacing w:after="0" w:line="276" w:lineRule="auto"/>
        <w:rPr>
          <w:rFonts w:ascii="Tahoma" w:hAnsi="Tahoma" w:cs="Tahoma"/>
          <w:szCs w:val="20"/>
          <w:lang w:val="el-GR"/>
        </w:rPr>
      </w:pPr>
      <w:r w:rsidRPr="00634B28">
        <w:rPr>
          <w:rFonts w:ascii="Tahoma" w:hAnsi="Tahoma" w:cs="Tahoma"/>
          <w:szCs w:val="20"/>
          <w:lang w:val="el-GR"/>
        </w:rPr>
        <w:lastRenderedPageBreak/>
        <w:t>ΦΕΚ 4285/Β’/08-12-2017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w:t>
      </w:r>
    </w:p>
    <w:p w14:paraId="7BEC96DE" w14:textId="07B9079B" w:rsidR="00061E2B" w:rsidRDefault="000919A4" w:rsidP="00061E2B">
      <w:pPr>
        <w:spacing w:after="0" w:line="360" w:lineRule="auto"/>
        <w:rPr>
          <w:rFonts w:ascii="Tahoma" w:hAnsi="Tahoma" w:cs="Tahoma"/>
          <w:szCs w:val="20"/>
          <w:lang w:val="el-GR"/>
        </w:rPr>
      </w:pPr>
      <w:r>
        <w:rPr>
          <w:rFonts w:ascii="Tahoma" w:hAnsi="Tahoma" w:cs="Tahoma"/>
          <w:szCs w:val="20"/>
          <w:lang w:val="el-GR"/>
        </w:rPr>
        <w:t xml:space="preserve">      </w:t>
      </w:r>
    </w:p>
    <w:p w14:paraId="34ADB9AE" w14:textId="4B1027D5" w:rsidR="000919A4" w:rsidRDefault="000919A4" w:rsidP="000919A4">
      <w:pPr>
        <w:spacing w:after="0" w:line="360" w:lineRule="auto"/>
        <w:ind w:left="360"/>
        <w:rPr>
          <w:rFonts w:ascii="Tahoma" w:hAnsi="Tahoma" w:cs="Tahoma"/>
          <w:szCs w:val="20"/>
          <w:lang w:val="el-GR"/>
        </w:rPr>
      </w:pPr>
      <w:r>
        <w:rPr>
          <w:rFonts w:ascii="Tahoma" w:hAnsi="Tahoma" w:cs="Tahoma"/>
          <w:szCs w:val="20"/>
          <w:lang w:val="el-GR"/>
        </w:rPr>
        <w:t xml:space="preserve">       Επίσης, στους δικαιούχους θα παρέχονται διευκρινήσεις σχετικά με την </w:t>
      </w:r>
      <w:r w:rsidR="00697CE7">
        <w:rPr>
          <w:rFonts w:ascii="Tahoma" w:hAnsi="Tahoma" w:cs="Tahoma"/>
          <w:szCs w:val="20"/>
          <w:lang w:val="el-GR"/>
        </w:rPr>
        <w:t xml:space="preserve">υποβολή των δικαιολογητικών κατά την </w:t>
      </w:r>
      <w:r>
        <w:rPr>
          <w:rFonts w:ascii="Tahoma" w:hAnsi="Tahoma" w:cs="Tahoma"/>
          <w:szCs w:val="20"/>
          <w:lang w:val="el-GR"/>
        </w:rPr>
        <w:t xml:space="preserve">ηλεκτρονική υποβολή των αιτήσεων </w:t>
      </w:r>
      <w:r w:rsidR="00167EBD">
        <w:rPr>
          <w:rFonts w:ascii="Tahoma" w:hAnsi="Tahoma" w:cs="Tahoma"/>
          <w:szCs w:val="20"/>
          <w:lang w:val="el-GR"/>
        </w:rPr>
        <w:t>.</w:t>
      </w:r>
      <w:r>
        <w:rPr>
          <w:rFonts w:ascii="Tahoma" w:hAnsi="Tahoma" w:cs="Tahoma"/>
          <w:szCs w:val="20"/>
          <w:lang w:val="el-GR"/>
        </w:rPr>
        <w:t xml:space="preserve"> </w:t>
      </w:r>
    </w:p>
    <w:p w14:paraId="2596BC4E" w14:textId="66C52873" w:rsidR="000919A4" w:rsidRDefault="000919A4" w:rsidP="00061E2B">
      <w:pPr>
        <w:spacing w:after="0" w:line="360" w:lineRule="auto"/>
        <w:rPr>
          <w:rFonts w:ascii="Tahoma" w:hAnsi="Tahoma" w:cs="Tahoma"/>
          <w:szCs w:val="20"/>
          <w:lang w:val="el-GR"/>
        </w:rPr>
      </w:pPr>
      <w:r>
        <w:rPr>
          <w:rFonts w:ascii="Tahoma" w:hAnsi="Tahoma" w:cs="Tahoma"/>
          <w:szCs w:val="20"/>
          <w:lang w:val="el-GR"/>
        </w:rPr>
        <w:t xml:space="preserve">       </w:t>
      </w:r>
    </w:p>
    <w:p w14:paraId="3E64B1C4" w14:textId="01AB82BA" w:rsidR="00061E2B" w:rsidRPr="000646FF" w:rsidRDefault="000646FF" w:rsidP="00061E2B">
      <w:pPr>
        <w:spacing w:after="0" w:line="360" w:lineRule="auto"/>
        <w:rPr>
          <w:rFonts w:ascii="Tahoma" w:hAnsi="Tahoma" w:cs="Tahoma"/>
          <w:szCs w:val="20"/>
          <w:lang w:val="el-GR"/>
        </w:rPr>
      </w:pPr>
      <w:r w:rsidRPr="000919A4">
        <w:rPr>
          <w:rFonts w:ascii="Tahoma" w:hAnsi="Tahoma" w:cs="Tahoma"/>
          <w:szCs w:val="20"/>
          <w:lang w:val="el-GR"/>
        </w:rPr>
        <w:t xml:space="preserve">      </w:t>
      </w:r>
    </w:p>
    <w:p w14:paraId="3804946E" w14:textId="77777777" w:rsidR="00061E2B" w:rsidRDefault="00061E2B" w:rsidP="00061E2B">
      <w:pPr>
        <w:spacing w:after="0" w:line="360" w:lineRule="auto"/>
        <w:rPr>
          <w:rFonts w:ascii="Tahoma" w:hAnsi="Tahoma" w:cs="Tahoma"/>
          <w:szCs w:val="20"/>
          <w:lang w:val="el-GR"/>
        </w:rPr>
      </w:pPr>
    </w:p>
    <w:p w14:paraId="543959EF" w14:textId="77777777" w:rsidR="00767F1F" w:rsidRDefault="00767F1F" w:rsidP="00061E2B">
      <w:pPr>
        <w:spacing w:after="0" w:line="360" w:lineRule="auto"/>
        <w:rPr>
          <w:rFonts w:ascii="Tahoma" w:hAnsi="Tahoma" w:cs="Tahoma"/>
          <w:szCs w:val="20"/>
          <w:lang w:val="el-GR"/>
        </w:rPr>
      </w:pPr>
    </w:p>
    <w:p w14:paraId="373C0B94" w14:textId="77777777" w:rsidR="00767F1F" w:rsidRDefault="00767F1F" w:rsidP="00061E2B">
      <w:pPr>
        <w:spacing w:after="0" w:line="360" w:lineRule="auto"/>
        <w:rPr>
          <w:rFonts w:ascii="Tahoma" w:hAnsi="Tahoma" w:cs="Tahoma"/>
          <w:szCs w:val="20"/>
          <w:lang w:val="el-GR"/>
        </w:rPr>
      </w:pPr>
    </w:p>
    <w:p w14:paraId="1594F9DF" w14:textId="77777777" w:rsidR="00767F1F" w:rsidRDefault="00767F1F" w:rsidP="00061E2B">
      <w:pPr>
        <w:spacing w:after="0" w:line="360" w:lineRule="auto"/>
        <w:rPr>
          <w:rFonts w:ascii="Tahoma" w:hAnsi="Tahoma" w:cs="Tahoma"/>
          <w:szCs w:val="20"/>
          <w:lang w:val="el-GR"/>
        </w:rPr>
      </w:pPr>
    </w:p>
    <w:p w14:paraId="0F428FF8" w14:textId="77777777" w:rsidR="00767F1F" w:rsidRDefault="00767F1F" w:rsidP="00061E2B">
      <w:pPr>
        <w:spacing w:after="0" w:line="360" w:lineRule="auto"/>
        <w:rPr>
          <w:rFonts w:ascii="Tahoma" w:hAnsi="Tahoma" w:cs="Tahoma"/>
          <w:szCs w:val="20"/>
          <w:lang w:val="el-GR"/>
        </w:rPr>
      </w:pPr>
    </w:p>
    <w:p w14:paraId="0799DA2A" w14:textId="77777777" w:rsidR="00767F1F" w:rsidRDefault="00767F1F" w:rsidP="00061E2B">
      <w:pPr>
        <w:spacing w:after="0" w:line="360" w:lineRule="auto"/>
        <w:rPr>
          <w:rFonts w:ascii="Tahoma" w:hAnsi="Tahoma" w:cs="Tahoma"/>
          <w:szCs w:val="20"/>
          <w:lang w:val="el-GR"/>
        </w:rPr>
      </w:pPr>
    </w:p>
    <w:p w14:paraId="34533229" w14:textId="77777777" w:rsidR="00767F1F" w:rsidRDefault="00767F1F" w:rsidP="00061E2B">
      <w:pPr>
        <w:spacing w:after="0" w:line="360" w:lineRule="auto"/>
        <w:rPr>
          <w:rFonts w:ascii="Tahoma" w:hAnsi="Tahoma" w:cs="Tahoma"/>
          <w:szCs w:val="20"/>
          <w:lang w:val="el-GR"/>
        </w:rPr>
      </w:pPr>
    </w:p>
    <w:p w14:paraId="76B80B82" w14:textId="77777777" w:rsidR="00767F1F" w:rsidRDefault="00767F1F" w:rsidP="00061E2B">
      <w:pPr>
        <w:spacing w:after="0" w:line="360" w:lineRule="auto"/>
        <w:rPr>
          <w:rFonts w:ascii="Tahoma" w:hAnsi="Tahoma" w:cs="Tahoma"/>
          <w:szCs w:val="20"/>
          <w:lang w:val="el-GR"/>
        </w:rPr>
      </w:pPr>
    </w:p>
    <w:p w14:paraId="0D9E7869" w14:textId="77777777" w:rsidR="00767F1F" w:rsidRDefault="00767F1F" w:rsidP="00061E2B">
      <w:pPr>
        <w:spacing w:after="0" w:line="360" w:lineRule="auto"/>
        <w:rPr>
          <w:rFonts w:ascii="Tahoma" w:hAnsi="Tahoma" w:cs="Tahoma"/>
          <w:szCs w:val="20"/>
          <w:lang w:val="el-GR"/>
        </w:rPr>
      </w:pPr>
    </w:p>
    <w:p w14:paraId="137E0321" w14:textId="77777777" w:rsidR="00767F1F" w:rsidRDefault="00767F1F" w:rsidP="00061E2B">
      <w:pPr>
        <w:spacing w:after="0" w:line="360" w:lineRule="auto"/>
        <w:rPr>
          <w:rFonts w:ascii="Tahoma" w:hAnsi="Tahoma" w:cs="Tahoma"/>
          <w:szCs w:val="20"/>
          <w:lang w:val="el-GR"/>
        </w:rPr>
      </w:pPr>
    </w:p>
    <w:p w14:paraId="644AB831" w14:textId="77777777" w:rsidR="00767F1F" w:rsidRDefault="00767F1F" w:rsidP="00061E2B">
      <w:pPr>
        <w:spacing w:after="0" w:line="360" w:lineRule="auto"/>
        <w:rPr>
          <w:rFonts w:ascii="Tahoma" w:hAnsi="Tahoma" w:cs="Tahoma"/>
          <w:szCs w:val="20"/>
          <w:lang w:val="el-GR"/>
        </w:rPr>
      </w:pPr>
    </w:p>
    <w:p w14:paraId="21891A47" w14:textId="77777777" w:rsidR="00767F1F" w:rsidRDefault="00767F1F" w:rsidP="00061E2B">
      <w:pPr>
        <w:spacing w:after="0" w:line="360" w:lineRule="auto"/>
        <w:rPr>
          <w:rFonts w:ascii="Tahoma" w:hAnsi="Tahoma" w:cs="Tahoma"/>
          <w:szCs w:val="20"/>
          <w:lang w:val="el-GR"/>
        </w:rPr>
      </w:pPr>
    </w:p>
    <w:p w14:paraId="23C1CD8B" w14:textId="77777777" w:rsidR="00767F1F" w:rsidRDefault="00767F1F" w:rsidP="00061E2B">
      <w:pPr>
        <w:spacing w:after="0" w:line="360" w:lineRule="auto"/>
        <w:rPr>
          <w:rFonts w:ascii="Tahoma" w:hAnsi="Tahoma" w:cs="Tahoma"/>
          <w:szCs w:val="20"/>
          <w:lang w:val="el-GR"/>
        </w:rPr>
      </w:pPr>
    </w:p>
    <w:p w14:paraId="5CF7065D" w14:textId="77777777" w:rsidR="00767F1F" w:rsidRDefault="00767F1F" w:rsidP="00061E2B">
      <w:pPr>
        <w:spacing w:after="0" w:line="360" w:lineRule="auto"/>
        <w:rPr>
          <w:rFonts w:ascii="Tahoma" w:hAnsi="Tahoma" w:cs="Tahoma"/>
          <w:szCs w:val="20"/>
          <w:lang w:val="el-GR"/>
        </w:rPr>
      </w:pPr>
    </w:p>
    <w:p w14:paraId="0BBC18D2" w14:textId="77777777" w:rsidR="00767F1F" w:rsidRDefault="00767F1F" w:rsidP="00061E2B">
      <w:pPr>
        <w:spacing w:after="0" w:line="360" w:lineRule="auto"/>
        <w:rPr>
          <w:rFonts w:ascii="Tahoma" w:hAnsi="Tahoma" w:cs="Tahoma"/>
          <w:szCs w:val="20"/>
          <w:lang w:val="el-GR"/>
        </w:rPr>
      </w:pPr>
    </w:p>
    <w:p w14:paraId="4A10ED81" w14:textId="77777777" w:rsidR="00767F1F" w:rsidRDefault="00767F1F" w:rsidP="00061E2B">
      <w:pPr>
        <w:spacing w:after="0" w:line="360" w:lineRule="auto"/>
        <w:rPr>
          <w:rFonts w:ascii="Tahoma" w:hAnsi="Tahoma" w:cs="Tahoma"/>
          <w:szCs w:val="20"/>
          <w:lang w:val="el-GR"/>
        </w:rPr>
      </w:pPr>
    </w:p>
    <w:p w14:paraId="06745711" w14:textId="77777777" w:rsidR="00767F1F" w:rsidRDefault="00767F1F" w:rsidP="00061E2B">
      <w:pPr>
        <w:spacing w:after="0" w:line="360" w:lineRule="auto"/>
        <w:rPr>
          <w:rFonts w:ascii="Tahoma" w:hAnsi="Tahoma" w:cs="Tahoma"/>
          <w:szCs w:val="20"/>
          <w:lang w:val="el-GR"/>
        </w:rPr>
      </w:pPr>
    </w:p>
    <w:p w14:paraId="383CDB8D" w14:textId="77777777" w:rsidR="00767F1F" w:rsidRDefault="00767F1F" w:rsidP="00061E2B">
      <w:pPr>
        <w:spacing w:after="0" w:line="360" w:lineRule="auto"/>
        <w:rPr>
          <w:rFonts w:ascii="Tahoma" w:hAnsi="Tahoma" w:cs="Tahoma"/>
          <w:szCs w:val="20"/>
          <w:lang w:val="el-GR"/>
        </w:rPr>
      </w:pPr>
    </w:p>
    <w:p w14:paraId="11BF88CB" w14:textId="77777777" w:rsidR="00767F1F" w:rsidRDefault="00767F1F" w:rsidP="00061E2B">
      <w:pPr>
        <w:spacing w:after="0" w:line="360" w:lineRule="auto"/>
        <w:rPr>
          <w:rFonts w:ascii="Tahoma" w:hAnsi="Tahoma" w:cs="Tahoma"/>
          <w:szCs w:val="20"/>
          <w:lang w:val="el-GR"/>
        </w:rPr>
      </w:pPr>
    </w:p>
    <w:p w14:paraId="22BF0CD7" w14:textId="77777777" w:rsidR="00061E2B" w:rsidRDefault="00061E2B" w:rsidP="00061E2B">
      <w:pPr>
        <w:spacing w:after="0" w:line="360" w:lineRule="auto"/>
        <w:rPr>
          <w:rFonts w:ascii="Tahoma" w:hAnsi="Tahoma" w:cs="Tahoma"/>
          <w:szCs w:val="20"/>
          <w:lang w:val="el-GR"/>
        </w:rPr>
      </w:pPr>
    </w:p>
    <w:p w14:paraId="0F383027" w14:textId="77777777" w:rsidR="00061E2B" w:rsidRDefault="00061E2B" w:rsidP="00061E2B">
      <w:pPr>
        <w:spacing w:after="0" w:line="360" w:lineRule="auto"/>
        <w:rPr>
          <w:rFonts w:ascii="Tahoma" w:hAnsi="Tahoma" w:cs="Tahoma"/>
          <w:szCs w:val="20"/>
          <w:lang w:val="el-GR"/>
        </w:rPr>
      </w:pPr>
    </w:p>
    <w:p w14:paraId="538E8CAD" w14:textId="77777777" w:rsidR="00A60785" w:rsidRDefault="00A60785" w:rsidP="00061E2B">
      <w:pPr>
        <w:spacing w:after="0" w:line="360" w:lineRule="auto"/>
        <w:rPr>
          <w:rFonts w:ascii="Tahoma" w:hAnsi="Tahoma" w:cs="Tahoma"/>
          <w:szCs w:val="20"/>
          <w:lang w:val="el-GR"/>
        </w:rPr>
      </w:pPr>
    </w:p>
    <w:p w14:paraId="1EB7A948" w14:textId="77777777" w:rsidR="00A60785" w:rsidRPr="0094251A" w:rsidRDefault="00A60785" w:rsidP="00061E2B">
      <w:pPr>
        <w:spacing w:after="0" w:line="360" w:lineRule="auto"/>
        <w:rPr>
          <w:rFonts w:ascii="Tahoma" w:hAnsi="Tahoma" w:cs="Tahoma"/>
          <w:szCs w:val="20"/>
          <w:lang w:val="el-GR"/>
        </w:rPr>
      </w:pPr>
    </w:p>
    <w:p w14:paraId="16520B88" w14:textId="77777777" w:rsidR="007813B1" w:rsidRDefault="007813B1" w:rsidP="004230F8">
      <w:pPr>
        <w:spacing w:after="0" w:line="264" w:lineRule="auto"/>
        <w:rPr>
          <w:ins w:id="7" w:author="Giannis Kalts" w:date="2018-04-02T10:25:00Z"/>
          <w:rFonts w:ascii="Tahoma" w:hAnsi="Tahoma" w:cs="Tahoma"/>
          <w:b/>
          <w:szCs w:val="20"/>
          <w:lang w:val="el-GR"/>
        </w:rPr>
      </w:pPr>
    </w:p>
    <w:p w14:paraId="4E1FA421" w14:textId="77777777" w:rsidR="0005548C" w:rsidRDefault="0005548C" w:rsidP="004230F8">
      <w:pPr>
        <w:spacing w:after="0" w:line="264" w:lineRule="auto"/>
        <w:rPr>
          <w:rFonts w:ascii="Tahoma" w:hAnsi="Tahoma" w:cs="Tahoma"/>
          <w:b/>
          <w:szCs w:val="20"/>
          <w:lang w:val="el-GR"/>
        </w:rPr>
      </w:pPr>
    </w:p>
    <w:p w14:paraId="2407DAC8" w14:textId="77777777" w:rsidR="004230F8" w:rsidRPr="009603DB" w:rsidRDefault="004230F8" w:rsidP="004230F8">
      <w:pPr>
        <w:spacing w:after="0" w:line="264" w:lineRule="auto"/>
        <w:rPr>
          <w:rFonts w:ascii="Tahoma" w:hAnsi="Tahoma" w:cs="Tahoma"/>
          <w:b/>
          <w:szCs w:val="20"/>
          <w:lang w:val="el-GR"/>
        </w:rPr>
      </w:pPr>
      <w:r w:rsidRPr="009603DB">
        <w:rPr>
          <w:rFonts w:ascii="Tahoma" w:hAnsi="Tahoma" w:cs="Tahoma"/>
          <w:b/>
          <w:szCs w:val="20"/>
          <w:lang w:val="el-GR"/>
        </w:rPr>
        <w:t xml:space="preserve">ΠΑΡΑΡΤΗΜΑ Ι: ΥΠΟΧΡΕΩΣΕΙΣ ΔΙΚΑΙΟΥΧΩΝ </w:t>
      </w:r>
    </w:p>
    <w:p w14:paraId="5C60E8EC" w14:textId="77777777" w:rsidR="004230F8" w:rsidRPr="009603DB" w:rsidRDefault="004230F8" w:rsidP="004230F8">
      <w:pPr>
        <w:spacing w:before="0" w:afterLines="50" w:line="264" w:lineRule="auto"/>
        <w:rPr>
          <w:rFonts w:ascii="Tahoma" w:hAnsi="Tahoma" w:cs="Tahoma"/>
          <w:szCs w:val="20"/>
          <w:lang w:val="el-GR"/>
        </w:rPr>
      </w:pPr>
    </w:p>
    <w:p w14:paraId="0CD47D67" w14:textId="77777777" w:rsidR="004230F8" w:rsidRPr="009603DB" w:rsidRDefault="004230F8" w:rsidP="004230F8">
      <w:pPr>
        <w:spacing w:before="0" w:afterLines="50" w:line="264" w:lineRule="auto"/>
        <w:rPr>
          <w:rFonts w:ascii="Tahoma" w:hAnsi="Tahoma" w:cs="Tahoma"/>
          <w:strike/>
          <w:szCs w:val="20"/>
          <w:lang w:val="el-GR"/>
        </w:rPr>
      </w:pPr>
      <w:r w:rsidRPr="009603DB">
        <w:rPr>
          <w:rFonts w:ascii="Tahoma" w:hAnsi="Tahoma" w:cs="Tahoma"/>
          <w:szCs w:val="20"/>
          <w:lang w:val="el-GR"/>
        </w:rPr>
        <w:t xml:space="preserve">Οι δικαιούχοι πράξεων που θα ενταχθούν στο </w:t>
      </w:r>
      <w:r w:rsidR="00B55CE2">
        <w:rPr>
          <w:rFonts w:ascii="Tahoma" w:hAnsi="Tahoma" w:cs="Tahoma"/>
          <w:szCs w:val="20"/>
          <w:lang w:val="el-GR"/>
        </w:rPr>
        <w:t>ΠΑΑ</w:t>
      </w:r>
      <w:r w:rsidRPr="009603DB">
        <w:rPr>
          <w:rFonts w:ascii="Tahoma" w:hAnsi="Tahoma" w:cs="Tahoma"/>
          <w:szCs w:val="20"/>
          <w:lang w:val="el-GR"/>
        </w:rPr>
        <w:t xml:space="preserve"> αναλαμβάνουν την τήρηση των παρακάτω υποχρεώσεων :</w:t>
      </w:r>
    </w:p>
    <w:p w14:paraId="4EDB9FD3" w14:textId="77777777" w:rsidR="004230F8" w:rsidRPr="009603DB" w:rsidRDefault="004230F8" w:rsidP="00BA4DDC">
      <w:pPr>
        <w:pStyle w:val="BodyText21"/>
        <w:numPr>
          <w:ilvl w:val="0"/>
          <w:numId w:val="3"/>
        </w:numPr>
        <w:spacing w:before="360"/>
        <w:ind w:left="284" w:right="28" w:hanging="284"/>
        <w:outlineLvl w:val="0"/>
        <w:rPr>
          <w:rFonts w:ascii="Tahoma" w:hAnsi="Tahoma" w:cs="Tahoma"/>
          <w:b/>
          <w:sz w:val="20"/>
        </w:rPr>
      </w:pPr>
      <w:r w:rsidRPr="009603DB">
        <w:rPr>
          <w:rFonts w:ascii="Tahoma" w:hAnsi="Tahoma" w:cs="Tahoma"/>
          <w:b/>
          <w:sz w:val="20"/>
        </w:rPr>
        <w:t xml:space="preserve">ΤΗΡΗΣΗ ΚΟΙΝΟΤΙΚΩΝ ΚΑΙ ΕΘΝΙΚΩΝ ΚΑΝΟΝΩΝ </w:t>
      </w:r>
    </w:p>
    <w:p w14:paraId="5A8F3F76" w14:textId="77777777" w:rsidR="004230F8" w:rsidRDefault="004230F8" w:rsidP="00BA4DDC">
      <w:pPr>
        <w:pStyle w:val="BodyText21"/>
        <w:numPr>
          <w:ilvl w:val="0"/>
          <w:numId w:val="1"/>
        </w:numPr>
        <w:spacing w:before="120" w:after="120" w:line="264" w:lineRule="auto"/>
        <w:ind w:left="709" w:right="28" w:hanging="425"/>
        <w:outlineLvl w:val="0"/>
        <w:rPr>
          <w:rFonts w:ascii="Tahoma" w:hAnsi="Tahoma" w:cs="Tahoma"/>
          <w:sz w:val="20"/>
        </w:rPr>
      </w:pPr>
      <w:r w:rsidRPr="000E577F">
        <w:rPr>
          <w:rFonts w:ascii="Tahoma" w:hAnsi="Tahoma" w:cs="Tahoma"/>
          <w:sz w:val="20"/>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w:t>
      </w:r>
      <w:r w:rsidR="00C254D0">
        <w:rPr>
          <w:rFonts w:ascii="Tahoma" w:hAnsi="Tahoma" w:cs="Tahoma"/>
          <w:sz w:val="20"/>
        </w:rPr>
        <w:t>βασιμότητα Ατόμων με Αναπηρίες.</w:t>
      </w:r>
    </w:p>
    <w:p w14:paraId="44827B97" w14:textId="77777777" w:rsidR="00C254D0" w:rsidRPr="000824EA" w:rsidRDefault="00C254D0" w:rsidP="00BA4DDC">
      <w:pPr>
        <w:pStyle w:val="BodyText21"/>
        <w:numPr>
          <w:ilvl w:val="0"/>
          <w:numId w:val="1"/>
        </w:numPr>
        <w:spacing w:before="120" w:after="120" w:line="264" w:lineRule="auto"/>
        <w:ind w:left="709" w:right="28" w:hanging="425"/>
        <w:outlineLvl w:val="0"/>
        <w:rPr>
          <w:rFonts w:ascii="Tahoma" w:hAnsi="Tahoma" w:cs="Tahoma"/>
          <w:sz w:val="20"/>
        </w:rPr>
      </w:pPr>
      <w:r w:rsidRPr="00C254D0">
        <w:rPr>
          <w:rFonts w:ascii="Tahoma" w:hAnsi="Tahoma" w:cs="Tahoma"/>
          <w:sz w:val="20"/>
        </w:rPr>
        <w:t xml:space="preserve">Να τηρούν </w:t>
      </w:r>
      <w:r>
        <w:rPr>
          <w:rFonts w:ascii="Tahoma" w:hAnsi="Tahoma" w:cs="Tahoma"/>
          <w:sz w:val="20"/>
        </w:rPr>
        <w:t>τους</w:t>
      </w:r>
      <w:r w:rsidRPr="00C254D0">
        <w:rPr>
          <w:rFonts w:ascii="Tahoma" w:hAnsi="Tahoma" w:cs="Tahoma"/>
          <w:sz w:val="20"/>
        </w:rPr>
        <w:t xml:space="preserve"> όρους ή περιορισμούς που τίθενται</w:t>
      </w:r>
      <w:r w:rsidR="000824EA">
        <w:rPr>
          <w:rFonts w:ascii="Tahoma" w:hAnsi="Tahoma" w:cs="Tahoma"/>
          <w:sz w:val="20"/>
        </w:rPr>
        <w:t>,</w:t>
      </w:r>
      <w:r w:rsidRPr="00C254D0">
        <w:rPr>
          <w:rFonts w:ascii="Tahoma" w:hAnsi="Tahoma" w:cs="Tahoma"/>
          <w:sz w:val="20"/>
        </w:rPr>
        <w:t xml:space="preserve"> από το </w:t>
      </w:r>
      <w:r>
        <w:rPr>
          <w:rFonts w:ascii="Tahoma" w:hAnsi="Tahoma" w:cs="Tahoma"/>
          <w:sz w:val="20"/>
        </w:rPr>
        <w:t>Σύστημα Διαχείρισης και Ελέγχου του ΠΑΑ 2014-2020</w:t>
      </w:r>
      <w:r w:rsidR="000824EA">
        <w:rPr>
          <w:rFonts w:ascii="Tahoma" w:hAnsi="Tahoma" w:cs="Tahoma"/>
          <w:sz w:val="20"/>
        </w:rPr>
        <w:t xml:space="preserve"> όπως ισχύει κάθε φορά</w:t>
      </w:r>
      <w:r>
        <w:rPr>
          <w:rFonts w:ascii="Tahoma" w:hAnsi="Tahoma" w:cs="Tahoma"/>
          <w:sz w:val="20"/>
        </w:rPr>
        <w:t xml:space="preserve">, </w:t>
      </w:r>
      <w:r w:rsidR="000824EA">
        <w:rPr>
          <w:rFonts w:ascii="Tahoma" w:hAnsi="Tahoma" w:cs="Tahoma"/>
          <w:sz w:val="20"/>
        </w:rPr>
        <w:t xml:space="preserve">από </w:t>
      </w:r>
      <w:r>
        <w:rPr>
          <w:rFonts w:ascii="Tahoma" w:hAnsi="Tahoma" w:cs="Tahoma"/>
          <w:sz w:val="20"/>
        </w:rPr>
        <w:t xml:space="preserve">το </w:t>
      </w:r>
      <w:r w:rsidRPr="00C254D0">
        <w:rPr>
          <w:rFonts w:ascii="Tahoma" w:hAnsi="Tahoma" w:cs="Tahoma"/>
          <w:sz w:val="20"/>
        </w:rPr>
        <w:t>ειδικό θεσμικό πλαίσιο εφαρμογής της πράξης</w:t>
      </w:r>
      <w:r w:rsidR="000824EA">
        <w:rPr>
          <w:rFonts w:ascii="Tahoma" w:hAnsi="Tahoma" w:cs="Tahoma"/>
          <w:sz w:val="20"/>
        </w:rPr>
        <w:t xml:space="preserve"> (</w:t>
      </w:r>
      <w:r w:rsidR="00515DF8">
        <w:rPr>
          <w:rFonts w:ascii="Tahoma" w:hAnsi="Tahoma" w:cs="Tahoma"/>
          <w:sz w:val="20"/>
        </w:rPr>
        <w:t>ΥΑ</w:t>
      </w:r>
      <w:r w:rsidR="00F26FFF">
        <w:rPr>
          <w:rFonts w:ascii="Tahoma" w:hAnsi="Tahoma" w:cs="Tahoma"/>
          <w:sz w:val="20"/>
        </w:rPr>
        <w:t xml:space="preserve"> </w:t>
      </w:r>
      <w:r w:rsidR="00F26FFF" w:rsidRPr="00F26FFF">
        <w:rPr>
          <w:rFonts w:ascii="Tahoma" w:hAnsi="Tahoma" w:cs="Tahoma"/>
          <w:sz w:val="20"/>
        </w:rPr>
        <w:t>13215/30-11-2017 (ΦΕΚ 4285/Β΄/8-12-2017)</w:t>
      </w:r>
      <w:r w:rsidR="000824EA">
        <w:rPr>
          <w:rFonts w:ascii="Tahoma" w:hAnsi="Tahoma" w:cs="Tahoma"/>
          <w:sz w:val="20"/>
        </w:rPr>
        <w:t>)</w:t>
      </w:r>
      <w:r w:rsidRPr="00C254D0">
        <w:rPr>
          <w:rFonts w:ascii="Tahoma" w:hAnsi="Tahoma" w:cs="Tahoma"/>
          <w:sz w:val="20"/>
        </w:rPr>
        <w:t>.</w:t>
      </w:r>
    </w:p>
    <w:p w14:paraId="5CCC3502" w14:textId="77777777" w:rsidR="004230F8" w:rsidRPr="009603DB" w:rsidRDefault="004230F8" w:rsidP="00BA4DDC">
      <w:pPr>
        <w:pStyle w:val="BodyText21"/>
        <w:numPr>
          <w:ilvl w:val="0"/>
          <w:numId w:val="3"/>
        </w:numPr>
        <w:spacing w:before="360"/>
        <w:ind w:left="284" w:right="28" w:hanging="284"/>
        <w:outlineLvl w:val="0"/>
        <w:rPr>
          <w:rFonts w:ascii="Tahoma" w:hAnsi="Tahoma" w:cs="Tahoma"/>
          <w:b/>
          <w:sz w:val="20"/>
        </w:rPr>
      </w:pPr>
      <w:r w:rsidRPr="009603DB">
        <w:rPr>
          <w:rFonts w:ascii="Tahoma" w:hAnsi="Tahoma" w:cs="Tahoma"/>
          <w:b/>
          <w:sz w:val="20"/>
        </w:rPr>
        <w:t xml:space="preserve">ΥΛΟΠΟΙΗΣΗ ΠΡΑΞΗΣ </w:t>
      </w:r>
    </w:p>
    <w:p w14:paraId="211A6FCF" w14:textId="77777777" w:rsidR="000A28ED" w:rsidRDefault="000A28ED" w:rsidP="00BA4DDC">
      <w:pPr>
        <w:pStyle w:val="BodyText21"/>
        <w:numPr>
          <w:ilvl w:val="0"/>
          <w:numId w:val="17"/>
        </w:numPr>
        <w:spacing w:after="120" w:line="264" w:lineRule="auto"/>
        <w:ind w:left="709" w:right="28" w:hanging="429"/>
        <w:outlineLvl w:val="0"/>
        <w:rPr>
          <w:rFonts w:ascii="Tahoma" w:hAnsi="Tahoma" w:cs="Tahoma"/>
          <w:sz w:val="20"/>
        </w:rPr>
      </w:pPr>
      <w:r w:rsidRPr="000A28ED">
        <w:rPr>
          <w:rFonts w:ascii="Tahoma" w:hAnsi="Tahoma" w:cs="Tahoma"/>
          <w:sz w:val="20"/>
        </w:rPr>
        <w:t>Να τηρούν</w:t>
      </w:r>
      <w:r>
        <w:rPr>
          <w:rFonts w:ascii="Tahoma" w:hAnsi="Tahoma" w:cs="Tahoma"/>
          <w:sz w:val="20"/>
        </w:rPr>
        <w:t xml:space="preserve"> τους όρους της Απόφασης Ένταξης και τις υποχρεώσεις, όπως αυτές απορρέουν από το άρθρο 20 της ΥΑ</w:t>
      </w:r>
      <w:r w:rsidR="00F26FFF" w:rsidRPr="00F26FFF">
        <w:rPr>
          <w:rFonts w:ascii="Tahoma" w:hAnsi="Tahoma" w:cs="Tahoma"/>
          <w:sz w:val="20"/>
        </w:rPr>
        <w:t>13215/30-11-2017 (ΦΕΚ 4285/Β΄/8-12-2017)</w:t>
      </w:r>
      <w:r w:rsidR="00F26FFF">
        <w:rPr>
          <w:rFonts w:ascii="Tahoma" w:hAnsi="Tahoma" w:cs="Tahoma"/>
          <w:sz w:val="20"/>
        </w:rPr>
        <w:t>.</w:t>
      </w:r>
    </w:p>
    <w:p w14:paraId="0E402920" w14:textId="77777777" w:rsidR="004230F8" w:rsidRPr="00C56E88" w:rsidRDefault="004230F8" w:rsidP="00BA4DDC">
      <w:pPr>
        <w:pStyle w:val="BodyText21"/>
        <w:numPr>
          <w:ilvl w:val="0"/>
          <w:numId w:val="17"/>
        </w:numPr>
        <w:spacing w:after="120" w:line="264" w:lineRule="auto"/>
        <w:ind w:left="709" w:right="28" w:hanging="425"/>
        <w:outlineLvl w:val="0"/>
        <w:rPr>
          <w:rFonts w:ascii="Tahoma" w:hAnsi="Tahoma" w:cs="Tahoma"/>
          <w:sz w:val="20"/>
        </w:rPr>
      </w:pPr>
      <w:r w:rsidRPr="00C56E88">
        <w:rPr>
          <w:rFonts w:ascii="Tahoma" w:hAnsi="Tahoma" w:cs="Tahoma"/>
          <w:sz w:val="20"/>
        </w:rPr>
        <w:t>Να τηρούν τ</w:t>
      </w:r>
      <w:r w:rsidR="00C56E88" w:rsidRPr="00C56E88">
        <w:rPr>
          <w:rFonts w:ascii="Tahoma" w:hAnsi="Tahoma" w:cs="Tahoma"/>
          <w:sz w:val="20"/>
        </w:rPr>
        <w:t>ο</w:t>
      </w:r>
      <w:r w:rsidRPr="00C56E88">
        <w:rPr>
          <w:rFonts w:ascii="Tahoma" w:hAnsi="Tahoma" w:cs="Tahoma"/>
          <w:sz w:val="20"/>
        </w:rPr>
        <w:t xml:space="preserve"> </w:t>
      </w:r>
      <w:r w:rsidR="00C56E88" w:rsidRPr="00C56E88">
        <w:rPr>
          <w:rFonts w:ascii="Tahoma" w:hAnsi="Tahoma" w:cs="Tahoma"/>
          <w:sz w:val="20"/>
        </w:rPr>
        <w:t>χρονοδιάγραμμα</w:t>
      </w:r>
      <w:r w:rsidRPr="00C56E88">
        <w:rPr>
          <w:rFonts w:ascii="Tahoma" w:hAnsi="Tahoma" w:cs="Tahoma"/>
          <w:sz w:val="20"/>
        </w:rPr>
        <w:t xml:space="preserve"> υλοποίησης της πράξης, όπως αυτ</w:t>
      </w:r>
      <w:r w:rsidR="00C56E88" w:rsidRPr="00C56E88">
        <w:rPr>
          <w:rFonts w:ascii="Tahoma" w:hAnsi="Tahoma" w:cs="Tahoma"/>
          <w:sz w:val="20"/>
        </w:rPr>
        <w:t>ό</w:t>
      </w:r>
      <w:r w:rsidRPr="00C56E88">
        <w:rPr>
          <w:rFonts w:ascii="Tahoma" w:hAnsi="Tahoma" w:cs="Tahoma"/>
          <w:sz w:val="20"/>
        </w:rPr>
        <w:t xml:space="preserve"> αποτυπών</w:t>
      </w:r>
      <w:r w:rsidR="00C56E88" w:rsidRPr="00C56E88">
        <w:rPr>
          <w:rFonts w:ascii="Tahoma" w:hAnsi="Tahoma" w:cs="Tahoma"/>
          <w:sz w:val="20"/>
        </w:rPr>
        <w:t>ε</w:t>
      </w:r>
      <w:r w:rsidRPr="00C56E88">
        <w:rPr>
          <w:rFonts w:ascii="Tahoma" w:hAnsi="Tahoma" w:cs="Tahoma"/>
          <w:sz w:val="20"/>
        </w:rPr>
        <w:t>ται στην απόφαση ένταξης της πράξης.</w:t>
      </w:r>
    </w:p>
    <w:p w14:paraId="4E766AB2" w14:textId="77777777" w:rsidR="00984CD5" w:rsidRPr="00961CA0" w:rsidRDefault="00984CD5" w:rsidP="00984CD5">
      <w:pPr>
        <w:pStyle w:val="BodyText21"/>
        <w:spacing w:after="120" w:line="264" w:lineRule="auto"/>
        <w:ind w:left="709" w:right="28"/>
        <w:outlineLvl w:val="0"/>
        <w:rPr>
          <w:rFonts w:ascii="Tahoma" w:hAnsi="Tahoma" w:cs="Tahoma"/>
          <w:sz w:val="20"/>
        </w:rPr>
      </w:pPr>
      <w:r w:rsidRPr="00C56E88">
        <w:rPr>
          <w:rFonts w:ascii="Tahoma" w:hAnsi="Tahoma" w:cs="Tahoma"/>
          <w:sz w:val="20"/>
        </w:rPr>
        <w:t xml:space="preserve">Σε περιπτώσεις που οι οριστικές μελέτες και τα τεύχη δημοπράτησης, δεν έχουν υποβληθεί με </w:t>
      </w:r>
      <w:r w:rsidRPr="00984CD5">
        <w:rPr>
          <w:rFonts w:ascii="Tahoma" w:hAnsi="Tahoma" w:cs="Tahoma"/>
          <w:sz w:val="20"/>
        </w:rPr>
        <w:t>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14:paraId="2FE7FFBD" w14:textId="77777777" w:rsidR="004230F8" w:rsidRDefault="000B6481" w:rsidP="004230F8">
      <w:pPr>
        <w:spacing w:line="264" w:lineRule="auto"/>
        <w:ind w:left="709"/>
        <w:rPr>
          <w:rFonts w:ascii="Tahoma" w:hAnsi="Tahoma" w:cs="Tahoma"/>
          <w:szCs w:val="20"/>
          <w:lang w:val="el-GR"/>
        </w:rPr>
      </w:pPr>
      <w:r>
        <w:rPr>
          <w:rFonts w:ascii="Tahoma" w:hAnsi="Tahoma" w:cs="Tahoma"/>
          <w:szCs w:val="20"/>
          <w:lang w:val="el-GR"/>
        </w:rPr>
        <w:t xml:space="preserve">Οι δικαιούχοι </w:t>
      </w:r>
      <w:r w:rsidRPr="000B6481">
        <w:rPr>
          <w:rFonts w:ascii="Tahoma" w:hAnsi="Tahoma" w:cs="Tahoma"/>
          <w:szCs w:val="20"/>
          <w:lang w:val="el-GR"/>
        </w:rPr>
        <w:t>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r w:rsidR="004230F8" w:rsidRPr="002D05ED">
        <w:rPr>
          <w:rFonts w:ascii="Tahoma" w:hAnsi="Tahoma" w:cs="Tahoma"/>
          <w:szCs w:val="20"/>
          <w:lang w:val="el-GR"/>
        </w:rPr>
        <w:t xml:space="preserve"> Η παραπάνω προθεσμία ισχύει με την επιφύλαξη δικαστικών ή διοικητικών αποφάσεων που αναστέλλουν την υλοποίηση της πράξης ή λόγω </w:t>
      </w:r>
      <w:r w:rsidR="004230F8" w:rsidRPr="006D1879">
        <w:rPr>
          <w:rFonts w:ascii="Tahoma" w:hAnsi="Tahoma" w:cs="Tahoma"/>
          <w:szCs w:val="20"/>
          <w:lang w:val="el-GR"/>
        </w:rPr>
        <w:t>ανωτέρας βίας.</w:t>
      </w:r>
      <w:r w:rsidR="006D1879" w:rsidRPr="006D1879">
        <w:rPr>
          <w:rFonts w:ascii="Tahoma" w:hAnsi="Tahoma" w:cs="Tahoma"/>
          <w:szCs w:val="20"/>
          <w:lang w:val="el-GR"/>
        </w:rPr>
        <w:t xml:space="preserve"> </w:t>
      </w:r>
    </w:p>
    <w:p w14:paraId="724ABDAA" w14:textId="77777777" w:rsidR="005F1934" w:rsidRDefault="000B11D5" w:rsidP="000B11D5">
      <w:pPr>
        <w:spacing w:line="264" w:lineRule="auto"/>
        <w:ind w:left="709"/>
        <w:rPr>
          <w:rFonts w:ascii="Tahoma" w:hAnsi="Tahoma" w:cs="Tahoma"/>
          <w:szCs w:val="20"/>
          <w:lang w:val="el-GR"/>
        </w:rPr>
      </w:pPr>
      <w:r w:rsidRPr="000B11D5">
        <w:rPr>
          <w:rFonts w:ascii="Tahoma" w:hAnsi="Tahoma" w:cs="Tahoma"/>
          <w:szCs w:val="20"/>
          <w:lang w:val="el-GR"/>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14:paraId="385B11F4" w14:textId="5C35835C" w:rsidR="000B11D5" w:rsidRPr="000B11D5" w:rsidRDefault="005F1934" w:rsidP="000B11D5">
      <w:pPr>
        <w:spacing w:line="264" w:lineRule="auto"/>
        <w:ind w:left="709"/>
        <w:rPr>
          <w:rFonts w:ascii="Tahoma" w:hAnsi="Tahoma" w:cs="Tahoma"/>
          <w:szCs w:val="20"/>
          <w:lang w:val="el-GR"/>
        </w:rPr>
      </w:pPr>
      <w:r w:rsidRPr="005F1934">
        <w:rPr>
          <w:rFonts w:ascii="Tahoma" w:hAnsi="Tahoma" w:cs="Tahoma"/>
          <w:szCs w:val="20"/>
          <w:lang w:val="el-GR"/>
        </w:rPr>
        <w:t>Σε πλήρως αιτιολογημένες περιπτώσεις, ο δικαιούχος μπορεί να ζητήσει παράταση του εγκεκριμένου χρονοδιαγράμματος τ</w:t>
      </w:r>
      <w:r>
        <w:rPr>
          <w:rFonts w:ascii="Tahoma" w:hAnsi="Tahoma" w:cs="Tahoma"/>
          <w:szCs w:val="20"/>
          <w:lang w:val="el-GR"/>
        </w:rPr>
        <w:t>ης</w:t>
      </w:r>
      <w:r w:rsidRPr="005F1934">
        <w:rPr>
          <w:rFonts w:ascii="Tahoma" w:hAnsi="Tahoma" w:cs="Tahoma"/>
          <w:szCs w:val="20"/>
          <w:lang w:val="el-GR"/>
        </w:rPr>
        <w:t xml:space="preserve"> </w:t>
      </w:r>
      <w:r>
        <w:rPr>
          <w:rFonts w:ascii="Tahoma" w:hAnsi="Tahoma" w:cs="Tahoma"/>
          <w:szCs w:val="20"/>
          <w:lang w:val="el-GR"/>
        </w:rPr>
        <w:t>πράξης</w:t>
      </w:r>
      <w:r w:rsidRPr="005F1934">
        <w:rPr>
          <w:rFonts w:ascii="Tahoma" w:hAnsi="Tahoma" w:cs="Tahoma"/>
          <w:szCs w:val="20"/>
          <w:lang w:val="el-GR"/>
        </w:rPr>
        <w:t xml:space="preserve">, η οποία εγκρίνεται από τις ΕΥΔ (ΕΠ) της </w:t>
      </w:r>
      <w:r w:rsidR="00B5089D" w:rsidRPr="005F1934">
        <w:rPr>
          <w:rFonts w:ascii="Tahoma" w:hAnsi="Tahoma" w:cs="Tahoma"/>
          <w:szCs w:val="20"/>
          <w:lang w:val="el-GR"/>
        </w:rPr>
        <w:t>Περιφέρειας</w:t>
      </w:r>
      <w:r w:rsidR="00061E2B">
        <w:rPr>
          <w:rFonts w:ascii="Tahoma" w:hAnsi="Tahoma" w:cs="Tahoma"/>
          <w:szCs w:val="20"/>
          <w:lang w:val="el-GR"/>
        </w:rPr>
        <w:t xml:space="preserve"> Κεντρικής Μακεδονίας </w:t>
      </w:r>
      <w:r w:rsidRPr="005F1934">
        <w:rPr>
          <w:rFonts w:ascii="Tahoma" w:hAnsi="Tahoma" w:cs="Tahoma"/>
          <w:szCs w:val="20"/>
          <w:lang w:val="el-GR"/>
        </w:rPr>
        <w:t>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14:paraId="18CC8666" w14:textId="77777777" w:rsidR="004230F8" w:rsidRPr="006D1879" w:rsidRDefault="004230F8" w:rsidP="004230F8">
      <w:pPr>
        <w:pStyle w:val="BodyText21"/>
        <w:spacing w:before="120" w:after="120" w:line="264" w:lineRule="auto"/>
        <w:ind w:left="709" w:right="28"/>
        <w:outlineLvl w:val="0"/>
        <w:rPr>
          <w:rFonts w:ascii="Tahoma" w:hAnsi="Tahoma" w:cs="Tahoma"/>
          <w:sz w:val="20"/>
        </w:rPr>
      </w:pPr>
      <w:r w:rsidRPr="006D1879">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sidR="0094251A">
        <w:rPr>
          <w:rFonts w:ascii="Tahoma" w:hAnsi="Tahoma" w:cs="Tahoma"/>
          <w:sz w:val="20"/>
        </w:rPr>
        <w:t xml:space="preserve">εν λόγω </w:t>
      </w:r>
      <w:r w:rsidRPr="006D1879">
        <w:rPr>
          <w:rFonts w:ascii="Tahoma" w:hAnsi="Tahoma" w:cs="Tahoma"/>
          <w:sz w:val="20"/>
        </w:rPr>
        <w:t>πράξης</w:t>
      </w:r>
      <w:r w:rsidR="0094251A">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6D1879">
        <w:rPr>
          <w:rFonts w:ascii="Tahoma" w:hAnsi="Tahoma" w:cs="Tahoma"/>
          <w:sz w:val="20"/>
        </w:rPr>
        <w:t xml:space="preserve">. </w:t>
      </w:r>
    </w:p>
    <w:p w14:paraId="794CB8D7" w14:textId="77777777" w:rsidR="004230F8" w:rsidRPr="009603DB" w:rsidRDefault="004230F8" w:rsidP="00BA4DDC">
      <w:pPr>
        <w:pStyle w:val="af2"/>
        <w:numPr>
          <w:ilvl w:val="0"/>
          <w:numId w:val="17"/>
        </w:numPr>
        <w:spacing w:before="0" w:after="0" w:line="240" w:lineRule="auto"/>
        <w:ind w:left="709" w:hanging="425"/>
        <w:contextualSpacing/>
        <w:rPr>
          <w:rFonts w:ascii="Tahoma" w:hAnsi="Tahoma" w:cs="Tahoma"/>
          <w:szCs w:val="20"/>
          <w:lang w:val="el-GR"/>
        </w:rPr>
      </w:pPr>
      <w:r w:rsidRPr="009603DB">
        <w:rPr>
          <w:rFonts w:ascii="Tahoma" w:hAnsi="Tahoma" w:cs="Tahoma"/>
          <w:szCs w:val="20"/>
          <w:lang w:val="el-GR"/>
        </w:rPr>
        <w:lastRenderedPageBreak/>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14:paraId="0F5BFC61" w14:textId="313B36D4" w:rsidR="00583330" w:rsidRPr="009F791F" w:rsidRDefault="00583330" w:rsidP="00BA4DDC">
      <w:pPr>
        <w:pStyle w:val="BodyText21"/>
        <w:numPr>
          <w:ilvl w:val="0"/>
          <w:numId w:val="17"/>
        </w:numPr>
        <w:spacing w:before="120" w:after="120" w:line="264" w:lineRule="auto"/>
        <w:ind w:left="709" w:right="28" w:hanging="425"/>
        <w:outlineLvl w:val="0"/>
        <w:rPr>
          <w:rFonts w:ascii="Tahoma" w:hAnsi="Tahoma" w:cs="Tahoma"/>
          <w:sz w:val="20"/>
        </w:rPr>
      </w:pPr>
      <w:r w:rsidRPr="009F791F">
        <w:rPr>
          <w:rFonts w:ascii="Tahoma" w:hAnsi="Tahoma" w:cs="Tahoma"/>
          <w:sz w:val="20"/>
        </w:rPr>
        <w:t xml:space="preserve">Να λαμβάνουν έγκριση από την </w:t>
      </w:r>
      <w:r w:rsidR="00984CD5" w:rsidRPr="00984CD5">
        <w:rPr>
          <w:rFonts w:ascii="Tahoma" w:hAnsi="Tahoma" w:cs="Tahoma"/>
          <w:sz w:val="20"/>
        </w:rPr>
        <w:t>ΕΥΔ (ΕΠ) της Περιφέρειας</w:t>
      </w:r>
      <w:r w:rsidR="00061E2B" w:rsidRPr="00061E2B">
        <w:rPr>
          <w:rFonts w:ascii="Tahoma" w:hAnsi="Tahoma" w:cs="Tahoma"/>
          <w:sz w:val="20"/>
          <w:lang w:eastAsia="en-US"/>
        </w:rPr>
        <w:t xml:space="preserve"> </w:t>
      </w:r>
      <w:r w:rsidR="00061E2B" w:rsidRPr="00061E2B">
        <w:rPr>
          <w:rFonts w:ascii="Tahoma" w:hAnsi="Tahoma" w:cs="Tahoma"/>
          <w:sz w:val="20"/>
        </w:rPr>
        <w:t>Κεντρικής Μακεδονίας</w:t>
      </w:r>
      <w:r w:rsidRPr="009F791F">
        <w:rPr>
          <w:rFonts w:ascii="Tahoma" w:hAnsi="Tahoma" w:cs="Tahoma"/>
          <w:sz w:val="20"/>
        </w:rPr>
        <w:t xml:space="preserve"> για τις διαδικασίες της διακήρυξης, ανάθεσης και τροποποίησης δημοσίων συμβάσεων</w:t>
      </w:r>
      <w:r w:rsidR="00984CD5">
        <w:rPr>
          <w:rFonts w:ascii="Tahoma" w:hAnsi="Tahoma" w:cs="Tahoma"/>
          <w:sz w:val="20"/>
        </w:rPr>
        <w:t xml:space="preserve"> και </w:t>
      </w:r>
      <w:r w:rsidR="00984CD5" w:rsidRPr="00984CD5">
        <w:rPr>
          <w:rFonts w:ascii="Tahoma" w:hAnsi="Tahoma" w:cs="Tahoma"/>
          <w:sz w:val="20"/>
        </w:rPr>
        <w:t>τροποποίησης της νομικής δέσμευσης</w:t>
      </w:r>
      <w:r w:rsidR="00984CD5">
        <w:rPr>
          <w:rFonts w:ascii="Tahoma" w:hAnsi="Tahoma" w:cs="Tahoma"/>
          <w:sz w:val="20"/>
        </w:rPr>
        <w:t xml:space="preserve"> σε </w:t>
      </w:r>
      <w:r w:rsidR="00984CD5" w:rsidRPr="00984CD5">
        <w:rPr>
          <w:rFonts w:ascii="Tahoma" w:hAnsi="Tahoma" w:cs="Tahoma"/>
          <w:sz w:val="20"/>
        </w:rPr>
        <w:t>έργ</w:t>
      </w:r>
      <w:r w:rsidR="00984CD5">
        <w:rPr>
          <w:rFonts w:ascii="Tahoma" w:hAnsi="Tahoma" w:cs="Tahoma"/>
          <w:sz w:val="20"/>
        </w:rPr>
        <w:t>α</w:t>
      </w:r>
      <w:r w:rsidR="00984CD5" w:rsidRPr="00984CD5">
        <w:rPr>
          <w:rFonts w:ascii="Tahoma" w:hAnsi="Tahoma" w:cs="Tahoma"/>
          <w:sz w:val="20"/>
        </w:rPr>
        <w:t xml:space="preserve"> που </w:t>
      </w:r>
      <w:r w:rsidR="00984CD5">
        <w:rPr>
          <w:rFonts w:ascii="Tahoma" w:hAnsi="Tahoma" w:cs="Tahoma"/>
          <w:sz w:val="20"/>
        </w:rPr>
        <w:t xml:space="preserve">δεν </w:t>
      </w:r>
      <w:r w:rsidR="00984CD5" w:rsidRPr="00984CD5">
        <w:rPr>
          <w:rFonts w:ascii="Tahoma" w:hAnsi="Tahoma" w:cs="Tahoma"/>
          <w:sz w:val="20"/>
        </w:rPr>
        <w:t>εκτελούνται με δημόσιες συμβάσεις</w:t>
      </w:r>
      <w:r w:rsidR="00984CD5">
        <w:rPr>
          <w:rFonts w:ascii="Tahoma" w:hAnsi="Tahoma" w:cs="Tahoma"/>
          <w:sz w:val="20"/>
        </w:rPr>
        <w:t>.</w:t>
      </w:r>
      <w:r w:rsidRPr="009F791F">
        <w:rPr>
          <w:rFonts w:ascii="Tahoma" w:hAnsi="Tahoma" w:cs="Tahoma"/>
          <w:sz w:val="20"/>
        </w:rPr>
        <w:t xml:space="preserve"> </w:t>
      </w:r>
      <w:r w:rsidRPr="009F791F">
        <w:rPr>
          <w:rFonts w:ascii="Tahoma" w:hAnsi="Tahoma" w:cs="Tahoma"/>
          <w:i/>
          <w:sz w:val="20"/>
        </w:rPr>
        <w:t>Στις περιπτώσεις πράξεων που εκτελούνται με ίδια μέσα</w:t>
      </w:r>
      <w:r w:rsidRPr="009F791F">
        <w:rPr>
          <w:rFonts w:ascii="Tahoma" w:hAnsi="Tahoma" w:cs="Tahoma"/>
          <w:sz w:val="20"/>
        </w:rPr>
        <w:t xml:space="preserve">,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006D1879" w:rsidRPr="009F791F">
        <w:rPr>
          <w:rFonts w:ascii="Tahoma" w:hAnsi="Tahoma" w:cs="Tahoma"/>
          <w:sz w:val="20"/>
        </w:rPr>
        <w:t>Στις περιπτώσεις αρχαιολογικών έργων, ο δικαιούχος κοινοποιεί την απόφαση αυτεπιστασίας.</w:t>
      </w:r>
    </w:p>
    <w:p w14:paraId="56EDDAD8" w14:textId="77777777" w:rsidR="004230F8" w:rsidRPr="002D05ED" w:rsidRDefault="004230F8" w:rsidP="00BA4DDC">
      <w:pPr>
        <w:pStyle w:val="BodyText21"/>
        <w:numPr>
          <w:ilvl w:val="0"/>
          <w:numId w:val="17"/>
        </w:numPr>
        <w:spacing w:before="120" w:after="120" w:line="264" w:lineRule="auto"/>
        <w:ind w:left="709" w:right="28" w:hanging="425"/>
        <w:outlineLvl w:val="0"/>
        <w:rPr>
          <w:rFonts w:ascii="Tahoma" w:hAnsi="Tahoma" w:cs="Tahoma"/>
          <w:sz w:val="20"/>
        </w:rPr>
      </w:pPr>
      <w:r w:rsidRPr="002D05ED">
        <w:rPr>
          <w:rFonts w:ascii="Tahoma" w:hAnsi="Tahoma" w:cs="Tahoma"/>
          <w:sz w:val="20"/>
        </w:rPr>
        <w:t xml:space="preserve">Να ενημερώνουν έγκαιρα την </w:t>
      </w:r>
      <w:r w:rsidR="00984CD5">
        <w:rPr>
          <w:rFonts w:ascii="Tahoma" w:hAnsi="Tahoma" w:cs="Tahoma"/>
          <w:sz w:val="20"/>
        </w:rPr>
        <w:t>ΟΤΔ</w:t>
      </w:r>
      <w:r w:rsidRPr="002D05ED">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της/ου </w:t>
      </w:r>
      <w:r w:rsidR="009C715B">
        <w:rPr>
          <w:rFonts w:ascii="Tahoma" w:hAnsi="Tahoma" w:cs="Tahoma"/>
          <w:sz w:val="20"/>
        </w:rPr>
        <w:t>ΟΤΔ</w:t>
      </w:r>
      <w:r w:rsidRPr="002D05ED">
        <w:rPr>
          <w:rFonts w:ascii="Tahoma" w:hAnsi="Tahoma" w:cs="Tahoma"/>
          <w:sz w:val="20"/>
        </w:rPr>
        <w:t xml:space="preserve">. </w:t>
      </w:r>
    </w:p>
    <w:p w14:paraId="7DF186DA" w14:textId="77777777" w:rsidR="004230F8" w:rsidRDefault="004230F8" w:rsidP="00BA4DDC">
      <w:pPr>
        <w:pStyle w:val="BodyText21"/>
        <w:numPr>
          <w:ilvl w:val="0"/>
          <w:numId w:val="17"/>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 xml:space="preserve">για την ενημέρωση του </w:t>
      </w:r>
      <w:r>
        <w:rPr>
          <w:rFonts w:ascii="Tahoma" w:hAnsi="Tahoma" w:cs="Tahoma"/>
          <w:color w:val="000000"/>
          <w:sz w:val="20"/>
        </w:rPr>
        <w:t>ΟΠΣ</w:t>
      </w:r>
      <w:r>
        <w:rPr>
          <w:rFonts w:ascii="Tahoma" w:hAnsi="Tahoma" w:cs="Tahoma"/>
          <w:color w:val="000000"/>
          <w:sz w:val="20"/>
          <w:lang w:val="en-US"/>
        </w:rPr>
        <w:t>A</w:t>
      </w:r>
      <w:r>
        <w:rPr>
          <w:rFonts w:ascii="Tahoma" w:hAnsi="Tahoma" w:cs="Tahoma"/>
          <w:color w:val="000000"/>
          <w:sz w:val="20"/>
        </w:rPr>
        <w:t xml:space="preserve">Α </w:t>
      </w:r>
      <w:r w:rsidRPr="009603DB">
        <w:rPr>
          <w:rFonts w:ascii="Tahoma" w:hAnsi="Tahoma" w:cs="Tahoma"/>
          <w:color w:val="000000"/>
          <w:sz w:val="20"/>
        </w:rPr>
        <w:t>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r>
        <w:rPr>
          <w:rFonts w:ascii="Tahoma" w:hAnsi="Tahoma" w:cs="Tahoma"/>
          <w:color w:val="000000"/>
          <w:sz w:val="20"/>
        </w:rPr>
        <w:t>.</w:t>
      </w:r>
    </w:p>
    <w:p w14:paraId="35CF5919" w14:textId="77777777" w:rsidR="004230F8" w:rsidRDefault="004230F8" w:rsidP="00BA4DDC">
      <w:pPr>
        <w:pStyle w:val="BodyText21"/>
        <w:numPr>
          <w:ilvl w:val="0"/>
          <w:numId w:val="17"/>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 xml:space="preserve">Να διασφαλίζουν την ακρίβεια, την ποιότητα και πληρότητα των στοιχείων που υποβάλλουν στο </w:t>
      </w:r>
      <w:r>
        <w:rPr>
          <w:rFonts w:ascii="Tahoma" w:hAnsi="Tahoma" w:cs="Tahoma"/>
          <w:color w:val="000000"/>
          <w:sz w:val="20"/>
        </w:rPr>
        <w:t>ΟΠΣΑΑ</w:t>
      </w:r>
      <w:r w:rsidRPr="009603DB">
        <w:rPr>
          <w:rFonts w:ascii="Tahoma" w:hAnsi="Tahoma" w:cs="Tahoma"/>
          <w:color w:val="000000"/>
          <w:sz w:val="20"/>
        </w:rPr>
        <w:t>, σύμφωνα με το χρονικό πλαίσιο που προβλέπεται στις σχετικές διατάξεις</w:t>
      </w:r>
      <w:r>
        <w:rPr>
          <w:rFonts w:ascii="Tahoma" w:hAnsi="Tahoma" w:cs="Tahoma"/>
          <w:color w:val="000000"/>
          <w:sz w:val="20"/>
        </w:rPr>
        <w:t>.</w:t>
      </w:r>
    </w:p>
    <w:p w14:paraId="6E99F051" w14:textId="77777777" w:rsidR="00A213FC" w:rsidRDefault="00A213FC" w:rsidP="00BA4DDC">
      <w:pPr>
        <w:pStyle w:val="af2"/>
        <w:numPr>
          <w:ilvl w:val="0"/>
          <w:numId w:val="17"/>
        </w:numPr>
        <w:ind w:left="709" w:hanging="425"/>
        <w:rPr>
          <w:rFonts w:ascii="Tahoma" w:hAnsi="Tahoma" w:cs="Tahoma"/>
          <w:color w:val="000000"/>
          <w:szCs w:val="20"/>
          <w:lang w:val="el-GR" w:eastAsia="el-GR"/>
        </w:rPr>
      </w:pPr>
      <w:r w:rsidRPr="00A213FC">
        <w:rPr>
          <w:rFonts w:ascii="Tahoma" w:hAnsi="Tahoma" w:cs="Tahoma"/>
          <w:color w:val="000000"/>
          <w:szCs w:val="20"/>
          <w:lang w:val="el-GR" w:eastAsia="el-GR"/>
        </w:rPr>
        <w:t xml:space="preserve">Να παράσχουν στη διαχειριστική αρχή και/ή στους </w:t>
      </w:r>
      <w:r w:rsidR="0094251A">
        <w:rPr>
          <w:rFonts w:ascii="Tahoma" w:hAnsi="Tahoma" w:cs="Tahoma"/>
          <w:color w:val="000000"/>
          <w:szCs w:val="20"/>
          <w:lang w:val="el-GR" w:eastAsia="el-GR"/>
        </w:rPr>
        <w:t>εξωτερικούς</w:t>
      </w:r>
      <w:r w:rsidRPr="00A213FC">
        <w:rPr>
          <w:rFonts w:ascii="Tahoma" w:hAnsi="Tahoma" w:cs="Tahoma"/>
          <w:color w:val="000000"/>
          <w:szCs w:val="20"/>
          <w:lang w:val="el-GR" w:eastAsia="el-GR"/>
        </w:rPr>
        <w:t xml:space="preserve"> αξιολογητές </w:t>
      </w:r>
      <w:r w:rsidR="0094251A">
        <w:rPr>
          <w:rFonts w:ascii="Tahoma" w:hAnsi="Tahoma" w:cs="Tahoma"/>
          <w:color w:val="000000"/>
          <w:szCs w:val="20"/>
          <w:lang w:val="el-GR" w:eastAsia="el-GR"/>
        </w:rPr>
        <w:t xml:space="preserve">του ΠΑΑ </w:t>
      </w:r>
      <w:r w:rsidRPr="00A213FC">
        <w:rPr>
          <w:rFonts w:ascii="Tahoma" w:hAnsi="Tahoma" w:cs="Tahoma"/>
          <w:color w:val="000000"/>
          <w:szCs w:val="20"/>
          <w:lang w:val="el-GR" w:eastAsia="el-GR"/>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p>
    <w:p w14:paraId="22A54445" w14:textId="77777777" w:rsidR="001C46A8" w:rsidRPr="00922A49" w:rsidRDefault="001C46A8" w:rsidP="00BA4DDC">
      <w:pPr>
        <w:pStyle w:val="af2"/>
        <w:numPr>
          <w:ilvl w:val="0"/>
          <w:numId w:val="17"/>
        </w:numPr>
        <w:ind w:left="709" w:hanging="425"/>
        <w:rPr>
          <w:rFonts w:ascii="Tahoma" w:hAnsi="Tahoma" w:cs="Tahoma"/>
          <w:color w:val="000000"/>
          <w:szCs w:val="20"/>
          <w:lang w:val="el-GR" w:eastAsia="el-GR"/>
        </w:rPr>
      </w:pPr>
      <w:r w:rsidRPr="00922A49">
        <w:rPr>
          <w:rFonts w:ascii="Tahoma" w:hAnsi="Tahoma" w:cs="Tahoma"/>
          <w:color w:val="000000"/>
          <w:szCs w:val="20"/>
          <w:lang w:val="el-GR" w:eastAsia="el-GR"/>
        </w:rPr>
        <w:t xml:space="preserve">Για έργα κατασκευής δικτύων </w:t>
      </w:r>
      <w:r w:rsidR="00922A49" w:rsidRPr="00922A49">
        <w:rPr>
          <w:rFonts w:ascii="Tahoma" w:hAnsi="Tahoma" w:cs="Tahoma"/>
          <w:color w:val="000000"/>
          <w:szCs w:val="20"/>
          <w:lang w:val="el-GR" w:eastAsia="el-GR"/>
        </w:rPr>
        <w:t xml:space="preserve">ύδρευσης / </w:t>
      </w:r>
      <w:r w:rsidRPr="00922A49">
        <w:rPr>
          <w:rFonts w:ascii="Tahoma" w:hAnsi="Tahoma" w:cs="Tahoma"/>
          <w:color w:val="000000"/>
          <w:szCs w:val="20"/>
          <w:lang w:val="el-GR" w:eastAsia="el-GR"/>
        </w:rPr>
        <w:t>αποχέτευσης &amp; επεξεργασίας λυμάτων οι δικαιούχοι των πράξεων που θα ενταχθούν πρέπει να τηρούν ξεχωριστούς λογαριασμούς και να προβαίνουν σε κατάλληλο επιμερισμό των δαπανών και των εσόδων, ώστε να διασφαλιστεί ότι «η δημόσια χρηματοδότηση δεν στηρίζει άλλες δραστηριότητες».</w:t>
      </w:r>
    </w:p>
    <w:p w14:paraId="3938D3D3" w14:textId="77777777" w:rsidR="004230F8" w:rsidRPr="009603DB" w:rsidRDefault="004230F8" w:rsidP="00BA4DDC">
      <w:pPr>
        <w:pStyle w:val="BodyText21"/>
        <w:numPr>
          <w:ilvl w:val="0"/>
          <w:numId w:val="3"/>
        </w:numPr>
        <w:spacing w:before="360"/>
        <w:ind w:left="284" w:right="28" w:hanging="284"/>
        <w:outlineLvl w:val="0"/>
        <w:rPr>
          <w:rFonts w:ascii="Tahoma" w:hAnsi="Tahoma" w:cs="Tahoma"/>
          <w:b/>
          <w:sz w:val="20"/>
        </w:rPr>
      </w:pPr>
      <w:r w:rsidRPr="009603DB">
        <w:rPr>
          <w:rFonts w:ascii="Tahoma" w:hAnsi="Tahoma" w:cs="Tahoma"/>
          <w:b/>
          <w:sz w:val="20"/>
        </w:rPr>
        <w:t xml:space="preserve">ΧΡΗΜΑΤΟΔΟΤΗΣΗ ΠΡΑΞΗΣ </w:t>
      </w:r>
    </w:p>
    <w:p w14:paraId="54230770" w14:textId="77777777" w:rsidR="004230F8" w:rsidRDefault="004230F8" w:rsidP="00BA4DDC">
      <w:pPr>
        <w:pStyle w:val="BodyText21"/>
        <w:numPr>
          <w:ilvl w:val="0"/>
          <w:numId w:val="16"/>
        </w:numPr>
        <w:tabs>
          <w:tab w:val="clear" w:pos="1800"/>
          <w:tab w:val="num" w:pos="851"/>
        </w:tabs>
        <w:spacing w:before="120" w:after="120" w:line="264" w:lineRule="auto"/>
        <w:ind w:left="709" w:right="28" w:hanging="425"/>
        <w:outlineLvl w:val="0"/>
        <w:rPr>
          <w:rFonts w:ascii="Tahoma" w:hAnsi="Tahoma" w:cs="Tahoma"/>
          <w:sz w:val="20"/>
        </w:rPr>
      </w:pPr>
      <w:r w:rsidRPr="004B65BA">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sidR="009C715B">
        <w:rPr>
          <w:rFonts w:ascii="Tahoma" w:hAnsi="Tahoma" w:cs="Tahoma"/>
          <w:sz w:val="20"/>
        </w:rPr>
        <w:t>ΟΤΔ</w:t>
      </w:r>
      <w:r w:rsidRPr="004B65BA">
        <w:rPr>
          <w:rFonts w:ascii="Tahoma" w:hAnsi="Tahoma" w:cs="Tahoma"/>
          <w:sz w:val="20"/>
        </w:rPr>
        <w:t xml:space="preserve"> μέσω των αιτήσεων πληρωμής.</w:t>
      </w:r>
    </w:p>
    <w:p w14:paraId="5EE13FF5" w14:textId="77777777" w:rsidR="003F1315" w:rsidRPr="009603DB" w:rsidRDefault="003F1315" w:rsidP="00BA4DDC">
      <w:pPr>
        <w:pStyle w:val="BodyText21"/>
        <w:numPr>
          <w:ilvl w:val="0"/>
          <w:numId w:val="16"/>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υποβάλλουν (εφόσον απαιτείται από τη φύση του έργου) στην </w:t>
      </w:r>
      <w:r w:rsidR="009C715B">
        <w:rPr>
          <w:rFonts w:ascii="Tahoma" w:hAnsi="Tahoma" w:cs="Tahoma"/>
          <w:sz w:val="20"/>
        </w:rPr>
        <w:t>ΟΤΔ</w:t>
      </w:r>
      <w:r w:rsidRPr="009603DB">
        <w:rPr>
          <w:rFonts w:ascii="Tahoma" w:hAnsi="Tahoma" w:cs="Tahoma"/>
          <w:sz w:val="20"/>
        </w:rPr>
        <w:t>, μετά την ολοκλήρωση της πράξης</w:t>
      </w:r>
      <w:r w:rsidR="009C715B">
        <w:rPr>
          <w:rFonts w:ascii="Tahoma" w:hAnsi="Tahoma" w:cs="Tahoma"/>
          <w:sz w:val="20"/>
        </w:rPr>
        <w:t>:</w:t>
      </w:r>
    </w:p>
    <w:p w14:paraId="025F85E8" w14:textId="77777777" w:rsidR="003F1315" w:rsidRPr="009603DB" w:rsidRDefault="003F1315" w:rsidP="003F131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14:paraId="25A0B7FA" w14:textId="77777777" w:rsidR="003F1315" w:rsidRPr="009603DB" w:rsidRDefault="003F1315" w:rsidP="003F131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14:paraId="21BEA91F" w14:textId="77777777" w:rsidR="003F1315" w:rsidRPr="009603DB" w:rsidRDefault="003F1315" w:rsidP="003F1315">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9603DB">
        <w:rPr>
          <w:rFonts w:ascii="Tahoma" w:hAnsi="Tahoma" w:cs="Tahoma"/>
          <w:sz w:val="20"/>
          <w:lang w:val="en-US"/>
        </w:rPr>
        <w:t>flat</w:t>
      </w:r>
      <w:r w:rsidRPr="009603DB">
        <w:rPr>
          <w:rFonts w:ascii="Tahoma" w:hAnsi="Tahoma" w:cs="Tahoma"/>
          <w:sz w:val="20"/>
        </w:rPr>
        <w:t xml:space="preserve"> </w:t>
      </w:r>
      <w:r w:rsidRPr="009603DB">
        <w:rPr>
          <w:rFonts w:ascii="Tahoma" w:hAnsi="Tahoma" w:cs="Tahoma"/>
          <w:sz w:val="20"/>
          <w:lang w:val="en-US"/>
        </w:rPr>
        <w:t>rate</w:t>
      </w:r>
      <w:r w:rsidRPr="009603DB">
        <w:rPr>
          <w:rFonts w:ascii="Tahoma" w:hAnsi="Tahoma" w:cs="Tahoma"/>
          <w:sz w:val="20"/>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14:paraId="2A6AD6B1" w14:textId="77777777" w:rsidR="003F1315" w:rsidRPr="009603DB" w:rsidRDefault="003F1315" w:rsidP="003F1315">
      <w:pPr>
        <w:pStyle w:val="BodyText21"/>
        <w:spacing w:before="60" w:after="60" w:line="264" w:lineRule="auto"/>
        <w:ind w:left="993" w:right="28"/>
        <w:outlineLvl w:val="0"/>
        <w:rPr>
          <w:rFonts w:ascii="Tahoma" w:hAnsi="Tahoma" w:cs="Tahoma"/>
          <w:sz w:val="20"/>
        </w:rPr>
      </w:pPr>
      <w:r w:rsidRPr="009603DB">
        <w:rPr>
          <w:rFonts w:ascii="Tahoma" w:hAnsi="Tahoma" w:cs="Tahoma"/>
          <w:sz w:val="20"/>
        </w:rPr>
        <w:lastRenderedPageBreak/>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w:t>
      </w:r>
      <w:r>
        <w:rPr>
          <w:rFonts w:ascii="Tahoma" w:hAnsi="Tahoma" w:cs="Tahoma"/>
          <w:sz w:val="20"/>
        </w:rPr>
        <w:t>ΠΑΑ</w:t>
      </w:r>
      <w:r w:rsidRPr="009603DB">
        <w:rPr>
          <w:rFonts w:ascii="Tahoma" w:hAnsi="Tahoma" w:cs="Tahoma"/>
          <w:sz w:val="20"/>
        </w:rPr>
        <w:t xml:space="preserve">, αναλόγως με το ποια χρονική στιγμή προηγείται. </w:t>
      </w:r>
    </w:p>
    <w:p w14:paraId="5FBB0244" w14:textId="77777777" w:rsidR="003F1315" w:rsidRDefault="003F1315" w:rsidP="009F6BBB">
      <w:pPr>
        <w:pStyle w:val="BodyText21"/>
        <w:spacing w:before="120" w:after="120" w:line="264" w:lineRule="auto"/>
        <w:ind w:left="992" w:right="28"/>
        <w:outlineLvl w:val="0"/>
        <w:rPr>
          <w:rFonts w:ascii="Tahoma" w:hAnsi="Tahoma" w:cs="Tahoma"/>
          <w:sz w:val="20"/>
        </w:rPr>
      </w:pPr>
      <w:r w:rsidRPr="009603DB">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14:paraId="2452CCDC" w14:textId="77777777" w:rsidR="009F6BBB" w:rsidRDefault="009F6BBB" w:rsidP="00BA4DDC">
      <w:pPr>
        <w:pStyle w:val="BodyText21"/>
        <w:numPr>
          <w:ilvl w:val="0"/>
          <w:numId w:val="16"/>
        </w:numPr>
        <w:tabs>
          <w:tab w:val="clear" w:pos="1800"/>
        </w:tabs>
        <w:spacing w:before="60" w:after="60" w:line="264" w:lineRule="auto"/>
        <w:ind w:left="709" w:right="28" w:hanging="425"/>
        <w:outlineLvl w:val="0"/>
        <w:rPr>
          <w:rFonts w:ascii="Tahoma" w:hAnsi="Tahoma" w:cs="Tahoma"/>
          <w:sz w:val="20"/>
        </w:rPr>
      </w:pPr>
      <w:r>
        <w:rPr>
          <w:rFonts w:ascii="Tahoma" w:hAnsi="Tahoma" w:cs="Tahoma"/>
          <w:sz w:val="20"/>
        </w:rPr>
        <w:t>Σε περίπτωση που απαιτείται</w:t>
      </w:r>
      <w:r w:rsidRPr="009F6BBB">
        <w:rPr>
          <w:rFonts w:ascii="Tahoma" w:hAnsi="Tahoma" w:cs="Tahoma"/>
          <w:sz w:val="20"/>
        </w:rPr>
        <w:t xml:space="preserve"> ιδιωτική συμμετοχή του δικαιούχου, σε ότι αφορά τη πράξη, </w:t>
      </w:r>
      <w:r w:rsidR="0047393F">
        <w:rPr>
          <w:rFonts w:ascii="Tahoma" w:hAnsi="Tahoma" w:cs="Tahoma"/>
          <w:sz w:val="20"/>
        </w:rPr>
        <w:t xml:space="preserve">αυτή </w:t>
      </w:r>
      <w:r w:rsidRPr="009F6BBB">
        <w:rPr>
          <w:rFonts w:ascii="Tahoma" w:hAnsi="Tahoma" w:cs="Tahoma"/>
          <w:sz w:val="20"/>
        </w:rPr>
        <w:t>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14:paraId="1789EBD1" w14:textId="77777777" w:rsidR="004230F8" w:rsidRPr="009603DB" w:rsidRDefault="004230F8" w:rsidP="00BA4DDC">
      <w:pPr>
        <w:pStyle w:val="BodyText21"/>
        <w:numPr>
          <w:ilvl w:val="0"/>
          <w:numId w:val="3"/>
        </w:numPr>
        <w:spacing w:before="360"/>
        <w:ind w:left="284" w:right="28" w:hanging="284"/>
        <w:outlineLvl w:val="0"/>
        <w:rPr>
          <w:rFonts w:ascii="Tahoma" w:hAnsi="Tahoma" w:cs="Tahoma"/>
          <w:b/>
          <w:sz w:val="20"/>
        </w:rPr>
      </w:pPr>
      <w:r>
        <w:rPr>
          <w:rFonts w:ascii="Tahoma" w:hAnsi="Tahoma" w:cs="Tahoma"/>
          <w:b/>
          <w:sz w:val="20"/>
        </w:rPr>
        <w:t xml:space="preserve">ΕΠΙΣΚΕΨΕΙΣ </w:t>
      </w:r>
      <w:r w:rsidRPr="009603DB">
        <w:rPr>
          <w:rFonts w:ascii="Tahoma" w:hAnsi="Tahoma" w:cs="Tahoma"/>
          <w:b/>
          <w:sz w:val="20"/>
        </w:rPr>
        <w:t xml:space="preserve">– ΕΛΕΓΧΟΙ </w:t>
      </w:r>
    </w:p>
    <w:p w14:paraId="212866E0" w14:textId="4CF11E6A" w:rsidR="004230F8" w:rsidRPr="009603DB" w:rsidRDefault="004230F8" w:rsidP="00BA4DDC">
      <w:pPr>
        <w:pStyle w:val="BodyText21"/>
        <w:numPr>
          <w:ilvl w:val="0"/>
          <w:numId w:val="4"/>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w:t>
      </w:r>
      <w:r>
        <w:rPr>
          <w:rFonts w:ascii="Tahoma" w:hAnsi="Tahoma" w:cs="Tahoma"/>
          <w:sz w:val="20"/>
        </w:rPr>
        <w:t>του ΠΑΑ, Ειδική Υπηρεσία Εφαρμογής του ΠΑΑ</w:t>
      </w:r>
      <w:r w:rsidRPr="00C56E88">
        <w:rPr>
          <w:rFonts w:ascii="Tahoma" w:hAnsi="Tahoma" w:cs="Tahoma"/>
          <w:sz w:val="20"/>
        </w:rPr>
        <w:t xml:space="preserve">, </w:t>
      </w:r>
      <w:r w:rsidR="009C715B" w:rsidRPr="00C56E88">
        <w:rPr>
          <w:rFonts w:ascii="Tahoma" w:hAnsi="Tahoma" w:cs="Tahoma"/>
          <w:sz w:val="20"/>
        </w:rPr>
        <w:t>ΕΥΔ (ΕΠ) της Περιφέρειας</w:t>
      </w:r>
      <w:r w:rsidR="00061E2B" w:rsidRPr="00061E2B">
        <w:rPr>
          <w:rFonts w:ascii="Tahoma" w:hAnsi="Tahoma" w:cs="Tahoma"/>
          <w:sz w:val="20"/>
          <w:lang w:eastAsia="en-US"/>
        </w:rPr>
        <w:t xml:space="preserve"> </w:t>
      </w:r>
      <w:r w:rsidR="00061E2B" w:rsidRPr="00061E2B">
        <w:rPr>
          <w:rFonts w:ascii="Tahoma" w:hAnsi="Tahoma" w:cs="Tahoma"/>
          <w:sz w:val="20"/>
        </w:rPr>
        <w:t>Κεντρικής Μακεδονίας</w:t>
      </w:r>
      <w:r w:rsidRPr="00C56E88">
        <w:rPr>
          <w:rFonts w:ascii="Tahoma" w:hAnsi="Tahoma" w:cs="Tahoma"/>
          <w:sz w:val="20"/>
        </w:rPr>
        <w:t xml:space="preserve">, </w:t>
      </w:r>
      <w:r>
        <w:rPr>
          <w:rFonts w:ascii="Tahoma" w:hAnsi="Tahoma" w:cs="Tahoma"/>
          <w:sz w:val="20"/>
        </w:rPr>
        <w:t>ΟΠΕΚΕΠΕ</w:t>
      </w:r>
      <w:r w:rsidRPr="009603DB">
        <w:rPr>
          <w:rFonts w:ascii="Tahoma" w:hAnsi="Tahoma" w:cs="Tahoma"/>
          <w:sz w:val="20"/>
        </w:rPr>
        <w:t>, Επιτροπή Παρακολούθησης και σε όλα τα ελεγκτικά όργανα της Ελλάδας και της Ευρωπαϊκής Ένωσης.</w:t>
      </w:r>
    </w:p>
    <w:p w14:paraId="25FF70D3" w14:textId="77777777" w:rsidR="004230F8" w:rsidRDefault="004230F8" w:rsidP="00BA4DDC">
      <w:pPr>
        <w:pStyle w:val="BodyText21"/>
        <w:numPr>
          <w:ilvl w:val="0"/>
          <w:numId w:val="4"/>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 xml:space="preserve">Να αποδέχονται </w:t>
      </w:r>
      <w:r w:rsidR="00ED7640">
        <w:rPr>
          <w:rFonts w:ascii="Tahoma" w:hAnsi="Tahoma" w:cs="Tahoma"/>
          <w:sz w:val="20"/>
        </w:rPr>
        <w:t>επιτόπιες επισκέψεις</w:t>
      </w:r>
      <w:r w:rsidR="00ED7640" w:rsidRPr="009603DB">
        <w:rPr>
          <w:rFonts w:ascii="Tahoma" w:hAnsi="Tahoma" w:cs="Tahoma"/>
          <w:sz w:val="20"/>
        </w:rPr>
        <w:t xml:space="preserve"> από </w:t>
      </w:r>
      <w:r w:rsidR="00ED7640">
        <w:rPr>
          <w:rFonts w:ascii="Tahoma" w:hAnsi="Tahoma" w:cs="Tahoma"/>
          <w:sz w:val="20"/>
        </w:rPr>
        <w:t xml:space="preserve">την ΟΤΔ και τους αρμόδιους με την υλοποίηση της πράξης φορείς και </w:t>
      </w:r>
      <w:r w:rsidRPr="009603DB">
        <w:rPr>
          <w:rFonts w:ascii="Tahoma" w:hAnsi="Tahoma" w:cs="Tahoma"/>
          <w:sz w:val="20"/>
        </w:rPr>
        <w:t xml:space="preserve">επιτόπιους ελέγχους </w:t>
      </w:r>
      <w:r w:rsidR="00ED7640">
        <w:rPr>
          <w:rFonts w:ascii="Tahoma" w:hAnsi="Tahoma" w:cs="Tahoma"/>
          <w:sz w:val="20"/>
        </w:rPr>
        <w:t>από</w:t>
      </w:r>
      <w:r w:rsidR="006F04B6">
        <w:rPr>
          <w:rFonts w:ascii="Tahoma" w:hAnsi="Tahoma" w:cs="Tahoma"/>
          <w:sz w:val="20"/>
        </w:rPr>
        <w:t xml:space="preserve"> </w:t>
      </w:r>
      <w:r w:rsidRPr="009603DB">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14:paraId="53981323" w14:textId="77777777" w:rsidR="00C47267" w:rsidRPr="003F1315" w:rsidRDefault="00C47267" w:rsidP="00BA4DDC">
      <w:pPr>
        <w:pStyle w:val="BodyText21"/>
        <w:numPr>
          <w:ilvl w:val="0"/>
          <w:numId w:val="4"/>
        </w:numPr>
        <w:tabs>
          <w:tab w:val="clear" w:pos="1800"/>
          <w:tab w:val="num" w:pos="709"/>
        </w:tabs>
        <w:spacing w:before="120" w:after="120" w:line="264" w:lineRule="auto"/>
        <w:ind w:left="709" w:right="26" w:hanging="425"/>
        <w:outlineLvl w:val="0"/>
        <w:rPr>
          <w:rFonts w:ascii="Tahoma" w:hAnsi="Tahoma" w:cs="Tahoma"/>
          <w:sz w:val="20"/>
        </w:rPr>
      </w:pPr>
      <w:r w:rsidRPr="003F131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14:paraId="0C23004E" w14:textId="77777777" w:rsidR="00C47267" w:rsidRPr="003F1315" w:rsidRDefault="00C47267" w:rsidP="00C47267">
      <w:pPr>
        <w:pStyle w:val="BodyText21"/>
        <w:spacing w:before="120" w:after="120" w:line="264" w:lineRule="auto"/>
        <w:ind w:left="993" w:right="26" w:hanging="284"/>
        <w:outlineLvl w:val="0"/>
        <w:rPr>
          <w:rFonts w:ascii="Tahoma" w:hAnsi="Tahoma" w:cs="Tahoma"/>
          <w:sz w:val="20"/>
        </w:rPr>
      </w:pPr>
      <w:r w:rsidRPr="003F1315">
        <w:rPr>
          <w:rFonts w:ascii="Tahoma" w:hAnsi="Tahoma" w:cs="Tahoma"/>
          <w:sz w:val="20"/>
        </w:rPr>
        <w:t xml:space="preserve">Για </w:t>
      </w:r>
      <w:r w:rsidR="00137B13">
        <w:rPr>
          <w:rFonts w:ascii="Tahoma" w:hAnsi="Tahoma" w:cs="Tahoma"/>
          <w:sz w:val="20"/>
        </w:rPr>
        <w:t xml:space="preserve">όλες τις </w:t>
      </w:r>
      <w:r w:rsidRPr="003F1315">
        <w:rPr>
          <w:rFonts w:ascii="Tahoma" w:hAnsi="Tahoma" w:cs="Tahoma"/>
          <w:sz w:val="20"/>
        </w:rPr>
        <w:t xml:space="preserve">πράξεις που </w:t>
      </w:r>
      <w:r w:rsidR="00137B13">
        <w:rPr>
          <w:rFonts w:ascii="Tahoma" w:hAnsi="Tahoma" w:cs="Tahoma"/>
          <w:sz w:val="20"/>
        </w:rPr>
        <w:t>υλοποιούνται στα πλαίσια της παρούσας πρόσκλησης</w:t>
      </w:r>
      <w:r w:rsidRPr="003F1315">
        <w:rPr>
          <w:rFonts w:ascii="Tahoma" w:hAnsi="Tahoma" w:cs="Tahoma"/>
          <w:sz w:val="20"/>
        </w:rPr>
        <w:t>, εντός πέντε (5) ετών από την τελική πληρωμή να μην επέλθει:</w:t>
      </w:r>
    </w:p>
    <w:p w14:paraId="35CF7AF7" w14:textId="77777777" w:rsidR="00C47267" w:rsidRPr="003F1315" w:rsidRDefault="00C47267" w:rsidP="00BA4DDC">
      <w:pPr>
        <w:pStyle w:val="BodyText21"/>
        <w:numPr>
          <w:ilvl w:val="0"/>
          <w:numId w:val="15"/>
        </w:numPr>
        <w:spacing w:before="120" w:after="120" w:line="264" w:lineRule="auto"/>
        <w:ind w:left="1418" w:right="26" w:hanging="425"/>
        <w:outlineLvl w:val="0"/>
        <w:rPr>
          <w:rFonts w:ascii="Tahoma" w:hAnsi="Tahoma" w:cs="Tahoma"/>
          <w:sz w:val="20"/>
        </w:rPr>
      </w:pPr>
      <w:r w:rsidRPr="003F1315">
        <w:rPr>
          <w:rFonts w:ascii="Tahoma" w:hAnsi="Tahoma" w:cs="Tahoma"/>
          <w:sz w:val="20"/>
        </w:rPr>
        <w:t xml:space="preserve">παύση ή μετεγκατάσταση </w:t>
      </w:r>
      <w:r w:rsidR="00FA308A">
        <w:rPr>
          <w:rFonts w:ascii="Tahoma" w:hAnsi="Tahoma" w:cs="Tahoma"/>
          <w:sz w:val="20"/>
        </w:rPr>
        <w:t>της</w:t>
      </w:r>
      <w:r w:rsidRPr="003F1315">
        <w:rPr>
          <w:rFonts w:ascii="Tahoma" w:hAnsi="Tahoma" w:cs="Tahoma"/>
          <w:sz w:val="20"/>
        </w:rPr>
        <w:t xml:space="preserve"> δραστηριότητας εκτός της περιοχής </w:t>
      </w:r>
      <w:r w:rsidR="00FA308A">
        <w:rPr>
          <w:rFonts w:ascii="Tahoma" w:hAnsi="Tahoma" w:cs="Tahoma"/>
          <w:sz w:val="20"/>
        </w:rPr>
        <w:t>του τοπικού</w:t>
      </w:r>
      <w:r w:rsidR="00ED7640">
        <w:rPr>
          <w:rFonts w:ascii="Tahoma" w:hAnsi="Tahoma" w:cs="Tahoma"/>
          <w:sz w:val="20"/>
        </w:rPr>
        <w:t xml:space="preserve"> </w:t>
      </w:r>
      <w:r w:rsidRPr="003F1315">
        <w:rPr>
          <w:rFonts w:ascii="Tahoma" w:hAnsi="Tahoma" w:cs="Tahoma"/>
          <w:sz w:val="20"/>
        </w:rPr>
        <w:t>προγράμματος</w:t>
      </w:r>
    </w:p>
    <w:p w14:paraId="73AD2C45" w14:textId="77777777" w:rsidR="00C47267" w:rsidRPr="003F1315" w:rsidRDefault="00C47267" w:rsidP="00BA4DDC">
      <w:pPr>
        <w:pStyle w:val="BodyText21"/>
        <w:numPr>
          <w:ilvl w:val="0"/>
          <w:numId w:val="15"/>
        </w:numPr>
        <w:spacing w:before="120" w:after="120" w:line="264" w:lineRule="auto"/>
        <w:ind w:left="1418" w:right="26" w:hanging="425"/>
        <w:outlineLvl w:val="0"/>
        <w:rPr>
          <w:rFonts w:ascii="Tahoma" w:hAnsi="Tahoma" w:cs="Tahoma"/>
          <w:sz w:val="20"/>
        </w:rPr>
      </w:pPr>
      <w:r w:rsidRPr="003F131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55884B66" w14:textId="77777777" w:rsidR="00C47267" w:rsidRPr="003F1315" w:rsidRDefault="00C47267" w:rsidP="00BA4DDC">
      <w:pPr>
        <w:pStyle w:val="BodyText21"/>
        <w:numPr>
          <w:ilvl w:val="0"/>
          <w:numId w:val="15"/>
        </w:numPr>
        <w:spacing w:before="120" w:after="120" w:line="264" w:lineRule="auto"/>
        <w:ind w:left="1418" w:right="26" w:hanging="425"/>
        <w:outlineLvl w:val="0"/>
        <w:rPr>
          <w:rFonts w:ascii="Tahoma" w:hAnsi="Tahoma" w:cs="Tahoma"/>
          <w:sz w:val="20"/>
        </w:rPr>
      </w:pPr>
      <w:r w:rsidRPr="003F131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sidR="00FA308A">
        <w:rPr>
          <w:rFonts w:ascii="Tahoma" w:hAnsi="Tahoma" w:cs="Tahoma"/>
          <w:sz w:val="20"/>
        </w:rPr>
        <w:t>.</w:t>
      </w:r>
      <w:r w:rsidR="00FA308A" w:rsidRPr="00FA308A">
        <w:rPr>
          <w:rFonts w:asciiTheme="minorHAnsi" w:eastAsia="Tahoma" w:hAnsiTheme="minorHAnsi" w:cs="Tahoma"/>
          <w:sz w:val="22"/>
          <w:szCs w:val="22"/>
          <w:lang w:eastAsia="en-US"/>
        </w:rPr>
        <w:t xml:space="preserve"> </w:t>
      </w:r>
      <w:r w:rsidR="00FA308A" w:rsidRPr="00FA308A">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3F1315">
        <w:rPr>
          <w:rFonts w:ascii="Tahoma" w:hAnsi="Tahoma" w:cs="Tahoma"/>
          <w:sz w:val="20"/>
        </w:rPr>
        <w:t>.</w:t>
      </w:r>
    </w:p>
    <w:p w14:paraId="68C17D77" w14:textId="6A077C2B" w:rsidR="00137B13" w:rsidRPr="00061E2B" w:rsidRDefault="00137B13" w:rsidP="00C47267">
      <w:pPr>
        <w:pStyle w:val="BodyText21"/>
        <w:spacing w:before="120" w:after="120" w:line="264" w:lineRule="auto"/>
        <w:ind w:left="709" w:right="26"/>
        <w:outlineLvl w:val="0"/>
        <w:rPr>
          <w:rFonts w:ascii="Tahoma" w:hAnsi="Tahoma" w:cs="Tahoma"/>
          <w:sz w:val="20"/>
        </w:rPr>
      </w:pPr>
      <w:r w:rsidRPr="00137B13">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sidR="00061E2B">
        <w:rPr>
          <w:rFonts w:ascii="Tahoma" w:hAnsi="Tahoma" w:cs="Tahoma"/>
          <w:sz w:val="20"/>
        </w:rPr>
        <w:t xml:space="preserve"> </w:t>
      </w:r>
      <w:r w:rsidR="00061E2B" w:rsidRPr="00061E2B">
        <w:rPr>
          <w:rFonts w:ascii="Tahoma" w:hAnsi="Tahoma" w:cs="Tahoma"/>
          <w:sz w:val="20"/>
        </w:rPr>
        <w:t>Κεντρικής Μακεδονίας</w:t>
      </w:r>
    </w:p>
    <w:p w14:paraId="61F73045" w14:textId="77777777" w:rsidR="00C47267" w:rsidRPr="003F1315" w:rsidRDefault="00C47267" w:rsidP="00C47267">
      <w:pPr>
        <w:pStyle w:val="BodyText21"/>
        <w:spacing w:before="120" w:after="120" w:line="264" w:lineRule="auto"/>
        <w:ind w:left="709" w:right="26"/>
        <w:outlineLvl w:val="0"/>
        <w:rPr>
          <w:rFonts w:ascii="Tahoma" w:hAnsi="Tahoma" w:cs="Tahoma"/>
          <w:sz w:val="20"/>
        </w:rPr>
      </w:pPr>
      <w:r w:rsidRPr="003F1315">
        <w:rPr>
          <w:rFonts w:ascii="Tahoma" w:hAnsi="Tahoma" w:cs="Tahoma"/>
          <w:sz w:val="20"/>
        </w:rPr>
        <w:t xml:space="preserve">Η τήρηση των μακροχρονίων υποχρεώσεων </w:t>
      </w:r>
      <w:r w:rsidR="00137B13">
        <w:rPr>
          <w:rFonts w:ascii="Tahoma" w:hAnsi="Tahoma" w:cs="Tahoma"/>
          <w:sz w:val="20"/>
        </w:rPr>
        <w:t>ελέγχεται</w:t>
      </w:r>
      <w:r w:rsidRPr="003F1315">
        <w:rPr>
          <w:rFonts w:ascii="Tahoma" w:hAnsi="Tahoma" w:cs="Tahoma"/>
          <w:sz w:val="20"/>
        </w:rPr>
        <w:t xml:space="preserve">, μετά την ολοκλήρωση της πράξης, από </w:t>
      </w:r>
      <w:r w:rsidR="00137B13">
        <w:rPr>
          <w:rFonts w:ascii="Tahoma" w:hAnsi="Tahoma" w:cs="Tahoma"/>
          <w:sz w:val="20"/>
        </w:rPr>
        <w:t xml:space="preserve">τα αρμόδια </w:t>
      </w:r>
      <w:r w:rsidR="00137B13" w:rsidRPr="00137B13">
        <w:rPr>
          <w:rFonts w:ascii="Tahoma" w:hAnsi="Tahoma" w:cs="Tahoma"/>
          <w:sz w:val="20"/>
        </w:rPr>
        <w:t>ελεγκτικά όργανα της Ελλάδας και της Ευρωπαϊκής Ένωσης.</w:t>
      </w:r>
    </w:p>
    <w:p w14:paraId="6303B270" w14:textId="77777777" w:rsidR="004230F8" w:rsidRPr="003F1315" w:rsidRDefault="004230F8" w:rsidP="00BA4DDC">
      <w:pPr>
        <w:pStyle w:val="BodyText21"/>
        <w:numPr>
          <w:ilvl w:val="0"/>
          <w:numId w:val="3"/>
        </w:numPr>
        <w:spacing w:before="360"/>
        <w:ind w:left="284" w:right="28" w:hanging="284"/>
        <w:outlineLvl w:val="0"/>
        <w:rPr>
          <w:rFonts w:ascii="Tahoma" w:hAnsi="Tahoma" w:cs="Tahoma"/>
          <w:b/>
          <w:sz w:val="20"/>
        </w:rPr>
      </w:pPr>
      <w:r w:rsidRPr="003F1315">
        <w:rPr>
          <w:rFonts w:ascii="Tahoma" w:hAnsi="Tahoma" w:cs="Tahoma"/>
          <w:b/>
          <w:sz w:val="20"/>
        </w:rPr>
        <w:lastRenderedPageBreak/>
        <w:t xml:space="preserve">ΔΗΜΟΣΙΟΤΗΤΑ </w:t>
      </w:r>
    </w:p>
    <w:p w14:paraId="1FE157B1" w14:textId="77777777" w:rsidR="004230F8" w:rsidRPr="005761F5" w:rsidRDefault="004230F8" w:rsidP="00BA4DDC">
      <w:pPr>
        <w:pStyle w:val="BodyText21"/>
        <w:numPr>
          <w:ilvl w:val="0"/>
          <w:numId w:val="5"/>
        </w:numPr>
        <w:spacing w:before="120" w:after="120" w:line="264" w:lineRule="auto"/>
        <w:ind w:right="26"/>
        <w:outlineLvl w:val="0"/>
        <w:rPr>
          <w:rFonts w:ascii="Tahoma" w:hAnsi="Tahoma" w:cs="Tahoma"/>
          <w:sz w:val="20"/>
        </w:rPr>
      </w:pPr>
      <w:r w:rsidRPr="005761F5">
        <w:rPr>
          <w:rFonts w:ascii="Tahoma" w:hAnsi="Tahoma" w:cs="Tahoma"/>
          <w:sz w:val="20"/>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14:paraId="22EDF573" w14:textId="77777777" w:rsidR="006373E3" w:rsidRDefault="004230F8" w:rsidP="00BA4DDC">
      <w:pPr>
        <w:pStyle w:val="BodyText21"/>
        <w:numPr>
          <w:ilvl w:val="0"/>
          <w:numId w:val="5"/>
        </w:numPr>
        <w:spacing w:before="120" w:after="120" w:line="264" w:lineRule="auto"/>
        <w:ind w:right="26" w:hanging="436"/>
        <w:outlineLvl w:val="0"/>
        <w:rPr>
          <w:rFonts w:ascii="Tahoma" w:hAnsi="Tahoma" w:cs="Tahoma"/>
          <w:sz w:val="20"/>
        </w:rPr>
      </w:pPr>
      <w:r w:rsidRPr="005761F5">
        <w:rPr>
          <w:rFonts w:ascii="Tahoma" w:hAnsi="Tahoma" w:cs="Tahoma"/>
          <w:sz w:val="20"/>
        </w:rPr>
        <w:t xml:space="preserve">Να λαμβάνουν όλα </w:t>
      </w:r>
      <w:r w:rsidRPr="009603DB">
        <w:rPr>
          <w:rFonts w:ascii="Tahoma" w:hAnsi="Tahoma" w:cs="Tahoma"/>
          <w:sz w:val="20"/>
        </w:rPr>
        <w:t>τα μέτρα π</w:t>
      </w:r>
      <w:r w:rsidRPr="00CC71D5">
        <w:rPr>
          <w:rFonts w:ascii="Tahoma" w:hAnsi="Tahoma" w:cs="Tahoma"/>
          <w:sz w:val="20"/>
        </w:rPr>
        <w:t>ληροφόρησης</w:t>
      </w:r>
      <w:r w:rsidR="00F26FFF">
        <w:rPr>
          <w:rFonts w:ascii="Tahoma" w:hAnsi="Tahoma" w:cs="Tahoma"/>
          <w:sz w:val="20"/>
        </w:rPr>
        <w:t xml:space="preserve">/δημοσιότητας </w:t>
      </w:r>
      <w:r w:rsidRPr="00CC71D5">
        <w:rPr>
          <w:rFonts w:ascii="Tahoma" w:hAnsi="Tahoma" w:cs="Tahoma"/>
          <w:sz w:val="20"/>
        </w:rPr>
        <w:t xml:space="preserve">που προβλέπονται στο </w:t>
      </w:r>
      <w:r w:rsidR="00CF2F24">
        <w:rPr>
          <w:rFonts w:ascii="Tahoma" w:hAnsi="Tahoma" w:cs="Tahoma"/>
          <w:sz w:val="20"/>
        </w:rPr>
        <w:t>άρθρο 25 της ΥΑ</w:t>
      </w:r>
      <w:r w:rsidR="00F26FFF" w:rsidRPr="00F26FFF">
        <w:rPr>
          <w:rFonts w:ascii="Tahoma" w:hAnsi="Tahoma" w:cs="Tahoma"/>
          <w:sz w:val="20"/>
        </w:rPr>
        <w:t>13215/30-11-2017 (ΦΕΚ 4285/Β΄/8-12-2017)</w:t>
      </w:r>
      <w:r w:rsidR="00CF2F24">
        <w:rPr>
          <w:rFonts w:ascii="Tahoma" w:hAnsi="Tahoma" w:cs="Tahoma"/>
          <w:sz w:val="20"/>
        </w:rPr>
        <w:t xml:space="preserve">, όπως ισχύει </w:t>
      </w:r>
      <w:r w:rsidR="00CD3491" w:rsidRPr="005F1934">
        <w:rPr>
          <w:rFonts w:ascii="Tahoma" w:hAnsi="Tahoma" w:cs="Tahoma"/>
          <w:sz w:val="20"/>
        </w:rPr>
        <w:t>και</w:t>
      </w:r>
      <w:r w:rsidR="00CD3491" w:rsidRPr="00CC71D5">
        <w:rPr>
          <w:rFonts w:ascii="Tahoma" w:hAnsi="Tahoma" w:cs="Tahoma"/>
          <w:sz w:val="20"/>
        </w:rPr>
        <w:t xml:space="preserve"> </w:t>
      </w:r>
      <w:r w:rsidR="006373E3" w:rsidRPr="00CC71D5">
        <w:rPr>
          <w:rFonts w:ascii="Tahoma" w:hAnsi="Tahoma" w:cs="Tahoma"/>
          <w:sz w:val="20"/>
        </w:rPr>
        <w:t>σύμφωνα με τις κατευθύνσεις της ΕΥΔ ΠΑΑ</w:t>
      </w:r>
      <w:r w:rsidR="00CD3491" w:rsidRPr="00CC71D5">
        <w:rPr>
          <w:rFonts w:ascii="Tahoma" w:hAnsi="Tahoma" w:cs="Tahoma"/>
          <w:sz w:val="20"/>
        </w:rPr>
        <w:t xml:space="preserve"> που αναφέρονται αναλυτικά στην ιστοσελίδα του </w:t>
      </w:r>
      <w:r w:rsidR="00CD3491">
        <w:rPr>
          <w:rFonts w:ascii="Tahoma" w:hAnsi="Tahoma" w:cs="Tahoma"/>
          <w:sz w:val="20"/>
        </w:rPr>
        <w:t xml:space="preserve">ΠΑΑ 2014-2020 ή/και </w:t>
      </w:r>
      <w:r w:rsidR="00E25AAE">
        <w:rPr>
          <w:rFonts w:ascii="Tahoma" w:hAnsi="Tahoma" w:cs="Tahoma"/>
          <w:sz w:val="20"/>
        </w:rPr>
        <w:t>της ΟΤΔ</w:t>
      </w:r>
      <w:r w:rsidR="006373E3">
        <w:rPr>
          <w:rFonts w:ascii="Tahoma" w:hAnsi="Tahoma" w:cs="Tahoma"/>
          <w:sz w:val="20"/>
        </w:rPr>
        <w:t xml:space="preserve">. </w:t>
      </w:r>
    </w:p>
    <w:p w14:paraId="1DEDEF95" w14:textId="77777777" w:rsidR="004230F8" w:rsidRPr="00B5587A" w:rsidRDefault="004230F8" w:rsidP="00BA4DDC">
      <w:pPr>
        <w:pStyle w:val="BodyText21"/>
        <w:numPr>
          <w:ilvl w:val="0"/>
          <w:numId w:val="3"/>
        </w:numPr>
        <w:spacing w:before="360"/>
        <w:ind w:left="284" w:right="28" w:hanging="284"/>
        <w:outlineLvl w:val="0"/>
        <w:rPr>
          <w:rFonts w:ascii="Tahoma" w:hAnsi="Tahoma" w:cs="Tahoma"/>
          <w:b/>
          <w:sz w:val="20"/>
        </w:rPr>
      </w:pPr>
      <w:r w:rsidRPr="00B5587A">
        <w:rPr>
          <w:rFonts w:ascii="Tahoma" w:hAnsi="Tahoma" w:cs="Tahoma"/>
          <w:b/>
          <w:sz w:val="20"/>
        </w:rPr>
        <w:t>ΑΠΟΔΟΧΗ ΜΗΝΥΜΑΤΩΝ ΗΛΕΚΤΡΟΝΙΚΟΥ ΤΑΧΥΔΡΟΜΕΙΟΥ</w:t>
      </w:r>
    </w:p>
    <w:p w14:paraId="4C0CE073" w14:textId="77777777" w:rsidR="004230F8" w:rsidRDefault="004230F8" w:rsidP="004230F8">
      <w:pPr>
        <w:pStyle w:val="BodyText21"/>
        <w:spacing w:after="120" w:line="264" w:lineRule="auto"/>
        <w:ind w:left="709" w:right="28"/>
        <w:outlineLvl w:val="0"/>
        <w:rPr>
          <w:rFonts w:ascii="Tahoma" w:hAnsi="Tahoma" w:cs="Tahoma"/>
          <w:sz w:val="20"/>
        </w:rPr>
      </w:pPr>
      <w:r w:rsidRPr="004D3018">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14:paraId="250B73E5" w14:textId="77777777" w:rsidR="00A852DA" w:rsidRPr="003F1315" w:rsidRDefault="00A852DA" w:rsidP="00BA4DDC">
      <w:pPr>
        <w:pStyle w:val="BodyText21"/>
        <w:numPr>
          <w:ilvl w:val="0"/>
          <w:numId w:val="3"/>
        </w:numPr>
        <w:spacing w:before="360"/>
        <w:ind w:left="284" w:right="28" w:hanging="284"/>
        <w:outlineLvl w:val="0"/>
        <w:rPr>
          <w:rFonts w:ascii="Tahoma" w:hAnsi="Tahoma" w:cs="Tahoma"/>
          <w:b/>
          <w:sz w:val="20"/>
        </w:rPr>
      </w:pPr>
      <w:r w:rsidRPr="003F1315">
        <w:rPr>
          <w:rFonts w:ascii="Tahoma" w:hAnsi="Tahoma" w:cs="Tahoma"/>
          <w:b/>
          <w:sz w:val="20"/>
        </w:rPr>
        <w:t>ΚΥΡΩΣΕΙΣ</w:t>
      </w:r>
    </w:p>
    <w:p w14:paraId="4369E30B" w14:textId="77777777" w:rsidR="00DA52A4" w:rsidRPr="003F1315" w:rsidRDefault="00DA52A4" w:rsidP="000137B8">
      <w:pPr>
        <w:pStyle w:val="BodyText21"/>
        <w:spacing w:after="120" w:line="264" w:lineRule="auto"/>
        <w:ind w:left="709" w:right="28"/>
        <w:outlineLvl w:val="0"/>
        <w:rPr>
          <w:rFonts w:ascii="Tahoma" w:hAnsi="Tahoma" w:cs="Tahoma"/>
          <w:sz w:val="20"/>
        </w:rPr>
      </w:pPr>
      <w:r w:rsidRPr="003F1315">
        <w:rPr>
          <w:rFonts w:ascii="Tahoma" w:hAnsi="Tahoma" w:cs="Tahoma"/>
          <w:sz w:val="20"/>
        </w:rPr>
        <w:t>Η μη τήρηση των υποχρεώσεων της απόφασ</w:t>
      </w:r>
      <w:r w:rsidR="003F1315" w:rsidRPr="003F1315">
        <w:rPr>
          <w:rFonts w:ascii="Tahoma" w:hAnsi="Tahoma" w:cs="Tahoma"/>
          <w:sz w:val="20"/>
        </w:rPr>
        <w:t>ης ένταξης, δύναται να επιφέρει</w:t>
      </w:r>
      <w:r w:rsidRPr="003F1315">
        <w:rPr>
          <w:rFonts w:ascii="Tahoma" w:hAnsi="Tahoma" w:cs="Tahoma"/>
          <w:sz w:val="20"/>
        </w:rPr>
        <w:t xml:space="preserve"> την ανάκληση </w:t>
      </w:r>
      <w:r w:rsidR="005668C7" w:rsidRPr="003F1315">
        <w:rPr>
          <w:rFonts w:ascii="Tahoma" w:hAnsi="Tahoma" w:cs="Tahoma"/>
          <w:sz w:val="20"/>
        </w:rPr>
        <w:t xml:space="preserve">της απόφασης ένταξης και την επιβολή των διατάξεων για την ανάκτηση των ποσών ως αχρεωστήτως ή παρανόμως καταβληθέντων. </w:t>
      </w:r>
    </w:p>
    <w:p w14:paraId="50380871" w14:textId="77777777" w:rsidR="00416FCE" w:rsidRPr="00416FCE" w:rsidRDefault="00416FCE" w:rsidP="00416FCE">
      <w:pPr>
        <w:spacing w:before="0" w:afterLines="50" w:line="264" w:lineRule="auto"/>
        <w:ind w:left="709"/>
        <w:rPr>
          <w:rFonts w:ascii="Tahoma" w:hAnsi="Tahoma" w:cs="Tahoma"/>
          <w:szCs w:val="20"/>
          <w:lang w:val="el-GR"/>
        </w:rPr>
      </w:pPr>
      <w:r>
        <w:rPr>
          <w:rFonts w:ascii="Tahoma" w:hAnsi="Tahoma" w:cs="Tahoma"/>
          <w:szCs w:val="20"/>
          <w:lang w:val="el-GR"/>
        </w:rPr>
        <w:t>Σ</w:t>
      </w:r>
      <w:r w:rsidRPr="00416FCE">
        <w:rPr>
          <w:rFonts w:ascii="Tahoma" w:hAnsi="Tahoma" w:cs="Tahoma"/>
          <w:szCs w:val="20"/>
          <w:lang w:val="el-GR"/>
        </w:rPr>
        <w:t xml:space="preserve">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10A8C307" w14:textId="77777777" w:rsidR="00416FCE" w:rsidRDefault="00416FCE" w:rsidP="00416FCE">
      <w:pPr>
        <w:spacing w:before="0" w:afterLines="50" w:line="264" w:lineRule="auto"/>
        <w:ind w:left="709"/>
        <w:rPr>
          <w:rFonts w:ascii="Tahoma" w:hAnsi="Tahoma" w:cs="Tahoma"/>
          <w:szCs w:val="20"/>
          <w:lang w:val="el-GR"/>
        </w:rPr>
      </w:pPr>
      <w:r w:rsidRPr="00416FCE">
        <w:rPr>
          <w:rFonts w:ascii="Tahoma" w:hAnsi="Tahoma" w:cs="Tahoma"/>
          <w:szCs w:val="20"/>
          <w:lang w:val="el-GR"/>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14:paraId="354E8D34" w14:textId="77777777" w:rsidR="00416FCE" w:rsidRPr="00416FCE" w:rsidRDefault="00416FCE" w:rsidP="00416FCE">
      <w:pPr>
        <w:spacing w:before="0" w:afterLines="50" w:line="264" w:lineRule="auto"/>
        <w:ind w:left="709"/>
        <w:rPr>
          <w:rFonts w:ascii="Tahoma" w:hAnsi="Tahoma" w:cs="Tahoma"/>
          <w:szCs w:val="20"/>
          <w:lang w:val="el-GR"/>
        </w:rPr>
      </w:pPr>
      <w:r w:rsidRPr="00416FCE">
        <w:rPr>
          <w:rFonts w:ascii="Tahoma" w:hAnsi="Tahoma" w:cs="Tahoma"/>
          <w:szCs w:val="20"/>
          <w:lang w:val="el-GR"/>
        </w:rPr>
        <w:t>Δεν επιβάλλονται διοικητικές κυρώσεις όταν η μη συμμόρφωση οφείλεται σε ανωτέρα βία, σύμφωνα με το άρθρο 4 του Καν. (ΕΕ) 640/2014.</w:t>
      </w:r>
    </w:p>
    <w:p w14:paraId="218BDD6F" w14:textId="77777777" w:rsidR="002A469F" w:rsidRDefault="002A469F" w:rsidP="0077334C">
      <w:pPr>
        <w:spacing w:before="0" w:afterLines="50" w:line="264" w:lineRule="auto"/>
        <w:rPr>
          <w:rFonts w:ascii="Tahoma" w:hAnsi="Tahoma" w:cs="Tahoma"/>
          <w:szCs w:val="20"/>
          <w:lang w:val="el-GR"/>
        </w:rPr>
      </w:pPr>
    </w:p>
    <w:sectPr w:rsidR="002A469F" w:rsidSect="00F57925">
      <w:pgSz w:w="11906" w:h="16838" w:code="9"/>
      <w:pgMar w:top="1276" w:right="1440" w:bottom="1440" w:left="1418"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B7988" w14:textId="77777777" w:rsidR="008D42C7" w:rsidRDefault="008D42C7">
      <w:r>
        <w:separator/>
      </w:r>
    </w:p>
  </w:endnote>
  <w:endnote w:type="continuationSeparator" w:id="0">
    <w:p w14:paraId="7512FE15" w14:textId="77777777" w:rsidR="008D42C7" w:rsidRDefault="008D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3" w:type="dxa"/>
      <w:jc w:val="center"/>
      <w:tblBorders>
        <w:top w:val="single" w:sz="4" w:space="0" w:color="auto"/>
      </w:tblBorders>
      <w:tblLook w:val="01E0" w:firstRow="1" w:lastRow="1" w:firstColumn="1" w:lastColumn="1" w:noHBand="0" w:noVBand="0"/>
    </w:tblPr>
    <w:tblGrid>
      <w:gridCol w:w="3595"/>
      <w:gridCol w:w="2873"/>
      <w:gridCol w:w="2685"/>
    </w:tblGrid>
    <w:tr w:rsidR="00160704" w:rsidRPr="007C3386" w14:paraId="6384D1F9" w14:textId="77777777" w:rsidTr="00E15FB6">
      <w:trPr>
        <w:trHeight w:val="699"/>
        <w:jc w:val="center"/>
      </w:trPr>
      <w:tc>
        <w:tcPr>
          <w:tcW w:w="3595" w:type="dxa"/>
          <w:shd w:val="clear" w:color="auto" w:fill="auto"/>
        </w:tcPr>
        <w:p w14:paraId="50FADBEE" w14:textId="77777777" w:rsidR="00160704" w:rsidRPr="001D75DC" w:rsidRDefault="00160704" w:rsidP="008D38A5">
          <w:pPr>
            <w:spacing w:after="0" w:line="240" w:lineRule="auto"/>
            <w:jc w:val="left"/>
            <w:rPr>
              <w:rFonts w:ascii="Tahoma" w:hAnsi="Tahoma" w:cs="Tahoma"/>
              <w:b/>
              <w:lang w:val="el-GR"/>
            </w:rPr>
          </w:pPr>
          <w:r>
            <w:rPr>
              <w:rFonts w:ascii="Tahoma" w:hAnsi="Tahoma" w:cs="Tahoma"/>
              <w:b/>
              <w:noProof/>
              <w:lang w:val="el-GR" w:eastAsia="el-GR"/>
            </w:rPr>
            <w:drawing>
              <wp:inline distT="0" distB="0" distL="0" distR="0" wp14:anchorId="1C6983D5" wp14:editId="16F348E4">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73" w:type="dxa"/>
          <w:shd w:val="clear" w:color="auto" w:fill="auto"/>
          <w:vAlign w:val="center"/>
        </w:tcPr>
        <w:p w14:paraId="42D416F9" w14:textId="77777777" w:rsidR="00160704" w:rsidRPr="007C3386" w:rsidRDefault="00160704" w:rsidP="002B23FE">
          <w:pPr>
            <w:spacing w:before="0" w:after="0" w:line="240" w:lineRule="auto"/>
            <w:ind w:left="-106"/>
            <w:jc w:val="center"/>
            <w:rPr>
              <w:rFonts w:ascii="Tahoma" w:hAnsi="Tahoma" w:cs="Tahoma"/>
              <w:lang w:val="el-GR"/>
            </w:rPr>
          </w:pPr>
          <w:r w:rsidRPr="007C3386">
            <w:rPr>
              <w:rFonts w:ascii="Tahoma" w:hAnsi="Tahoma" w:cs="Tahoma"/>
              <w:lang w:val="el-GR"/>
            </w:rPr>
            <w:t xml:space="preserve">- </w:t>
          </w:r>
          <w:r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Pr="007C3386">
            <w:rPr>
              <w:rFonts w:ascii="Tahoma" w:hAnsi="Tahoma" w:cs="Tahoma"/>
              <w:sz w:val="16"/>
              <w:szCs w:val="16"/>
              <w:lang w:val="el-GR"/>
            </w:rPr>
            <w:fldChar w:fldCharType="separate"/>
          </w:r>
          <w:r w:rsidR="003169CE">
            <w:rPr>
              <w:rFonts w:ascii="Tahoma" w:hAnsi="Tahoma" w:cs="Tahoma"/>
              <w:noProof/>
              <w:sz w:val="16"/>
              <w:szCs w:val="16"/>
              <w:lang w:val="el-GR"/>
            </w:rPr>
            <w:t>19</w:t>
          </w:r>
          <w:r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85" w:type="dxa"/>
          <w:shd w:val="clear" w:color="auto" w:fill="auto"/>
          <w:vAlign w:val="center"/>
        </w:tcPr>
        <w:p w14:paraId="5D821C4E" w14:textId="77777777" w:rsidR="00160704" w:rsidRPr="007C3386" w:rsidRDefault="00160704" w:rsidP="00A95FF2">
          <w:pPr>
            <w:spacing w:after="0" w:line="240" w:lineRule="auto"/>
            <w:jc w:val="right"/>
            <w:rPr>
              <w:rFonts w:ascii="Tahoma" w:hAnsi="Tahoma" w:cs="Tahoma"/>
              <w:b/>
              <w:lang w:val="el-GR"/>
            </w:rPr>
          </w:pPr>
          <w:r>
            <w:rPr>
              <w:rFonts w:ascii="Tahoma" w:hAnsi="Tahoma" w:cs="Tahoma"/>
              <w:b/>
              <w:noProof/>
              <w:lang w:val="el-GR" w:eastAsia="el-GR"/>
            </w:rPr>
            <w:drawing>
              <wp:inline distT="0" distB="0" distL="0" distR="0" wp14:anchorId="0E400363" wp14:editId="48CE950D">
                <wp:extent cx="606056" cy="613623"/>
                <wp:effectExtent l="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55" cy="615950"/>
                        </a:xfrm>
                        <a:prstGeom prst="rect">
                          <a:avLst/>
                        </a:prstGeom>
                        <a:noFill/>
                      </pic:spPr>
                    </pic:pic>
                  </a:graphicData>
                </a:graphic>
              </wp:inline>
            </w:drawing>
          </w:r>
          <w:r>
            <w:rPr>
              <w:rFonts w:ascii="Tahoma" w:hAnsi="Tahoma" w:cs="Tahoma"/>
              <w:b/>
              <w:noProof/>
              <w:lang w:val="el-GR" w:eastAsia="el-GR"/>
            </w:rPr>
            <w:drawing>
              <wp:inline distT="0" distB="0" distL="0" distR="0" wp14:anchorId="3838F462" wp14:editId="7C041336">
                <wp:extent cx="776177" cy="604940"/>
                <wp:effectExtent l="0" t="0" r="5080" b="508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0415" cy="608243"/>
                        </a:xfrm>
                        <a:prstGeom prst="rect">
                          <a:avLst/>
                        </a:prstGeom>
                        <a:noFill/>
                      </pic:spPr>
                    </pic:pic>
                  </a:graphicData>
                </a:graphic>
              </wp:inline>
            </w:drawing>
          </w:r>
        </w:p>
      </w:tc>
    </w:tr>
  </w:tbl>
  <w:p w14:paraId="79781E09" w14:textId="77777777" w:rsidR="00160704" w:rsidRPr="007C3386" w:rsidRDefault="00160704" w:rsidP="007C3386">
    <w:pPr>
      <w:pStyle w:val="a3"/>
      <w:spacing w:before="0" w:after="0" w:line="240" w:lineRule="auto"/>
      <w:ind w:right="360"/>
      <w:rPr>
        <w:rFonts w:ascii="Tahoma" w:hAnsi="Tahoma" w:cs="Tahoma"/>
        <w:sz w:val="16"/>
        <w:szCs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18200" w14:textId="77777777" w:rsidR="008D42C7" w:rsidRDefault="008D42C7">
      <w:r>
        <w:separator/>
      </w:r>
    </w:p>
  </w:footnote>
  <w:footnote w:type="continuationSeparator" w:id="0">
    <w:p w14:paraId="38BCAC45" w14:textId="77777777" w:rsidR="008D42C7" w:rsidRDefault="008D42C7">
      <w:r>
        <w:continuationSeparator/>
      </w:r>
    </w:p>
  </w:footnote>
  <w:footnote w:id="1">
    <w:p w14:paraId="436206FD" w14:textId="77777777" w:rsidR="00160704" w:rsidRPr="00BB7A79" w:rsidRDefault="00160704" w:rsidP="00BB7A79">
      <w:pPr>
        <w:pStyle w:val="ae"/>
        <w:spacing w:line="240" w:lineRule="auto"/>
        <w:rPr>
          <w:sz w:val="16"/>
          <w:szCs w:val="16"/>
          <w:lang w:val="el-GR"/>
        </w:rPr>
      </w:pPr>
      <w:r w:rsidRPr="00BB7A79">
        <w:rPr>
          <w:rStyle w:val="af"/>
          <w:sz w:val="16"/>
          <w:szCs w:val="16"/>
        </w:rPr>
        <w:footnoteRef/>
      </w:r>
      <w:r w:rsidRPr="00BB7A79">
        <w:rPr>
          <w:sz w:val="16"/>
          <w:szCs w:val="16"/>
          <w:lang w:val="el-GR"/>
        </w:rPr>
        <w:t xml:space="preserve"> Όπου συγχρηματοδοτούμενη δημόσια δαπάνη είναι η επιλέξιμη δημόσια δαπάνη από το ΠΑΑ για τον υπολογισμό της κοινοτικής συνεισφοράς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4124665"/>
    <w:multiLevelType w:val="hybridMultilevel"/>
    <w:tmpl w:val="1CA2F1DE"/>
    <w:lvl w:ilvl="0" w:tplc="4978E67E">
      <w:start w:val="4"/>
      <w:numFmt w:val="decimal"/>
      <w:lvlText w:val="%1.16"/>
      <w:lvlJc w:val="left"/>
      <w:pPr>
        <w:tabs>
          <w:tab w:val="num" w:pos="720"/>
        </w:tabs>
        <w:ind w:left="720" w:hanging="360"/>
      </w:pPr>
      <w:rPr>
        <w:rFonts w:hint="default"/>
        <w:b/>
      </w:rPr>
    </w:lvl>
    <w:lvl w:ilvl="1" w:tplc="53BA739C">
      <w:numFmt w:val="bullet"/>
      <w:lvlText w:val="-"/>
      <w:lvlJc w:val="left"/>
      <w:pPr>
        <w:tabs>
          <w:tab w:val="num" w:pos="1440"/>
        </w:tabs>
        <w:ind w:left="1440" w:hanging="360"/>
      </w:pPr>
      <w:rPr>
        <w:rFonts w:ascii="Tahoma" w:eastAsia="Courier New"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 w15:restartNumberingAfterBreak="0">
    <w:nsid w:val="0DEE09A0"/>
    <w:multiLevelType w:val="multilevel"/>
    <w:tmpl w:val="014AE266"/>
    <w:lvl w:ilvl="0">
      <w:start w:val="5"/>
      <w:numFmt w:val="decimal"/>
      <w:lvlText w:val="%1"/>
      <w:lvlJc w:val="left"/>
      <w:pPr>
        <w:ind w:left="360" w:hanging="360"/>
      </w:pPr>
      <w:rPr>
        <w:rFonts w:hint="default"/>
        <w:i w:val="0"/>
      </w:rPr>
    </w:lvl>
    <w:lvl w:ilvl="1">
      <w:start w:val="5"/>
      <w:numFmt w:val="decimal"/>
      <w:lvlText w:val="%2.5"/>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5" w15:restartNumberingAfterBreak="0">
    <w:nsid w:val="1210205B"/>
    <w:multiLevelType w:val="hybridMultilevel"/>
    <w:tmpl w:val="D3FADC4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 w15:restartNumberingAfterBreak="0">
    <w:nsid w:val="1318269D"/>
    <w:multiLevelType w:val="multilevel"/>
    <w:tmpl w:val="9F089F56"/>
    <w:lvl w:ilvl="0">
      <w:start w:val="6"/>
      <w:numFmt w:val="decimal"/>
      <w:lvlText w:val="%1"/>
      <w:lvlJc w:val="left"/>
      <w:pPr>
        <w:ind w:left="360" w:hanging="360"/>
      </w:pPr>
      <w:rPr>
        <w:rFonts w:hint="default"/>
        <w:i w:val="0"/>
      </w:rPr>
    </w:lvl>
    <w:lvl w:ilvl="1">
      <w:start w:val="2"/>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7" w15:restartNumberingAfterBreak="0">
    <w:nsid w:val="13FA03A2"/>
    <w:multiLevelType w:val="multilevel"/>
    <w:tmpl w:val="6EC04BFC"/>
    <w:lvl w:ilvl="0">
      <w:start w:val="3"/>
      <w:numFmt w:val="decimal"/>
      <w:lvlText w:val="%1"/>
      <w:lvlJc w:val="left"/>
      <w:pPr>
        <w:ind w:left="360" w:hanging="360"/>
      </w:pPr>
      <w:rPr>
        <w:rFonts w:hint="default"/>
      </w:rPr>
    </w:lvl>
    <w:lvl w:ilvl="1">
      <w:start w:val="3"/>
      <w:numFmt w:val="decimal"/>
      <w:lvlText w:val="%2.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77C32BE"/>
    <w:multiLevelType w:val="hybridMultilevel"/>
    <w:tmpl w:val="C038DD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A090FB5"/>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E7ABD"/>
    <w:multiLevelType w:val="multilevel"/>
    <w:tmpl w:val="D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77562"/>
    <w:multiLevelType w:val="hybridMultilevel"/>
    <w:tmpl w:val="EB6AE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DE4F81"/>
    <w:multiLevelType w:val="multilevel"/>
    <w:tmpl w:val="35B8476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EB6798"/>
    <w:multiLevelType w:val="hybridMultilevel"/>
    <w:tmpl w:val="C8D2B682"/>
    <w:lvl w:ilvl="0" w:tplc="E2E62304">
      <w:start w:val="346"/>
      <w:numFmt w:val="bullet"/>
      <w:lvlText w:val="-"/>
      <w:lvlJc w:val="left"/>
      <w:pPr>
        <w:ind w:left="360" w:hanging="360"/>
      </w:pPr>
      <w:rPr>
        <w:rFonts w:ascii="Trebuchet MS" w:eastAsiaTheme="minorHAnsi" w:hAnsi="Trebuchet MS" w:cs="TimesNewRomanPSMT"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7" w15:restartNumberingAfterBreak="0">
    <w:nsid w:val="27F46EF5"/>
    <w:multiLevelType w:val="multilevel"/>
    <w:tmpl w:val="0734A312"/>
    <w:lvl w:ilvl="0">
      <w:start w:val="7"/>
      <w:numFmt w:val="decimal"/>
      <w:lvlText w:val="%1"/>
      <w:lvlJc w:val="left"/>
      <w:pPr>
        <w:ind w:left="360" w:hanging="360"/>
      </w:pPr>
      <w:rPr>
        <w:rFonts w:hint="default"/>
        <w:i w:val="0"/>
      </w:rPr>
    </w:lvl>
    <w:lvl w:ilvl="1">
      <w:start w:val="1"/>
      <w:numFmt w:val="bullet"/>
      <w:lvlText w:val=""/>
      <w:lvlJc w:val="left"/>
      <w:pPr>
        <w:ind w:left="862" w:hanging="360"/>
      </w:pPr>
      <w:rPr>
        <w:rFonts w:ascii="Symbol" w:hAnsi="Symbol"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8" w15:restartNumberingAfterBreak="0">
    <w:nsid w:val="289465B5"/>
    <w:multiLevelType w:val="hybridMultilevel"/>
    <w:tmpl w:val="E1F870CC"/>
    <w:lvl w:ilvl="0" w:tplc="0408000D">
      <w:start w:val="1"/>
      <w:numFmt w:val="bullet"/>
      <w:lvlText w:val=""/>
      <w:lvlJc w:val="left"/>
      <w:pPr>
        <w:ind w:left="1215" w:hanging="360"/>
      </w:pPr>
      <w:rPr>
        <w:rFonts w:ascii="Wingdings" w:hAnsi="Wingdings"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19" w15:restartNumberingAfterBreak="0">
    <w:nsid w:val="299D2267"/>
    <w:multiLevelType w:val="hybridMultilevel"/>
    <w:tmpl w:val="25C45C00"/>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C526F07"/>
    <w:multiLevelType w:val="multilevel"/>
    <w:tmpl w:val="66F09926"/>
    <w:lvl w:ilvl="0">
      <w:start w:val="5"/>
      <w:numFmt w:val="decimal"/>
      <w:lvlText w:val="%1"/>
      <w:lvlJc w:val="left"/>
      <w:pPr>
        <w:ind w:left="360" w:hanging="360"/>
      </w:pPr>
      <w:rPr>
        <w:rFonts w:hint="default"/>
        <w:i w:val="0"/>
      </w:rPr>
    </w:lvl>
    <w:lvl w:ilvl="1">
      <w:start w:val="5"/>
      <w:numFmt w:val="decimal"/>
      <w:lvlText w:val="%2.4"/>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1" w15:restartNumberingAfterBreak="0">
    <w:nsid w:val="2E6A6048"/>
    <w:multiLevelType w:val="hybridMultilevel"/>
    <w:tmpl w:val="1A847A24"/>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327609AF"/>
    <w:multiLevelType w:val="hybridMultilevel"/>
    <w:tmpl w:val="5EC0822C"/>
    <w:lvl w:ilvl="0" w:tplc="3C840E1C">
      <w:start w:val="7"/>
      <w:numFmt w:val="decimal"/>
      <w:lvlText w:val="%1."/>
      <w:lvlJc w:val="left"/>
      <w:pPr>
        <w:ind w:left="1571" w:hanging="360"/>
      </w:pPr>
      <w:rPr>
        <w:rFonts w:hint="default"/>
        <w:b/>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6A87DED"/>
    <w:multiLevelType w:val="hybridMultilevel"/>
    <w:tmpl w:val="5A5CD8D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15:restartNumberingAfterBreak="0">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6"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F2F3EBD"/>
    <w:multiLevelType w:val="hybridMultilevel"/>
    <w:tmpl w:val="DD521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9"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0" w15:restartNumberingAfterBreak="0">
    <w:nsid w:val="43B5318B"/>
    <w:multiLevelType w:val="hybridMultilevel"/>
    <w:tmpl w:val="B5AC0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603F83"/>
    <w:multiLevelType w:val="hybridMultilevel"/>
    <w:tmpl w:val="25C45C00"/>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3B166E2"/>
    <w:multiLevelType w:val="hybridMultilevel"/>
    <w:tmpl w:val="298E785E"/>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3" w15:restartNumberingAfterBreak="0">
    <w:nsid w:val="549A6EC1"/>
    <w:multiLevelType w:val="multilevel"/>
    <w:tmpl w:val="F3D02798"/>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8644A25"/>
    <w:multiLevelType w:val="multilevel"/>
    <w:tmpl w:val="2CB0C7E8"/>
    <w:lvl w:ilvl="0">
      <w:start w:val="3"/>
      <w:numFmt w:val="decimal"/>
      <w:lvlText w:val="%1"/>
      <w:lvlJc w:val="left"/>
      <w:pPr>
        <w:ind w:left="360" w:hanging="360"/>
      </w:pPr>
      <w:rPr>
        <w:rFonts w:hint="default"/>
      </w:rPr>
    </w:lvl>
    <w:lvl w:ilvl="1">
      <w:start w:val="3"/>
      <w:numFmt w:val="decimal"/>
      <w:lvlText w:val="%2.1"/>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A595DCF"/>
    <w:multiLevelType w:val="hybridMultilevel"/>
    <w:tmpl w:val="4FA253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A8C741D"/>
    <w:multiLevelType w:val="hybridMultilevel"/>
    <w:tmpl w:val="F018695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0" w15:restartNumberingAfterBreak="0">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1" w15:restartNumberingAfterBreak="0">
    <w:nsid w:val="5FE10043"/>
    <w:multiLevelType w:val="hybridMultilevel"/>
    <w:tmpl w:val="8F88C05E"/>
    <w:lvl w:ilvl="0" w:tplc="533A51A4">
      <w:start w:val="1"/>
      <w:numFmt w:val="decimal"/>
      <w:lvlText w:val="%1."/>
      <w:lvlJc w:val="left"/>
      <w:pPr>
        <w:tabs>
          <w:tab w:val="num" w:pos="360"/>
        </w:tabs>
        <w:ind w:left="360" w:hanging="360"/>
      </w:pPr>
      <w:rPr>
        <w:rFonts w:hint="default"/>
        <w:color w:val="000000" w:themeColor="text1"/>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15:restartNumberingAfterBreak="0">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63CB3C01"/>
    <w:multiLevelType w:val="hybridMultilevel"/>
    <w:tmpl w:val="69C8A902"/>
    <w:lvl w:ilvl="0" w:tplc="E2E62304">
      <w:start w:val="346"/>
      <w:numFmt w:val="bullet"/>
      <w:lvlText w:val="-"/>
      <w:lvlJc w:val="left"/>
      <w:pPr>
        <w:ind w:left="1800" w:hanging="360"/>
      </w:pPr>
      <w:rPr>
        <w:rFonts w:ascii="Trebuchet MS" w:eastAsiaTheme="minorHAnsi" w:hAnsi="Trebuchet MS" w:cs="TimesNewRomanPSMT" w:hint="default"/>
        <w:sz w:val="22"/>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4" w15:restartNumberingAfterBreak="0">
    <w:nsid w:val="67D6512C"/>
    <w:multiLevelType w:val="multilevel"/>
    <w:tmpl w:val="344C935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695A6381"/>
    <w:multiLevelType w:val="hybridMultilevel"/>
    <w:tmpl w:val="37E84DA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A3E1B24"/>
    <w:multiLevelType w:val="multilevel"/>
    <w:tmpl w:val="BF76C85A"/>
    <w:lvl w:ilvl="0">
      <w:start w:val="6"/>
      <w:numFmt w:val="decimal"/>
      <w:lvlText w:val="%1"/>
      <w:lvlJc w:val="left"/>
      <w:pPr>
        <w:ind w:left="360" w:hanging="360"/>
      </w:pPr>
      <w:rPr>
        <w:rFonts w:hint="default"/>
        <w:i w:val="0"/>
      </w:rPr>
    </w:lvl>
    <w:lvl w:ilvl="1">
      <w:start w:val="4"/>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7" w15:restartNumberingAfterBreak="0">
    <w:nsid w:val="704B2EEC"/>
    <w:multiLevelType w:val="hybridMultilevel"/>
    <w:tmpl w:val="F018695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2742ABB"/>
    <w:multiLevelType w:val="multilevel"/>
    <w:tmpl w:val="B470C734"/>
    <w:lvl w:ilvl="0">
      <w:start w:val="5"/>
      <w:numFmt w:val="decimal"/>
      <w:lvlText w:val="%1"/>
      <w:lvlJc w:val="left"/>
      <w:pPr>
        <w:ind w:left="360" w:hanging="360"/>
      </w:pPr>
      <w:rPr>
        <w:rFonts w:hint="default"/>
        <w:i w:val="0"/>
      </w:rPr>
    </w:lvl>
    <w:lvl w:ilvl="1">
      <w:start w:val="5"/>
      <w:numFmt w:val="decimal"/>
      <w:lvlText w:val="%2.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9" w15:restartNumberingAfterBreak="0">
    <w:nsid w:val="72D76B41"/>
    <w:multiLevelType w:val="multilevel"/>
    <w:tmpl w:val="899EE16A"/>
    <w:lvl w:ilvl="0">
      <w:start w:val="6"/>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0" w15:restartNumberingAfterBreak="0">
    <w:nsid w:val="76056F9D"/>
    <w:multiLevelType w:val="hybridMultilevel"/>
    <w:tmpl w:val="8C0C0CDC"/>
    <w:lvl w:ilvl="0" w:tplc="3A1214CE">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8"/>
  </w:num>
  <w:num w:numId="4">
    <w:abstractNumId w:val="39"/>
  </w:num>
  <w:num w:numId="5">
    <w:abstractNumId w:val="26"/>
  </w:num>
  <w:num w:numId="6">
    <w:abstractNumId w:val="34"/>
  </w:num>
  <w:num w:numId="7">
    <w:abstractNumId w:val="28"/>
  </w:num>
  <w:num w:numId="8">
    <w:abstractNumId w:val="49"/>
  </w:num>
  <w:num w:numId="9">
    <w:abstractNumId w:val="2"/>
  </w:num>
  <w:num w:numId="10">
    <w:abstractNumId w:val="41"/>
  </w:num>
  <w:num w:numId="11">
    <w:abstractNumId w:val="42"/>
  </w:num>
  <w:num w:numId="12">
    <w:abstractNumId w:val="9"/>
  </w:num>
  <w:num w:numId="13">
    <w:abstractNumId w:val="23"/>
  </w:num>
  <w:num w:numId="14">
    <w:abstractNumId w:val="16"/>
  </w:num>
  <w:num w:numId="15">
    <w:abstractNumId w:val="29"/>
  </w:num>
  <w:num w:numId="16">
    <w:abstractNumId w:val="40"/>
  </w:num>
  <w:num w:numId="17">
    <w:abstractNumId w:val="14"/>
  </w:num>
  <w:num w:numId="18">
    <w:abstractNumId w:val="17"/>
  </w:num>
  <w:num w:numId="19">
    <w:abstractNumId w:val="2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7"/>
  </w:num>
  <w:num w:numId="23">
    <w:abstractNumId w:val="1"/>
  </w:num>
  <w:num w:numId="24">
    <w:abstractNumId w:val="12"/>
  </w:num>
  <w:num w:numId="25">
    <w:abstractNumId w:val="45"/>
  </w:num>
  <w:num w:numId="26">
    <w:abstractNumId w:val="5"/>
  </w:num>
  <w:num w:numId="27">
    <w:abstractNumId w:val="35"/>
  </w:num>
  <w:num w:numId="28">
    <w:abstractNumId w:val="32"/>
  </w:num>
  <w:num w:numId="29">
    <w:abstractNumId w:val="44"/>
  </w:num>
  <w:num w:numId="30">
    <w:abstractNumId w:val="6"/>
  </w:num>
  <w:num w:numId="31">
    <w:abstractNumId w:val="46"/>
  </w:num>
  <w:num w:numId="32">
    <w:abstractNumId w:val="37"/>
  </w:num>
  <w:num w:numId="33">
    <w:abstractNumId w:val="48"/>
  </w:num>
  <w:num w:numId="34">
    <w:abstractNumId w:val="25"/>
  </w:num>
  <w:num w:numId="35">
    <w:abstractNumId w:val="20"/>
  </w:num>
  <w:num w:numId="36">
    <w:abstractNumId w:val="3"/>
  </w:num>
  <w:num w:numId="37">
    <w:abstractNumId w:val="22"/>
  </w:num>
  <w:num w:numId="38">
    <w:abstractNumId w:val="13"/>
  </w:num>
  <w:num w:numId="39">
    <w:abstractNumId w:val="7"/>
  </w:num>
  <w:num w:numId="40">
    <w:abstractNumId w:val="33"/>
  </w:num>
  <w:num w:numId="41">
    <w:abstractNumId w:val="50"/>
  </w:num>
  <w:num w:numId="42">
    <w:abstractNumId w:val="11"/>
  </w:num>
  <w:num w:numId="43">
    <w:abstractNumId w:val="31"/>
  </w:num>
  <w:num w:numId="44">
    <w:abstractNumId w:val="10"/>
  </w:num>
  <w:num w:numId="45">
    <w:abstractNumId w:val="15"/>
  </w:num>
  <w:num w:numId="46">
    <w:abstractNumId w:val="36"/>
  </w:num>
  <w:num w:numId="47">
    <w:abstractNumId w:val="19"/>
  </w:num>
  <w:num w:numId="48">
    <w:abstractNumId w:val="21"/>
  </w:num>
  <w:num w:numId="49">
    <w:abstractNumId w:val="8"/>
  </w:num>
  <w:num w:numId="50">
    <w:abstractNumId w:val="18"/>
  </w:num>
  <w:num w:numId="51">
    <w:abstractNumId w:val="43"/>
  </w:num>
  <w:num w:numId="52">
    <w:abstractNumId w:val="4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is Kalts">
    <w15:presenceInfo w15:providerId="Windows Live" w15:userId="56b6b3b864889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2"/>
    <w:rsid w:val="000007E8"/>
    <w:rsid w:val="00002924"/>
    <w:rsid w:val="000034F9"/>
    <w:rsid w:val="00003624"/>
    <w:rsid w:val="00004CE2"/>
    <w:rsid w:val="00004EC1"/>
    <w:rsid w:val="000056A9"/>
    <w:rsid w:val="00005A5A"/>
    <w:rsid w:val="00007563"/>
    <w:rsid w:val="000105D0"/>
    <w:rsid w:val="00010A01"/>
    <w:rsid w:val="00011AF4"/>
    <w:rsid w:val="00012022"/>
    <w:rsid w:val="000123C8"/>
    <w:rsid w:val="00012A7B"/>
    <w:rsid w:val="000137B8"/>
    <w:rsid w:val="0001414E"/>
    <w:rsid w:val="00014FD1"/>
    <w:rsid w:val="0001566C"/>
    <w:rsid w:val="00015B7A"/>
    <w:rsid w:val="00015CB6"/>
    <w:rsid w:val="000162CE"/>
    <w:rsid w:val="000163DB"/>
    <w:rsid w:val="000202AD"/>
    <w:rsid w:val="000206CD"/>
    <w:rsid w:val="00020920"/>
    <w:rsid w:val="00020BA1"/>
    <w:rsid w:val="00021EA5"/>
    <w:rsid w:val="00022C16"/>
    <w:rsid w:val="00023972"/>
    <w:rsid w:val="000258D8"/>
    <w:rsid w:val="0002621B"/>
    <w:rsid w:val="0002654E"/>
    <w:rsid w:val="00027763"/>
    <w:rsid w:val="00030484"/>
    <w:rsid w:val="00030887"/>
    <w:rsid w:val="00030A81"/>
    <w:rsid w:val="000310B8"/>
    <w:rsid w:val="00031CF8"/>
    <w:rsid w:val="00032E82"/>
    <w:rsid w:val="000334D9"/>
    <w:rsid w:val="00034272"/>
    <w:rsid w:val="000342D1"/>
    <w:rsid w:val="00034A91"/>
    <w:rsid w:val="00034B82"/>
    <w:rsid w:val="00036CA5"/>
    <w:rsid w:val="0003740B"/>
    <w:rsid w:val="000376CF"/>
    <w:rsid w:val="00040E6C"/>
    <w:rsid w:val="00041B71"/>
    <w:rsid w:val="00041E21"/>
    <w:rsid w:val="00041EA4"/>
    <w:rsid w:val="00042A7C"/>
    <w:rsid w:val="00043348"/>
    <w:rsid w:val="000433A0"/>
    <w:rsid w:val="000438AE"/>
    <w:rsid w:val="00046B43"/>
    <w:rsid w:val="00046D14"/>
    <w:rsid w:val="00046E88"/>
    <w:rsid w:val="00050C35"/>
    <w:rsid w:val="00051E30"/>
    <w:rsid w:val="000522F4"/>
    <w:rsid w:val="000528B8"/>
    <w:rsid w:val="00052BC6"/>
    <w:rsid w:val="00052EC6"/>
    <w:rsid w:val="00053CDB"/>
    <w:rsid w:val="00053EF2"/>
    <w:rsid w:val="00054531"/>
    <w:rsid w:val="00054D43"/>
    <w:rsid w:val="0005548C"/>
    <w:rsid w:val="00055549"/>
    <w:rsid w:val="00056279"/>
    <w:rsid w:val="00056B58"/>
    <w:rsid w:val="00057DC7"/>
    <w:rsid w:val="0006005B"/>
    <w:rsid w:val="00060238"/>
    <w:rsid w:val="00060695"/>
    <w:rsid w:val="00061843"/>
    <w:rsid w:val="00061C6C"/>
    <w:rsid w:val="00061E2B"/>
    <w:rsid w:val="000627F8"/>
    <w:rsid w:val="000632F6"/>
    <w:rsid w:val="0006390F"/>
    <w:rsid w:val="000642DF"/>
    <w:rsid w:val="000644BA"/>
    <w:rsid w:val="000646FF"/>
    <w:rsid w:val="00064A14"/>
    <w:rsid w:val="000650B9"/>
    <w:rsid w:val="00066710"/>
    <w:rsid w:val="00066880"/>
    <w:rsid w:val="00067542"/>
    <w:rsid w:val="00067950"/>
    <w:rsid w:val="00070285"/>
    <w:rsid w:val="00070B8E"/>
    <w:rsid w:val="00070C4E"/>
    <w:rsid w:val="000718A4"/>
    <w:rsid w:val="0007192A"/>
    <w:rsid w:val="0007211B"/>
    <w:rsid w:val="00072BE4"/>
    <w:rsid w:val="00072BF9"/>
    <w:rsid w:val="00072DE0"/>
    <w:rsid w:val="00072E18"/>
    <w:rsid w:val="000733D6"/>
    <w:rsid w:val="00073A12"/>
    <w:rsid w:val="00074DF9"/>
    <w:rsid w:val="00074FF2"/>
    <w:rsid w:val="000752D8"/>
    <w:rsid w:val="00075AA5"/>
    <w:rsid w:val="0007619E"/>
    <w:rsid w:val="00076719"/>
    <w:rsid w:val="00081405"/>
    <w:rsid w:val="0008172D"/>
    <w:rsid w:val="00081EA9"/>
    <w:rsid w:val="000824EA"/>
    <w:rsid w:val="0008261F"/>
    <w:rsid w:val="000835D7"/>
    <w:rsid w:val="000836F7"/>
    <w:rsid w:val="00083813"/>
    <w:rsid w:val="00083AEF"/>
    <w:rsid w:val="000842AF"/>
    <w:rsid w:val="00084FE3"/>
    <w:rsid w:val="00086931"/>
    <w:rsid w:val="00086A21"/>
    <w:rsid w:val="00086A69"/>
    <w:rsid w:val="00087466"/>
    <w:rsid w:val="00090015"/>
    <w:rsid w:val="0009095B"/>
    <w:rsid w:val="000919A4"/>
    <w:rsid w:val="0009259B"/>
    <w:rsid w:val="00092CBB"/>
    <w:rsid w:val="000938A5"/>
    <w:rsid w:val="00094328"/>
    <w:rsid w:val="00094578"/>
    <w:rsid w:val="00094599"/>
    <w:rsid w:val="00094738"/>
    <w:rsid w:val="000952B2"/>
    <w:rsid w:val="00095F8F"/>
    <w:rsid w:val="000968CE"/>
    <w:rsid w:val="0009698C"/>
    <w:rsid w:val="00096B0B"/>
    <w:rsid w:val="000973FA"/>
    <w:rsid w:val="000974C2"/>
    <w:rsid w:val="000A1AD6"/>
    <w:rsid w:val="000A22F8"/>
    <w:rsid w:val="000A28ED"/>
    <w:rsid w:val="000A3E32"/>
    <w:rsid w:val="000A4314"/>
    <w:rsid w:val="000A55FA"/>
    <w:rsid w:val="000A580A"/>
    <w:rsid w:val="000A655E"/>
    <w:rsid w:val="000A6897"/>
    <w:rsid w:val="000B0385"/>
    <w:rsid w:val="000B11D5"/>
    <w:rsid w:val="000B1D58"/>
    <w:rsid w:val="000B1EF2"/>
    <w:rsid w:val="000B1F1D"/>
    <w:rsid w:val="000B37C2"/>
    <w:rsid w:val="000B3AF6"/>
    <w:rsid w:val="000B463A"/>
    <w:rsid w:val="000B4750"/>
    <w:rsid w:val="000B4C98"/>
    <w:rsid w:val="000B5456"/>
    <w:rsid w:val="000B5F7B"/>
    <w:rsid w:val="000B6481"/>
    <w:rsid w:val="000B6817"/>
    <w:rsid w:val="000B6D1D"/>
    <w:rsid w:val="000B7571"/>
    <w:rsid w:val="000B7C5D"/>
    <w:rsid w:val="000C0183"/>
    <w:rsid w:val="000C01B3"/>
    <w:rsid w:val="000C0741"/>
    <w:rsid w:val="000C126C"/>
    <w:rsid w:val="000C1954"/>
    <w:rsid w:val="000C1D1A"/>
    <w:rsid w:val="000C249F"/>
    <w:rsid w:val="000C2A8C"/>
    <w:rsid w:val="000C2BE8"/>
    <w:rsid w:val="000C3B36"/>
    <w:rsid w:val="000C4221"/>
    <w:rsid w:val="000C4E7B"/>
    <w:rsid w:val="000C5101"/>
    <w:rsid w:val="000C5525"/>
    <w:rsid w:val="000C622F"/>
    <w:rsid w:val="000C663B"/>
    <w:rsid w:val="000C6A95"/>
    <w:rsid w:val="000C6FD7"/>
    <w:rsid w:val="000C7657"/>
    <w:rsid w:val="000C7C70"/>
    <w:rsid w:val="000D0622"/>
    <w:rsid w:val="000D0CE2"/>
    <w:rsid w:val="000D0EAA"/>
    <w:rsid w:val="000D29D2"/>
    <w:rsid w:val="000D3249"/>
    <w:rsid w:val="000D33BD"/>
    <w:rsid w:val="000D37A6"/>
    <w:rsid w:val="000D37C8"/>
    <w:rsid w:val="000E01B7"/>
    <w:rsid w:val="000E0C61"/>
    <w:rsid w:val="000E12E6"/>
    <w:rsid w:val="000E1686"/>
    <w:rsid w:val="000E194B"/>
    <w:rsid w:val="000E1E25"/>
    <w:rsid w:val="000E28A0"/>
    <w:rsid w:val="000E49BD"/>
    <w:rsid w:val="000E56F7"/>
    <w:rsid w:val="000E577F"/>
    <w:rsid w:val="000E57FA"/>
    <w:rsid w:val="000E6E9F"/>
    <w:rsid w:val="000E6FB7"/>
    <w:rsid w:val="000E7440"/>
    <w:rsid w:val="000E7A20"/>
    <w:rsid w:val="000F2193"/>
    <w:rsid w:val="000F2E25"/>
    <w:rsid w:val="000F41CF"/>
    <w:rsid w:val="000F4323"/>
    <w:rsid w:val="000F4DAF"/>
    <w:rsid w:val="000F625E"/>
    <w:rsid w:val="000F6DCE"/>
    <w:rsid w:val="000F70CD"/>
    <w:rsid w:val="001003AF"/>
    <w:rsid w:val="00100837"/>
    <w:rsid w:val="00100AA0"/>
    <w:rsid w:val="0010100F"/>
    <w:rsid w:val="00101E4C"/>
    <w:rsid w:val="00102756"/>
    <w:rsid w:val="00103A7F"/>
    <w:rsid w:val="00104632"/>
    <w:rsid w:val="001059EC"/>
    <w:rsid w:val="001061E3"/>
    <w:rsid w:val="00107708"/>
    <w:rsid w:val="0011206C"/>
    <w:rsid w:val="001122E6"/>
    <w:rsid w:val="0011237D"/>
    <w:rsid w:val="00112B77"/>
    <w:rsid w:val="00112F96"/>
    <w:rsid w:val="001131DB"/>
    <w:rsid w:val="00113CB0"/>
    <w:rsid w:val="00114442"/>
    <w:rsid w:val="00114CC0"/>
    <w:rsid w:val="00115084"/>
    <w:rsid w:val="001158B0"/>
    <w:rsid w:val="0011672A"/>
    <w:rsid w:val="0011707D"/>
    <w:rsid w:val="001170C3"/>
    <w:rsid w:val="0011744A"/>
    <w:rsid w:val="001175E5"/>
    <w:rsid w:val="00120066"/>
    <w:rsid w:val="0012052F"/>
    <w:rsid w:val="00120791"/>
    <w:rsid w:val="0012081F"/>
    <w:rsid w:val="00120A17"/>
    <w:rsid w:val="00120F85"/>
    <w:rsid w:val="00121185"/>
    <w:rsid w:val="00121DD2"/>
    <w:rsid w:val="00121E69"/>
    <w:rsid w:val="00122055"/>
    <w:rsid w:val="00124E9A"/>
    <w:rsid w:val="00125390"/>
    <w:rsid w:val="00127628"/>
    <w:rsid w:val="001277DA"/>
    <w:rsid w:val="00127A72"/>
    <w:rsid w:val="00127CCE"/>
    <w:rsid w:val="001301BE"/>
    <w:rsid w:val="00130CB5"/>
    <w:rsid w:val="001328FC"/>
    <w:rsid w:val="00132F59"/>
    <w:rsid w:val="0013432B"/>
    <w:rsid w:val="00134DAD"/>
    <w:rsid w:val="00136809"/>
    <w:rsid w:val="00136918"/>
    <w:rsid w:val="00136F16"/>
    <w:rsid w:val="00137B13"/>
    <w:rsid w:val="00142C34"/>
    <w:rsid w:val="0014483A"/>
    <w:rsid w:val="00145265"/>
    <w:rsid w:val="00145443"/>
    <w:rsid w:val="00145EA7"/>
    <w:rsid w:val="001465CE"/>
    <w:rsid w:val="00147768"/>
    <w:rsid w:val="001504ED"/>
    <w:rsid w:val="001532AB"/>
    <w:rsid w:val="00153B84"/>
    <w:rsid w:val="00154BB4"/>
    <w:rsid w:val="00154F6E"/>
    <w:rsid w:val="00155EF7"/>
    <w:rsid w:val="001561B7"/>
    <w:rsid w:val="0015653A"/>
    <w:rsid w:val="00156756"/>
    <w:rsid w:val="00156ACC"/>
    <w:rsid w:val="00156F4D"/>
    <w:rsid w:val="0015757D"/>
    <w:rsid w:val="00157C54"/>
    <w:rsid w:val="00157DFF"/>
    <w:rsid w:val="00160545"/>
    <w:rsid w:val="00160704"/>
    <w:rsid w:val="00160E01"/>
    <w:rsid w:val="001612FE"/>
    <w:rsid w:val="0016174E"/>
    <w:rsid w:val="0016338C"/>
    <w:rsid w:val="0016351F"/>
    <w:rsid w:val="0016372E"/>
    <w:rsid w:val="001646D8"/>
    <w:rsid w:val="00165135"/>
    <w:rsid w:val="0016527D"/>
    <w:rsid w:val="00165BBD"/>
    <w:rsid w:val="00166488"/>
    <w:rsid w:val="001666AC"/>
    <w:rsid w:val="001667AA"/>
    <w:rsid w:val="00167EBD"/>
    <w:rsid w:val="001708ED"/>
    <w:rsid w:val="00171140"/>
    <w:rsid w:val="00171BE6"/>
    <w:rsid w:val="00171EA4"/>
    <w:rsid w:val="00172B05"/>
    <w:rsid w:val="00173057"/>
    <w:rsid w:val="001737E7"/>
    <w:rsid w:val="00173AA9"/>
    <w:rsid w:val="00174450"/>
    <w:rsid w:val="0018045A"/>
    <w:rsid w:val="0018159C"/>
    <w:rsid w:val="00181914"/>
    <w:rsid w:val="00181B31"/>
    <w:rsid w:val="00181E39"/>
    <w:rsid w:val="00182734"/>
    <w:rsid w:val="001829B9"/>
    <w:rsid w:val="00182E86"/>
    <w:rsid w:val="00183578"/>
    <w:rsid w:val="00184155"/>
    <w:rsid w:val="00184331"/>
    <w:rsid w:val="0018435F"/>
    <w:rsid w:val="00185349"/>
    <w:rsid w:val="0018539F"/>
    <w:rsid w:val="001859DF"/>
    <w:rsid w:val="00185DD7"/>
    <w:rsid w:val="00185F90"/>
    <w:rsid w:val="00187126"/>
    <w:rsid w:val="001917AF"/>
    <w:rsid w:val="00191F2F"/>
    <w:rsid w:val="0019234D"/>
    <w:rsid w:val="00192458"/>
    <w:rsid w:val="0019248A"/>
    <w:rsid w:val="00192AF0"/>
    <w:rsid w:val="00192D67"/>
    <w:rsid w:val="00193539"/>
    <w:rsid w:val="00193BE7"/>
    <w:rsid w:val="0019490D"/>
    <w:rsid w:val="00194D0C"/>
    <w:rsid w:val="001952CC"/>
    <w:rsid w:val="001956D8"/>
    <w:rsid w:val="001965CD"/>
    <w:rsid w:val="001966A1"/>
    <w:rsid w:val="00196CC4"/>
    <w:rsid w:val="00197123"/>
    <w:rsid w:val="00197404"/>
    <w:rsid w:val="00197866"/>
    <w:rsid w:val="0019797F"/>
    <w:rsid w:val="00197A50"/>
    <w:rsid w:val="001A0FDA"/>
    <w:rsid w:val="001A197F"/>
    <w:rsid w:val="001A3AB1"/>
    <w:rsid w:val="001A4691"/>
    <w:rsid w:val="001A5F17"/>
    <w:rsid w:val="001A6D1F"/>
    <w:rsid w:val="001B0BED"/>
    <w:rsid w:val="001B107D"/>
    <w:rsid w:val="001B127E"/>
    <w:rsid w:val="001B4D42"/>
    <w:rsid w:val="001B4DDB"/>
    <w:rsid w:val="001B5229"/>
    <w:rsid w:val="001B7D7C"/>
    <w:rsid w:val="001C12C2"/>
    <w:rsid w:val="001C2162"/>
    <w:rsid w:val="001C2F7C"/>
    <w:rsid w:val="001C3409"/>
    <w:rsid w:val="001C46A8"/>
    <w:rsid w:val="001C49D9"/>
    <w:rsid w:val="001C59F4"/>
    <w:rsid w:val="001C77B8"/>
    <w:rsid w:val="001D0686"/>
    <w:rsid w:val="001D10B7"/>
    <w:rsid w:val="001D29B4"/>
    <w:rsid w:val="001D2A98"/>
    <w:rsid w:val="001D30CC"/>
    <w:rsid w:val="001D331B"/>
    <w:rsid w:val="001D531A"/>
    <w:rsid w:val="001D546D"/>
    <w:rsid w:val="001D75DC"/>
    <w:rsid w:val="001D7793"/>
    <w:rsid w:val="001E008A"/>
    <w:rsid w:val="001E0C01"/>
    <w:rsid w:val="001E19F4"/>
    <w:rsid w:val="001E24AA"/>
    <w:rsid w:val="001E283E"/>
    <w:rsid w:val="001E2ABE"/>
    <w:rsid w:val="001E2C2C"/>
    <w:rsid w:val="001E402A"/>
    <w:rsid w:val="001E4DC2"/>
    <w:rsid w:val="001E5721"/>
    <w:rsid w:val="001E5F79"/>
    <w:rsid w:val="001E749D"/>
    <w:rsid w:val="001E79F1"/>
    <w:rsid w:val="001E7B2A"/>
    <w:rsid w:val="001F25B0"/>
    <w:rsid w:val="001F2864"/>
    <w:rsid w:val="001F3402"/>
    <w:rsid w:val="001F39F7"/>
    <w:rsid w:val="001F3F44"/>
    <w:rsid w:val="001F4683"/>
    <w:rsid w:val="001F4E2C"/>
    <w:rsid w:val="001F64E2"/>
    <w:rsid w:val="001F6B8B"/>
    <w:rsid w:val="0020099B"/>
    <w:rsid w:val="00200EBA"/>
    <w:rsid w:val="0020134F"/>
    <w:rsid w:val="00201D72"/>
    <w:rsid w:val="00201E7C"/>
    <w:rsid w:val="00202ECD"/>
    <w:rsid w:val="00202F3B"/>
    <w:rsid w:val="00203665"/>
    <w:rsid w:val="002043D1"/>
    <w:rsid w:val="00204CB4"/>
    <w:rsid w:val="00205335"/>
    <w:rsid w:val="00206878"/>
    <w:rsid w:val="00210175"/>
    <w:rsid w:val="00211EC1"/>
    <w:rsid w:val="0021209B"/>
    <w:rsid w:val="00212841"/>
    <w:rsid w:val="00212A8C"/>
    <w:rsid w:val="00212BB8"/>
    <w:rsid w:val="00213D93"/>
    <w:rsid w:val="002144D3"/>
    <w:rsid w:val="00214739"/>
    <w:rsid w:val="00214BE7"/>
    <w:rsid w:val="00214D22"/>
    <w:rsid w:val="00215454"/>
    <w:rsid w:val="00215885"/>
    <w:rsid w:val="00215AA1"/>
    <w:rsid w:val="00217B0D"/>
    <w:rsid w:val="00217DFF"/>
    <w:rsid w:val="0022002C"/>
    <w:rsid w:val="00221AF8"/>
    <w:rsid w:val="0022230D"/>
    <w:rsid w:val="00223E4C"/>
    <w:rsid w:val="00225D48"/>
    <w:rsid w:val="0022647F"/>
    <w:rsid w:val="00226828"/>
    <w:rsid w:val="00227634"/>
    <w:rsid w:val="00227DAC"/>
    <w:rsid w:val="002301B0"/>
    <w:rsid w:val="002304EC"/>
    <w:rsid w:val="002309C9"/>
    <w:rsid w:val="00230DA2"/>
    <w:rsid w:val="002327AD"/>
    <w:rsid w:val="00232899"/>
    <w:rsid w:val="002337AA"/>
    <w:rsid w:val="00233C23"/>
    <w:rsid w:val="00233CD7"/>
    <w:rsid w:val="00234880"/>
    <w:rsid w:val="0023496D"/>
    <w:rsid w:val="00235646"/>
    <w:rsid w:val="00235773"/>
    <w:rsid w:val="002362AF"/>
    <w:rsid w:val="002369F8"/>
    <w:rsid w:val="00236CBF"/>
    <w:rsid w:val="0023746E"/>
    <w:rsid w:val="002375C8"/>
    <w:rsid w:val="00237756"/>
    <w:rsid w:val="00237E94"/>
    <w:rsid w:val="00237F4B"/>
    <w:rsid w:val="0024204B"/>
    <w:rsid w:val="00242D2C"/>
    <w:rsid w:val="002431B5"/>
    <w:rsid w:val="00243870"/>
    <w:rsid w:val="00243F79"/>
    <w:rsid w:val="0024444B"/>
    <w:rsid w:val="0024620D"/>
    <w:rsid w:val="0024659B"/>
    <w:rsid w:val="00247990"/>
    <w:rsid w:val="00247A4C"/>
    <w:rsid w:val="00250D88"/>
    <w:rsid w:val="00250FA4"/>
    <w:rsid w:val="0025149E"/>
    <w:rsid w:val="002520CE"/>
    <w:rsid w:val="0025252E"/>
    <w:rsid w:val="00253870"/>
    <w:rsid w:val="00253ABB"/>
    <w:rsid w:val="002551C2"/>
    <w:rsid w:val="002562BC"/>
    <w:rsid w:val="00256B1A"/>
    <w:rsid w:val="0025760F"/>
    <w:rsid w:val="00260602"/>
    <w:rsid w:val="00260C12"/>
    <w:rsid w:val="00260EE6"/>
    <w:rsid w:val="002611E7"/>
    <w:rsid w:val="00261E4B"/>
    <w:rsid w:val="002629E2"/>
    <w:rsid w:val="00264C97"/>
    <w:rsid w:val="0026580E"/>
    <w:rsid w:val="0026664D"/>
    <w:rsid w:val="00267E9D"/>
    <w:rsid w:val="002706A9"/>
    <w:rsid w:val="0027072B"/>
    <w:rsid w:val="002714E4"/>
    <w:rsid w:val="00273636"/>
    <w:rsid w:val="00273946"/>
    <w:rsid w:val="002739F0"/>
    <w:rsid w:val="00273A8B"/>
    <w:rsid w:val="00273CFE"/>
    <w:rsid w:val="00274746"/>
    <w:rsid w:val="00274DA7"/>
    <w:rsid w:val="00275B22"/>
    <w:rsid w:val="002764A7"/>
    <w:rsid w:val="00277C06"/>
    <w:rsid w:val="00280698"/>
    <w:rsid w:val="00280994"/>
    <w:rsid w:val="00281B3C"/>
    <w:rsid w:val="00281D7A"/>
    <w:rsid w:val="00281EF0"/>
    <w:rsid w:val="00281EF5"/>
    <w:rsid w:val="00282366"/>
    <w:rsid w:val="00282D5C"/>
    <w:rsid w:val="00283EAA"/>
    <w:rsid w:val="00285150"/>
    <w:rsid w:val="0028525A"/>
    <w:rsid w:val="002857A9"/>
    <w:rsid w:val="00286E35"/>
    <w:rsid w:val="00287E87"/>
    <w:rsid w:val="0029007F"/>
    <w:rsid w:val="002918AF"/>
    <w:rsid w:val="00292718"/>
    <w:rsid w:val="00293C1C"/>
    <w:rsid w:val="002958CD"/>
    <w:rsid w:val="00295CD3"/>
    <w:rsid w:val="00296382"/>
    <w:rsid w:val="00296388"/>
    <w:rsid w:val="002971AC"/>
    <w:rsid w:val="002A0731"/>
    <w:rsid w:val="002A07AB"/>
    <w:rsid w:val="002A172E"/>
    <w:rsid w:val="002A1D66"/>
    <w:rsid w:val="002A206A"/>
    <w:rsid w:val="002A31F5"/>
    <w:rsid w:val="002A36A8"/>
    <w:rsid w:val="002A417A"/>
    <w:rsid w:val="002A4372"/>
    <w:rsid w:val="002A4530"/>
    <w:rsid w:val="002A469F"/>
    <w:rsid w:val="002A4804"/>
    <w:rsid w:val="002A58A7"/>
    <w:rsid w:val="002A7542"/>
    <w:rsid w:val="002B0B93"/>
    <w:rsid w:val="002B145D"/>
    <w:rsid w:val="002B23FE"/>
    <w:rsid w:val="002B3A32"/>
    <w:rsid w:val="002B3F1A"/>
    <w:rsid w:val="002B4696"/>
    <w:rsid w:val="002B65BD"/>
    <w:rsid w:val="002B6674"/>
    <w:rsid w:val="002B6998"/>
    <w:rsid w:val="002B6AC3"/>
    <w:rsid w:val="002B7B66"/>
    <w:rsid w:val="002B7FAA"/>
    <w:rsid w:val="002C1306"/>
    <w:rsid w:val="002C159E"/>
    <w:rsid w:val="002C1678"/>
    <w:rsid w:val="002C2CE4"/>
    <w:rsid w:val="002C44E4"/>
    <w:rsid w:val="002C60F5"/>
    <w:rsid w:val="002C655E"/>
    <w:rsid w:val="002C6AED"/>
    <w:rsid w:val="002C6D22"/>
    <w:rsid w:val="002C6D53"/>
    <w:rsid w:val="002C7D49"/>
    <w:rsid w:val="002D0321"/>
    <w:rsid w:val="002D05ED"/>
    <w:rsid w:val="002D0EAC"/>
    <w:rsid w:val="002D0EE8"/>
    <w:rsid w:val="002D1F54"/>
    <w:rsid w:val="002D2125"/>
    <w:rsid w:val="002D25D8"/>
    <w:rsid w:val="002D27AF"/>
    <w:rsid w:val="002D3F4B"/>
    <w:rsid w:val="002D4EEB"/>
    <w:rsid w:val="002D4F1C"/>
    <w:rsid w:val="002D5703"/>
    <w:rsid w:val="002D60F4"/>
    <w:rsid w:val="002D611D"/>
    <w:rsid w:val="002D68CD"/>
    <w:rsid w:val="002D7194"/>
    <w:rsid w:val="002D7C8A"/>
    <w:rsid w:val="002E0167"/>
    <w:rsid w:val="002E1995"/>
    <w:rsid w:val="002E366A"/>
    <w:rsid w:val="002E3BCC"/>
    <w:rsid w:val="002E3FE6"/>
    <w:rsid w:val="002E4197"/>
    <w:rsid w:val="002E5673"/>
    <w:rsid w:val="002E59FC"/>
    <w:rsid w:val="002F10AD"/>
    <w:rsid w:val="002F1641"/>
    <w:rsid w:val="002F1927"/>
    <w:rsid w:val="002F1A8A"/>
    <w:rsid w:val="002F22F1"/>
    <w:rsid w:val="002F3106"/>
    <w:rsid w:val="002F3BE4"/>
    <w:rsid w:val="002F3EC0"/>
    <w:rsid w:val="002F41DE"/>
    <w:rsid w:val="002F7392"/>
    <w:rsid w:val="002F73BA"/>
    <w:rsid w:val="003006EA"/>
    <w:rsid w:val="003014A6"/>
    <w:rsid w:val="00301701"/>
    <w:rsid w:val="003021D1"/>
    <w:rsid w:val="00302581"/>
    <w:rsid w:val="0030295A"/>
    <w:rsid w:val="00303CAE"/>
    <w:rsid w:val="00303F86"/>
    <w:rsid w:val="003047B2"/>
    <w:rsid w:val="00304AC6"/>
    <w:rsid w:val="00304E03"/>
    <w:rsid w:val="00305290"/>
    <w:rsid w:val="00305867"/>
    <w:rsid w:val="00306F6A"/>
    <w:rsid w:val="00312562"/>
    <w:rsid w:val="00312821"/>
    <w:rsid w:val="00312F78"/>
    <w:rsid w:val="00314DD2"/>
    <w:rsid w:val="00316431"/>
    <w:rsid w:val="00316981"/>
    <w:rsid w:val="003169CE"/>
    <w:rsid w:val="00316DE0"/>
    <w:rsid w:val="00316EE6"/>
    <w:rsid w:val="00317C39"/>
    <w:rsid w:val="003206B2"/>
    <w:rsid w:val="0032082A"/>
    <w:rsid w:val="00320B19"/>
    <w:rsid w:val="00321A5A"/>
    <w:rsid w:val="00321AED"/>
    <w:rsid w:val="00322689"/>
    <w:rsid w:val="00325780"/>
    <w:rsid w:val="003267E0"/>
    <w:rsid w:val="00327401"/>
    <w:rsid w:val="003275A9"/>
    <w:rsid w:val="003277E3"/>
    <w:rsid w:val="00327D29"/>
    <w:rsid w:val="00327F92"/>
    <w:rsid w:val="00330841"/>
    <w:rsid w:val="003316D2"/>
    <w:rsid w:val="00331C76"/>
    <w:rsid w:val="00332A60"/>
    <w:rsid w:val="00332C9A"/>
    <w:rsid w:val="00332E8C"/>
    <w:rsid w:val="00333001"/>
    <w:rsid w:val="00333B53"/>
    <w:rsid w:val="0033413C"/>
    <w:rsid w:val="00334177"/>
    <w:rsid w:val="0033462B"/>
    <w:rsid w:val="0033548E"/>
    <w:rsid w:val="00335DC4"/>
    <w:rsid w:val="00335E24"/>
    <w:rsid w:val="0033601D"/>
    <w:rsid w:val="00337290"/>
    <w:rsid w:val="0033766D"/>
    <w:rsid w:val="00337CAD"/>
    <w:rsid w:val="0034110D"/>
    <w:rsid w:val="00341576"/>
    <w:rsid w:val="0034157D"/>
    <w:rsid w:val="003416A5"/>
    <w:rsid w:val="0034233B"/>
    <w:rsid w:val="003431E3"/>
    <w:rsid w:val="003435F4"/>
    <w:rsid w:val="00343B4A"/>
    <w:rsid w:val="00343B7C"/>
    <w:rsid w:val="0034410F"/>
    <w:rsid w:val="0034516F"/>
    <w:rsid w:val="003459D1"/>
    <w:rsid w:val="00345A4B"/>
    <w:rsid w:val="00345B81"/>
    <w:rsid w:val="00345C22"/>
    <w:rsid w:val="00346265"/>
    <w:rsid w:val="00346D84"/>
    <w:rsid w:val="00347293"/>
    <w:rsid w:val="003475E3"/>
    <w:rsid w:val="003478A5"/>
    <w:rsid w:val="00347F35"/>
    <w:rsid w:val="00350DDE"/>
    <w:rsid w:val="003519E5"/>
    <w:rsid w:val="00355104"/>
    <w:rsid w:val="00355AE0"/>
    <w:rsid w:val="00355CE0"/>
    <w:rsid w:val="0035674A"/>
    <w:rsid w:val="00356A82"/>
    <w:rsid w:val="00356F9B"/>
    <w:rsid w:val="00357BA4"/>
    <w:rsid w:val="00357BD5"/>
    <w:rsid w:val="0036040C"/>
    <w:rsid w:val="0036093A"/>
    <w:rsid w:val="00360B84"/>
    <w:rsid w:val="0036138E"/>
    <w:rsid w:val="003614EA"/>
    <w:rsid w:val="00362B6D"/>
    <w:rsid w:val="00363EDA"/>
    <w:rsid w:val="003641C6"/>
    <w:rsid w:val="0036458D"/>
    <w:rsid w:val="00364BCE"/>
    <w:rsid w:val="003651ED"/>
    <w:rsid w:val="003653D4"/>
    <w:rsid w:val="00366231"/>
    <w:rsid w:val="003663D8"/>
    <w:rsid w:val="00366BDD"/>
    <w:rsid w:val="00366FE6"/>
    <w:rsid w:val="00371206"/>
    <w:rsid w:val="00371CBC"/>
    <w:rsid w:val="0037219D"/>
    <w:rsid w:val="00373690"/>
    <w:rsid w:val="003746E6"/>
    <w:rsid w:val="00375153"/>
    <w:rsid w:val="00375A9D"/>
    <w:rsid w:val="00375D26"/>
    <w:rsid w:val="0037655E"/>
    <w:rsid w:val="00376BE8"/>
    <w:rsid w:val="00376E9C"/>
    <w:rsid w:val="00377CE6"/>
    <w:rsid w:val="003803C3"/>
    <w:rsid w:val="00380CA7"/>
    <w:rsid w:val="003811EC"/>
    <w:rsid w:val="003819C3"/>
    <w:rsid w:val="00381C80"/>
    <w:rsid w:val="00382141"/>
    <w:rsid w:val="003822E5"/>
    <w:rsid w:val="003830D2"/>
    <w:rsid w:val="0038332B"/>
    <w:rsid w:val="00384FE1"/>
    <w:rsid w:val="00385EA4"/>
    <w:rsid w:val="00386793"/>
    <w:rsid w:val="00386EE7"/>
    <w:rsid w:val="00387120"/>
    <w:rsid w:val="003876D2"/>
    <w:rsid w:val="00387921"/>
    <w:rsid w:val="0039038F"/>
    <w:rsid w:val="00390EF6"/>
    <w:rsid w:val="003914E9"/>
    <w:rsid w:val="00391A7F"/>
    <w:rsid w:val="003949A8"/>
    <w:rsid w:val="0039588D"/>
    <w:rsid w:val="00395909"/>
    <w:rsid w:val="0039620E"/>
    <w:rsid w:val="00397B4C"/>
    <w:rsid w:val="003A0730"/>
    <w:rsid w:val="003A0D44"/>
    <w:rsid w:val="003A131B"/>
    <w:rsid w:val="003A1544"/>
    <w:rsid w:val="003A1BFE"/>
    <w:rsid w:val="003A25CA"/>
    <w:rsid w:val="003A2631"/>
    <w:rsid w:val="003A2ABC"/>
    <w:rsid w:val="003A3D9E"/>
    <w:rsid w:val="003A408F"/>
    <w:rsid w:val="003A40A4"/>
    <w:rsid w:val="003A41CA"/>
    <w:rsid w:val="003A5031"/>
    <w:rsid w:val="003A51F4"/>
    <w:rsid w:val="003A7973"/>
    <w:rsid w:val="003A7DAB"/>
    <w:rsid w:val="003B09CB"/>
    <w:rsid w:val="003B0DA6"/>
    <w:rsid w:val="003B0E73"/>
    <w:rsid w:val="003B17A3"/>
    <w:rsid w:val="003B1EC3"/>
    <w:rsid w:val="003B26CB"/>
    <w:rsid w:val="003B33E4"/>
    <w:rsid w:val="003B3709"/>
    <w:rsid w:val="003B4339"/>
    <w:rsid w:val="003B4368"/>
    <w:rsid w:val="003B4DB0"/>
    <w:rsid w:val="003B56CF"/>
    <w:rsid w:val="003B64DB"/>
    <w:rsid w:val="003C01AD"/>
    <w:rsid w:val="003C0CE5"/>
    <w:rsid w:val="003C1E75"/>
    <w:rsid w:val="003C2B36"/>
    <w:rsid w:val="003C429D"/>
    <w:rsid w:val="003C4DFE"/>
    <w:rsid w:val="003C6D88"/>
    <w:rsid w:val="003C78F6"/>
    <w:rsid w:val="003C7FBD"/>
    <w:rsid w:val="003D07E8"/>
    <w:rsid w:val="003D106E"/>
    <w:rsid w:val="003D2D60"/>
    <w:rsid w:val="003D36C8"/>
    <w:rsid w:val="003D5A9E"/>
    <w:rsid w:val="003D5C47"/>
    <w:rsid w:val="003D72B5"/>
    <w:rsid w:val="003D7469"/>
    <w:rsid w:val="003D7B19"/>
    <w:rsid w:val="003E0A3C"/>
    <w:rsid w:val="003E1643"/>
    <w:rsid w:val="003E1A23"/>
    <w:rsid w:val="003E2706"/>
    <w:rsid w:val="003E2C9E"/>
    <w:rsid w:val="003E3BB8"/>
    <w:rsid w:val="003E575A"/>
    <w:rsid w:val="003E6BA0"/>
    <w:rsid w:val="003E7DC9"/>
    <w:rsid w:val="003F1315"/>
    <w:rsid w:val="003F1337"/>
    <w:rsid w:val="003F16A1"/>
    <w:rsid w:val="003F2010"/>
    <w:rsid w:val="003F23E3"/>
    <w:rsid w:val="003F24C0"/>
    <w:rsid w:val="003F3A76"/>
    <w:rsid w:val="003F3AE7"/>
    <w:rsid w:val="003F3CE8"/>
    <w:rsid w:val="003F4C88"/>
    <w:rsid w:val="003F54D5"/>
    <w:rsid w:val="003F6128"/>
    <w:rsid w:val="003F634E"/>
    <w:rsid w:val="003F69D3"/>
    <w:rsid w:val="003F76F6"/>
    <w:rsid w:val="004000DD"/>
    <w:rsid w:val="0040165A"/>
    <w:rsid w:val="00401EB9"/>
    <w:rsid w:val="00402A5D"/>
    <w:rsid w:val="00402A6F"/>
    <w:rsid w:val="00402B1E"/>
    <w:rsid w:val="0040339E"/>
    <w:rsid w:val="0040425D"/>
    <w:rsid w:val="00405A61"/>
    <w:rsid w:val="00406088"/>
    <w:rsid w:val="0040616A"/>
    <w:rsid w:val="00406B44"/>
    <w:rsid w:val="00407583"/>
    <w:rsid w:val="004076A6"/>
    <w:rsid w:val="00410E2E"/>
    <w:rsid w:val="004121C9"/>
    <w:rsid w:val="004136DD"/>
    <w:rsid w:val="00413DA9"/>
    <w:rsid w:val="004142D7"/>
    <w:rsid w:val="004144A0"/>
    <w:rsid w:val="004150AF"/>
    <w:rsid w:val="00416AEA"/>
    <w:rsid w:val="00416FCE"/>
    <w:rsid w:val="004216B1"/>
    <w:rsid w:val="00421F4D"/>
    <w:rsid w:val="0042214E"/>
    <w:rsid w:val="0042237C"/>
    <w:rsid w:val="004230F8"/>
    <w:rsid w:val="004238E2"/>
    <w:rsid w:val="00423E94"/>
    <w:rsid w:val="00424B52"/>
    <w:rsid w:val="0042527F"/>
    <w:rsid w:val="00425428"/>
    <w:rsid w:val="004254C5"/>
    <w:rsid w:val="004254F2"/>
    <w:rsid w:val="00425AB9"/>
    <w:rsid w:val="00425C9A"/>
    <w:rsid w:val="00426842"/>
    <w:rsid w:val="0042719C"/>
    <w:rsid w:val="00427230"/>
    <w:rsid w:val="00430938"/>
    <w:rsid w:val="004310A7"/>
    <w:rsid w:val="0043125F"/>
    <w:rsid w:val="0043256D"/>
    <w:rsid w:val="004328CB"/>
    <w:rsid w:val="00432921"/>
    <w:rsid w:val="00432997"/>
    <w:rsid w:val="00433806"/>
    <w:rsid w:val="00433D59"/>
    <w:rsid w:val="00434ADF"/>
    <w:rsid w:val="004350A9"/>
    <w:rsid w:val="00435D65"/>
    <w:rsid w:val="00435FCB"/>
    <w:rsid w:val="004365E3"/>
    <w:rsid w:val="00436871"/>
    <w:rsid w:val="00437695"/>
    <w:rsid w:val="00437724"/>
    <w:rsid w:val="00437A0D"/>
    <w:rsid w:val="00437EDC"/>
    <w:rsid w:val="00437EF7"/>
    <w:rsid w:val="00440378"/>
    <w:rsid w:val="0044077A"/>
    <w:rsid w:val="00440B49"/>
    <w:rsid w:val="00440F08"/>
    <w:rsid w:val="004417FF"/>
    <w:rsid w:val="00443A91"/>
    <w:rsid w:val="00444390"/>
    <w:rsid w:val="00444AD3"/>
    <w:rsid w:val="00444FF2"/>
    <w:rsid w:val="00446EFC"/>
    <w:rsid w:val="004475CC"/>
    <w:rsid w:val="00450C63"/>
    <w:rsid w:val="004517A6"/>
    <w:rsid w:val="00451B24"/>
    <w:rsid w:val="004528C0"/>
    <w:rsid w:val="0045298A"/>
    <w:rsid w:val="00453384"/>
    <w:rsid w:val="00453A5A"/>
    <w:rsid w:val="00453C25"/>
    <w:rsid w:val="00453DB7"/>
    <w:rsid w:val="004540CA"/>
    <w:rsid w:val="004541D4"/>
    <w:rsid w:val="004560F8"/>
    <w:rsid w:val="00456142"/>
    <w:rsid w:val="004571CA"/>
    <w:rsid w:val="004575B4"/>
    <w:rsid w:val="00457CD5"/>
    <w:rsid w:val="00460445"/>
    <w:rsid w:val="004607AC"/>
    <w:rsid w:val="00460CEE"/>
    <w:rsid w:val="00460E1C"/>
    <w:rsid w:val="0046139E"/>
    <w:rsid w:val="00461BE0"/>
    <w:rsid w:val="004627EC"/>
    <w:rsid w:val="004650AE"/>
    <w:rsid w:val="00465483"/>
    <w:rsid w:val="004665D2"/>
    <w:rsid w:val="0046676C"/>
    <w:rsid w:val="00467C2E"/>
    <w:rsid w:val="004705CE"/>
    <w:rsid w:val="00470D4F"/>
    <w:rsid w:val="00470E69"/>
    <w:rsid w:val="00471E66"/>
    <w:rsid w:val="00472F78"/>
    <w:rsid w:val="0047309C"/>
    <w:rsid w:val="00473623"/>
    <w:rsid w:val="004737C8"/>
    <w:rsid w:val="0047392C"/>
    <w:rsid w:val="0047393F"/>
    <w:rsid w:val="0047449B"/>
    <w:rsid w:val="0047580F"/>
    <w:rsid w:val="00475887"/>
    <w:rsid w:val="00475B2D"/>
    <w:rsid w:val="00476862"/>
    <w:rsid w:val="00476952"/>
    <w:rsid w:val="00480178"/>
    <w:rsid w:val="004804A0"/>
    <w:rsid w:val="00480A19"/>
    <w:rsid w:val="00480A33"/>
    <w:rsid w:val="00480EB0"/>
    <w:rsid w:val="00481305"/>
    <w:rsid w:val="004822BF"/>
    <w:rsid w:val="00482791"/>
    <w:rsid w:val="004832E9"/>
    <w:rsid w:val="0048353D"/>
    <w:rsid w:val="00483E1D"/>
    <w:rsid w:val="00483F1F"/>
    <w:rsid w:val="00483F75"/>
    <w:rsid w:val="004847B5"/>
    <w:rsid w:val="004858B7"/>
    <w:rsid w:val="00486253"/>
    <w:rsid w:val="00486F9D"/>
    <w:rsid w:val="00487850"/>
    <w:rsid w:val="0048790D"/>
    <w:rsid w:val="00490148"/>
    <w:rsid w:val="0049127A"/>
    <w:rsid w:val="0049285C"/>
    <w:rsid w:val="004928EA"/>
    <w:rsid w:val="00492DF9"/>
    <w:rsid w:val="004931C4"/>
    <w:rsid w:val="004939D2"/>
    <w:rsid w:val="0049490D"/>
    <w:rsid w:val="00494C9E"/>
    <w:rsid w:val="004966BF"/>
    <w:rsid w:val="0049674A"/>
    <w:rsid w:val="0049688A"/>
    <w:rsid w:val="004968A6"/>
    <w:rsid w:val="00497AC4"/>
    <w:rsid w:val="004A09A9"/>
    <w:rsid w:val="004A0E30"/>
    <w:rsid w:val="004A0F80"/>
    <w:rsid w:val="004A1637"/>
    <w:rsid w:val="004A16B2"/>
    <w:rsid w:val="004A1C31"/>
    <w:rsid w:val="004A4026"/>
    <w:rsid w:val="004A49BD"/>
    <w:rsid w:val="004A5A4D"/>
    <w:rsid w:val="004A5C39"/>
    <w:rsid w:val="004A68A1"/>
    <w:rsid w:val="004A68F5"/>
    <w:rsid w:val="004A694B"/>
    <w:rsid w:val="004A72A2"/>
    <w:rsid w:val="004A7A0C"/>
    <w:rsid w:val="004B00AC"/>
    <w:rsid w:val="004B02D3"/>
    <w:rsid w:val="004B0851"/>
    <w:rsid w:val="004B0CCC"/>
    <w:rsid w:val="004B149B"/>
    <w:rsid w:val="004B19C0"/>
    <w:rsid w:val="004B1D4E"/>
    <w:rsid w:val="004B2C9F"/>
    <w:rsid w:val="004B2ECC"/>
    <w:rsid w:val="004B33FF"/>
    <w:rsid w:val="004B343D"/>
    <w:rsid w:val="004B349C"/>
    <w:rsid w:val="004B3DAC"/>
    <w:rsid w:val="004B44F5"/>
    <w:rsid w:val="004B4A85"/>
    <w:rsid w:val="004B4CE8"/>
    <w:rsid w:val="004B59FE"/>
    <w:rsid w:val="004B65BA"/>
    <w:rsid w:val="004C07D2"/>
    <w:rsid w:val="004C317C"/>
    <w:rsid w:val="004C3A0C"/>
    <w:rsid w:val="004C4070"/>
    <w:rsid w:val="004C4BDA"/>
    <w:rsid w:val="004C50FD"/>
    <w:rsid w:val="004C59A2"/>
    <w:rsid w:val="004C61F9"/>
    <w:rsid w:val="004C654F"/>
    <w:rsid w:val="004C67E2"/>
    <w:rsid w:val="004C6994"/>
    <w:rsid w:val="004C6C09"/>
    <w:rsid w:val="004C745B"/>
    <w:rsid w:val="004D0B20"/>
    <w:rsid w:val="004D20AA"/>
    <w:rsid w:val="004D284D"/>
    <w:rsid w:val="004D2EF6"/>
    <w:rsid w:val="004D307C"/>
    <w:rsid w:val="004D40B9"/>
    <w:rsid w:val="004D46B9"/>
    <w:rsid w:val="004D5826"/>
    <w:rsid w:val="004D7659"/>
    <w:rsid w:val="004D7C77"/>
    <w:rsid w:val="004E0BC8"/>
    <w:rsid w:val="004E26A6"/>
    <w:rsid w:val="004E2DFE"/>
    <w:rsid w:val="004E38D1"/>
    <w:rsid w:val="004E3F04"/>
    <w:rsid w:val="004E40CA"/>
    <w:rsid w:val="004E4258"/>
    <w:rsid w:val="004E5AB6"/>
    <w:rsid w:val="004E6CB7"/>
    <w:rsid w:val="004E7248"/>
    <w:rsid w:val="004F0B4A"/>
    <w:rsid w:val="004F0E4C"/>
    <w:rsid w:val="004F233B"/>
    <w:rsid w:val="004F5417"/>
    <w:rsid w:val="004F5755"/>
    <w:rsid w:val="004F775D"/>
    <w:rsid w:val="00500994"/>
    <w:rsid w:val="00500B4B"/>
    <w:rsid w:val="00500F5D"/>
    <w:rsid w:val="00501255"/>
    <w:rsid w:val="0050130E"/>
    <w:rsid w:val="00502FB8"/>
    <w:rsid w:val="0050345A"/>
    <w:rsid w:val="00504C33"/>
    <w:rsid w:val="00504EF0"/>
    <w:rsid w:val="005052E1"/>
    <w:rsid w:val="00505B6F"/>
    <w:rsid w:val="00506D9F"/>
    <w:rsid w:val="00506F3C"/>
    <w:rsid w:val="0050751C"/>
    <w:rsid w:val="00507E26"/>
    <w:rsid w:val="00510900"/>
    <w:rsid w:val="00510962"/>
    <w:rsid w:val="00511435"/>
    <w:rsid w:val="00511843"/>
    <w:rsid w:val="00511CE2"/>
    <w:rsid w:val="005124C0"/>
    <w:rsid w:val="005129AB"/>
    <w:rsid w:val="00512DE1"/>
    <w:rsid w:val="00513451"/>
    <w:rsid w:val="00515DF8"/>
    <w:rsid w:val="005163C6"/>
    <w:rsid w:val="005167F1"/>
    <w:rsid w:val="005172EF"/>
    <w:rsid w:val="0051789E"/>
    <w:rsid w:val="00520045"/>
    <w:rsid w:val="0052021A"/>
    <w:rsid w:val="0052095E"/>
    <w:rsid w:val="0052178B"/>
    <w:rsid w:val="00521A14"/>
    <w:rsid w:val="00522072"/>
    <w:rsid w:val="00522168"/>
    <w:rsid w:val="00523492"/>
    <w:rsid w:val="00524402"/>
    <w:rsid w:val="00525D03"/>
    <w:rsid w:val="00526A35"/>
    <w:rsid w:val="00526B1E"/>
    <w:rsid w:val="00526B3E"/>
    <w:rsid w:val="00526F46"/>
    <w:rsid w:val="00526FCC"/>
    <w:rsid w:val="0053043B"/>
    <w:rsid w:val="00530B44"/>
    <w:rsid w:val="00530F30"/>
    <w:rsid w:val="005314E7"/>
    <w:rsid w:val="00531633"/>
    <w:rsid w:val="0053182A"/>
    <w:rsid w:val="00531ADD"/>
    <w:rsid w:val="00531CB1"/>
    <w:rsid w:val="00531D79"/>
    <w:rsid w:val="005320B6"/>
    <w:rsid w:val="0053475B"/>
    <w:rsid w:val="0053493C"/>
    <w:rsid w:val="00534C3C"/>
    <w:rsid w:val="0053550D"/>
    <w:rsid w:val="005361EF"/>
    <w:rsid w:val="00536DEB"/>
    <w:rsid w:val="00540668"/>
    <w:rsid w:val="00540759"/>
    <w:rsid w:val="00541309"/>
    <w:rsid w:val="005419EA"/>
    <w:rsid w:val="0054256A"/>
    <w:rsid w:val="005425D1"/>
    <w:rsid w:val="00542C97"/>
    <w:rsid w:val="00542C9C"/>
    <w:rsid w:val="00542F3D"/>
    <w:rsid w:val="005433DF"/>
    <w:rsid w:val="00543BD4"/>
    <w:rsid w:val="00543DAA"/>
    <w:rsid w:val="0054422F"/>
    <w:rsid w:val="0054427B"/>
    <w:rsid w:val="005442AD"/>
    <w:rsid w:val="00544FC7"/>
    <w:rsid w:val="005454CD"/>
    <w:rsid w:val="00545A37"/>
    <w:rsid w:val="00546283"/>
    <w:rsid w:val="00546FCC"/>
    <w:rsid w:val="00550082"/>
    <w:rsid w:val="00550687"/>
    <w:rsid w:val="0055109A"/>
    <w:rsid w:val="00551CF1"/>
    <w:rsid w:val="0055214C"/>
    <w:rsid w:val="00552865"/>
    <w:rsid w:val="00552EFB"/>
    <w:rsid w:val="0055500D"/>
    <w:rsid w:val="005554C8"/>
    <w:rsid w:val="005556B7"/>
    <w:rsid w:val="005558BA"/>
    <w:rsid w:val="005558CD"/>
    <w:rsid w:val="0055774E"/>
    <w:rsid w:val="00557EC6"/>
    <w:rsid w:val="0056030C"/>
    <w:rsid w:val="005605D6"/>
    <w:rsid w:val="0056371B"/>
    <w:rsid w:val="00564726"/>
    <w:rsid w:val="0056536A"/>
    <w:rsid w:val="005668C7"/>
    <w:rsid w:val="00567242"/>
    <w:rsid w:val="00570444"/>
    <w:rsid w:val="00572D7B"/>
    <w:rsid w:val="00573491"/>
    <w:rsid w:val="00573E89"/>
    <w:rsid w:val="00573FE5"/>
    <w:rsid w:val="005750FC"/>
    <w:rsid w:val="005761F5"/>
    <w:rsid w:val="005763E0"/>
    <w:rsid w:val="005769C9"/>
    <w:rsid w:val="00580491"/>
    <w:rsid w:val="00580AA7"/>
    <w:rsid w:val="00583330"/>
    <w:rsid w:val="00584F73"/>
    <w:rsid w:val="00586E59"/>
    <w:rsid w:val="00587E06"/>
    <w:rsid w:val="00587EB2"/>
    <w:rsid w:val="005904D4"/>
    <w:rsid w:val="005909A2"/>
    <w:rsid w:val="00591A81"/>
    <w:rsid w:val="0059297F"/>
    <w:rsid w:val="00592D28"/>
    <w:rsid w:val="00593953"/>
    <w:rsid w:val="005939ED"/>
    <w:rsid w:val="00593C36"/>
    <w:rsid w:val="00593F5E"/>
    <w:rsid w:val="00595150"/>
    <w:rsid w:val="00595DAF"/>
    <w:rsid w:val="0059631B"/>
    <w:rsid w:val="00596CDB"/>
    <w:rsid w:val="00596D04"/>
    <w:rsid w:val="005974F3"/>
    <w:rsid w:val="00597CC8"/>
    <w:rsid w:val="00597F5E"/>
    <w:rsid w:val="005A035E"/>
    <w:rsid w:val="005A036C"/>
    <w:rsid w:val="005A0452"/>
    <w:rsid w:val="005A1564"/>
    <w:rsid w:val="005A2C02"/>
    <w:rsid w:val="005A2FC7"/>
    <w:rsid w:val="005A351F"/>
    <w:rsid w:val="005A5725"/>
    <w:rsid w:val="005A5C91"/>
    <w:rsid w:val="005A6E39"/>
    <w:rsid w:val="005A71F9"/>
    <w:rsid w:val="005A793F"/>
    <w:rsid w:val="005A7AB5"/>
    <w:rsid w:val="005B0547"/>
    <w:rsid w:val="005B0688"/>
    <w:rsid w:val="005B100D"/>
    <w:rsid w:val="005B1611"/>
    <w:rsid w:val="005B251A"/>
    <w:rsid w:val="005B2536"/>
    <w:rsid w:val="005B2DC6"/>
    <w:rsid w:val="005B39A4"/>
    <w:rsid w:val="005B580B"/>
    <w:rsid w:val="005B5A3F"/>
    <w:rsid w:val="005B5F80"/>
    <w:rsid w:val="005B681C"/>
    <w:rsid w:val="005B6834"/>
    <w:rsid w:val="005B68DA"/>
    <w:rsid w:val="005B6A85"/>
    <w:rsid w:val="005B7920"/>
    <w:rsid w:val="005C0568"/>
    <w:rsid w:val="005C09B3"/>
    <w:rsid w:val="005C0BB4"/>
    <w:rsid w:val="005C1B87"/>
    <w:rsid w:val="005C1E56"/>
    <w:rsid w:val="005C2837"/>
    <w:rsid w:val="005C4C34"/>
    <w:rsid w:val="005C698E"/>
    <w:rsid w:val="005C73D1"/>
    <w:rsid w:val="005C7676"/>
    <w:rsid w:val="005C7758"/>
    <w:rsid w:val="005C7806"/>
    <w:rsid w:val="005C7AA5"/>
    <w:rsid w:val="005C7AAC"/>
    <w:rsid w:val="005D0309"/>
    <w:rsid w:val="005D0530"/>
    <w:rsid w:val="005D18BF"/>
    <w:rsid w:val="005D19D0"/>
    <w:rsid w:val="005D248F"/>
    <w:rsid w:val="005D2880"/>
    <w:rsid w:val="005D360B"/>
    <w:rsid w:val="005D37C6"/>
    <w:rsid w:val="005D3B08"/>
    <w:rsid w:val="005D4C69"/>
    <w:rsid w:val="005D553D"/>
    <w:rsid w:val="005D5627"/>
    <w:rsid w:val="005D59C8"/>
    <w:rsid w:val="005D5B3E"/>
    <w:rsid w:val="005D5C70"/>
    <w:rsid w:val="005D6311"/>
    <w:rsid w:val="005D6421"/>
    <w:rsid w:val="005D669D"/>
    <w:rsid w:val="005D6C6E"/>
    <w:rsid w:val="005D70AD"/>
    <w:rsid w:val="005D7E84"/>
    <w:rsid w:val="005E089A"/>
    <w:rsid w:val="005E0EE2"/>
    <w:rsid w:val="005E10D6"/>
    <w:rsid w:val="005E126F"/>
    <w:rsid w:val="005E2115"/>
    <w:rsid w:val="005E272F"/>
    <w:rsid w:val="005E2C3E"/>
    <w:rsid w:val="005E3A30"/>
    <w:rsid w:val="005E3F15"/>
    <w:rsid w:val="005E40D0"/>
    <w:rsid w:val="005E4DC5"/>
    <w:rsid w:val="005E505B"/>
    <w:rsid w:val="005E63C4"/>
    <w:rsid w:val="005F03E9"/>
    <w:rsid w:val="005F0F81"/>
    <w:rsid w:val="005F1934"/>
    <w:rsid w:val="005F19BA"/>
    <w:rsid w:val="005F1EA5"/>
    <w:rsid w:val="005F1F49"/>
    <w:rsid w:val="005F2374"/>
    <w:rsid w:val="005F3475"/>
    <w:rsid w:val="005F3D98"/>
    <w:rsid w:val="005F4535"/>
    <w:rsid w:val="005F472C"/>
    <w:rsid w:val="005F47B0"/>
    <w:rsid w:val="005F5B52"/>
    <w:rsid w:val="005F671C"/>
    <w:rsid w:val="005F74B3"/>
    <w:rsid w:val="005F76F4"/>
    <w:rsid w:val="0060228C"/>
    <w:rsid w:val="00602AFD"/>
    <w:rsid w:val="00602C5E"/>
    <w:rsid w:val="00602CA0"/>
    <w:rsid w:val="006035E2"/>
    <w:rsid w:val="006036A0"/>
    <w:rsid w:val="00603FA2"/>
    <w:rsid w:val="006056A2"/>
    <w:rsid w:val="00605CFA"/>
    <w:rsid w:val="00605DAD"/>
    <w:rsid w:val="0060685B"/>
    <w:rsid w:val="00606B37"/>
    <w:rsid w:val="00606B48"/>
    <w:rsid w:val="00606F39"/>
    <w:rsid w:val="006073F4"/>
    <w:rsid w:val="0060763A"/>
    <w:rsid w:val="00607897"/>
    <w:rsid w:val="006104F0"/>
    <w:rsid w:val="006108A4"/>
    <w:rsid w:val="006113C7"/>
    <w:rsid w:val="006118B8"/>
    <w:rsid w:val="00612005"/>
    <w:rsid w:val="006137D1"/>
    <w:rsid w:val="00613800"/>
    <w:rsid w:val="00613840"/>
    <w:rsid w:val="006139A7"/>
    <w:rsid w:val="006154DF"/>
    <w:rsid w:val="00615908"/>
    <w:rsid w:val="00615AA9"/>
    <w:rsid w:val="00616BB4"/>
    <w:rsid w:val="00616C0D"/>
    <w:rsid w:val="0062199C"/>
    <w:rsid w:val="00622196"/>
    <w:rsid w:val="006223C8"/>
    <w:rsid w:val="00622408"/>
    <w:rsid w:val="006241D5"/>
    <w:rsid w:val="00625904"/>
    <w:rsid w:val="00626EE4"/>
    <w:rsid w:val="00630060"/>
    <w:rsid w:val="0063032D"/>
    <w:rsid w:val="0063047E"/>
    <w:rsid w:val="00631713"/>
    <w:rsid w:val="00632728"/>
    <w:rsid w:val="00632B6A"/>
    <w:rsid w:val="0063343A"/>
    <w:rsid w:val="00633653"/>
    <w:rsid w:val="0063445C"/>
    <w:rsid w:val="00634B28"/>
    <w:rsid w:val="00635284"/>
    <w:rsid w:val="00635768"/>
    <w:rsid w:val="0063578E"/>
    <w:rsid w:val="00635DA8"/>
    <w:rsid w:val="0063642D"/>
    <w:rsid w:val="006368AD"/>
    <w:rsid w:val="006373E3"/>
    <w:rsid w:val="0063751E"/>
    <w:rsid w:val="00640672"/>
    <w:rsid w:val="006407EC"/>
    <w:rsid w:val="00640CE1"/>
    <w:rsid w:val="00641201"/>
    <w:rsid w:val="00642C1A"/>
    <w:rsid w:val="00643240"/>
    <w:rsid w:val="0064344D"/>
    <w:rsid w:val="006442D2"/>
    <w:rsid w:val="00644832"/>
    <w:rsid w:val="00644CED"/>
    <w:rsid w:val="00645090"/>
    <w:rsid w:val="006451A5"/>
    <w:rsid w:val="00645C94"/>
    <w:rsid w:val="00646A7F"/>
    <w:rsid w:val="0064720A"/>
    <w:rsid w:val="0064757A"/>
    <w:rsid w:val="006475C8"/>
    <w:rsid w:val="00647F18"/>
    <w:rsid w:val="00651360"/>
    <w:rsid w:val="00651CE7"/>
    <w:rsid w:val="00651F7B"/>
    <w:rsid w:val="006524A8"/>
    <w:rsid w:val="0065262D"/>
    <w:rsid w:val="00652923"/>
    <w:rsid w:val="00652DD7"/>
    <w:rsid w:val="00652E25"/>
    <w:rsid w:val="006535FB"/>
    <w:rsid w:val="00653DB0"/>
    <w:rsid w:val="00655393"/>
    <w:rsid w:val="006558C9"/>
    <w:rsid w:val="00655F37"/>
    <w:rsid w:val="00656C77"/>
    <w:rsid w:val="00656F00"/>
    <w:rsid w:val="00660019"/>
    <w:rsid w:val="00662A26"/>
    <w:rsid w:val="00663A2F"/>
    <w:rsid w:val="0066456D"/>
    <w:rsid w:val="00664AFC"/>
    <w:rsid w:val="006653CF"/>
    <w:rsid w:val="006655E5"/>
    <w:rsid w:val="00666293"/>
    <w:rsid w:val="00666615"/>
    <w:rsid w:val="0066668F"/>
    <w:rsid w:val="006674CD"/>
    <w:rsid w:val="006700D0"/>
    <w:rsid w:val="006702DD"/>
    <w:rsid w:val="00670C73"/>
    <w:rsid w:val="00670FA2"/>
    <w:rsid w:val="006712A1"/>
    <w:rsid w:val="00671C25"/>
    <w:rsid w:val="00671F06"/>
    <w:rsid w:val="00672B24"/>
    <w:rsid w:val="006741C2"/>
    <w:rsid w:val="006742BE"/>
    <w:rsid w:val="006742CB"/>
    <w:rsid w:val="00674838"/>
    <w:rsid w:val="00675483"/>
    <w:rsid w:val="00675A5D"/>
    <w:rsid w:val="00680AB8"/>
    <w:rsid w:val="00680AF9"/>
    <w:rsid w:val="00681067"/>
    <w:rsid w:val="006810CF"/>
    <w:rsid w:val="00682312"/>
    <w:rsid w:val="006837D7"/>
    <w:rsid w:val="00683C9D"/>
    <w:rsid w:val="0068491B"/>
    <w:rsid w:val="006856E7"/>
    <w:rsid w:val="00686098"/>
    <w:rsid w:val="0068622C"/>
    <w:rsid w:val="006863D3"/>
    <w:rsid w:val="00687610"/>
    <w:rsid w:val="00687EA7"/>
    <w:rsid w:val="0069036E"/>
    <w:rsid w:val="00690E91"/>
    <w:rsid w:val="006911AB"/>
    <w:rsid w:val="00691882"/>
    <w:rsid w:val="0069282C"/>
    <w:rsid w:val="00693214"/>
    <w:rsid w:val="00694116"/>
    <w:rsid w:val="006958B1"/>
    <w:rsid w:val="006977DD"/>
    <w:rsid w:val="00697CE7"/>
    <w:rsid w:val="00697D61"/>
    <w:rsid w:val="006A1852"/>
    <w:rsid w:val="006A24DD"/>
    <w:rsid w:val="006A26C7"/>
    <w:rsid w:val="006A303E"/>
    <w:rsid w:val="006A368B"/>
    <w:rsid w:val="006A3838"/>
    <w:rsid w:val="006A531A"/>
    <w:rsid w:val="006A5962"/>
    <w:rsid w:val="006A651E"/>
    <w:rsid w:val="006B00A1"/>
    <w:rsid w:val="006B28BA"/>
    <w:rsid w:val="006B30C8"/>
    <w:rsid w:val="006B32E2"/>
    <w:rsid w:val="006B35DF"/>
    <w:rsid w:val="006B4C43"/>
    <w:rsid w:val="006B57E0"/>
    <w:rsid w:val="006B6321"/>
    <w:rsid w:val="006B6D60"/>
    <w:rsid w:val="006B7030"/>
    <w:rsid w:val="006C0A3D"/>
    <w:rsid w:val="006C16FE"/>
    <w:rsid w:val="006C190A"/>
    <w:rsid w:val="006C2003"/>
    <w:rsid w:val="006C260D"/>
    <w:rsid w:val="006C26C1"/>
    <w:rsid w:val="006C285E"/>
    <w:rsid w:val="006C2CF5"/>
    <w:rsid w:val="006C344F"/>
    <w:rsid w:val="006C3A8F"/>
    <w:rsid w:val="006C4440"/>
    <w:rsid w:val="006C74EE"/>
    <w:rsid w:val="006C7AA1"/>
    <w:rsid w:val="006D1879"/>
    <w:rsid w:val="006D23EB"/>
    <w:rsid w:val="006D25B3"/>
    <w:rsid w:val="006D351F"/>
    <w:rsid w:val="006D38D5"/>
    <w:rsid w:val="006D41EA"/>
    <w:rsid w:val="006D4CAA"/>
    <w:rsid w:val="006D529D"/>
    <w:rsid w:val="006D5F10"/>
    <w:rsid w:val="006D7B1C"/>
    <w:rsid w:val="006E09D1"/>
    <w:rsid w:val="006E0C7C"/>
    <w:rsid w:val="006E0DC2"/>
    <w:rsid w:val="006E10B9"/>
    <w:rsid w:val="006E1CFE"/>
    <w:rsid w:val="006E3535"/>
    <w:rsid w:val="006E35F6"/>
    <w:rsid w:val="006E3AB5"/>
    <w:rsid w:val="006E500D"/>
    <w:rsid w:val="006E570F"/>
    <w:rsid w:val="006E5C7C"/>
    <w:rsid w:val="006E674B"/>
    <w:rsid w:val="006E6DB9"/>
    <w:rsid w:val="006F00A4"/>
    <w:rsid w:val="006F0269"/>
    <w:rsid w:val="006F046E"/>
    <w:rsid w:val="006F04B6"/>
    <w:rsid w:val="006F0996"/>
    <w:rsid w:val="006F19C4"/>
    <w:rsid w:val="006F2083"/>
    <w:rsid w:val="006F2929"/>
    <w:rsid w:val="006F2FC1"/>
    <w:rsid w:val="006F326D"/>
    <w:rsid w:val="006F3ACA"/>
    <w:rsid w:val="006F457D"/>
    <w:rsid w:val="006F4719"/>
    <w:rsid w:val="006F575A"/>
    <w:rsid w:val="006F5C49"/>
    <w:rsid w:val="006F6BDD"/>
    <w:rsid w:val="00701761"/>
    <w:rsid w:val="007017DD"/>
    <w:rsid w:val="00701823"/>
    <w:rsid w:val="00702496"/>
    <w:rsid w:val="007025EE"/>
    <w:rsid w:val="00702B19"/>
    <w:rsid w:val="007030ED"/>
    <w:rsid w:val="00703631"/>
    <w:rsid w:val="00703F74"/>
    <w:rsid w:val="00705D20"/>
    <w:rsid w:val="0070774A"/>
    <w:rsid w:val="00710842"/>
    <w:rsid w:val="00710B74"/>
    <w:rsid w:val="007115D6"/>
    <w:rsid w:val="00711EE3"/>
    <w:rsid w:val="007121F8"/>
    <w:rsid w:val="0071266C"/>
    <w:rsid w:val="00712FD0"/>
    <w:rsid w:val="007132FA"/>
    <w:rsid w:val="007134B6"/>
    <w:rsid w:val="007136F7"/>
    <w:rsid w:val="0071484A"/>
    <w:rsid w:val="00714F5C"/>
    <w:rsid w:val="00715180"/>
    <w:rsid w:val="007151CF"/>
    <w:rsid w:val="00715262"/>
    <w:rsid w:val="007158FC"/>
    <w:rsid w:val="00716872"/>
    <w:rsid w:val="007177BF"/>
    <w:rsid w:val="00720AD7"/>
    <w:rsid w:val="00721B49"/>
    <w:rsid w:val="007222B1"/>
    <w:rsid w:val="00722BC9"/>
    <w:rsid w:val="00725191"/>
    <w:rsid w:val="00726876"/>
    <w:rsid w:val="007268B5"/>
    <w:rsid w:val="00726D79"/>
    <w:rsid w:val="00727F62"/>
    <w:rsid w:val="007301A0"/>
    <w:rsid w:val="007307FE"/>
    <w:rsid w:val="007319A7"/>
    <w:rsid w:val="00732E9E"/>
    <w:rsid w:val="00732FFC"/>
    <w:rsid w:val="007332F2"/>
    <w:rsid w:val="00734646"/>
    <w:rsid w:val="007352A2"/>
    <w:rsid w:val="00735BB5"/>
    <w:rsid w:val="00736D3B"/>
    <w:rsid w:val="0073742F"/>
    <w:rsid w:val="00737A9E"/>
    <w:rsid w:val="0074155F"/>
    <w:rsid w:val="00741945"/>
    <w:rsid w:val="00742006"/>
    <w:rsid w:val="00742A90"/>
    <w:rsid w:val="00742DEF"/>
    <w:rsid w:val="00743A3E"/>
    <w:rsid w:val="00743BEA"/>
    <w:rsid w:val="007454B1"/>
    <w:rsid w:val="00745766"/>
    <w:rsid w:val="00745B4F"/>
    <w:rsid w:val="00745C53"/>
    <w:rsid w:val="0074616B"/>
    <w:rsid w:val="00746597"/>
    <w:rsid w:val="00746622"/>
    <w:rsid w:val="0074797B"/>
    <w:rsid w:val="0075004D"/>
    <w:rsid w:val="00750693"/>
    <w:rsid w:val="0075099E"/>
    <w:rsid w:val="00750CF0"/>
    <w:rsid w:val="00753463"/>
    <w:rsid w:val="0075389A"/>
    <w:rsid w:val="00753C02"/>
    <w:rsid w:val="00754244"/>
    <w:rsid w:val="0075424C"/>
    <w:rsid w:val="007547C3"/>
    <w:rsid w:val="00754E3E"/>
    <w:rsid w:val="00754F39"/>
    <w:rsid w:val="007550A0"/>
    <w:rsid w:val="0075511C"/>
    <w:rsid w:val="0075526D"/>
    <w:rsid w:val="007557DA"/>
    <w:rsid w:val="007570B1"/>
    <w:rsid w:val="00757540"/>
    <w:rsid w:val="00757B06"/>
    <w:rsid w:val="00757BF4"/>
    <w:rsid w:val="0076030E"/>
    <w:rsid w:val="007610EF"/>
    <w:rsid w:val="00762966"/>
    <w:rsid w:val="007638F2"/>
    <w:rsid w:val="00763D16"/>
    <w:rsid w:val="007648B3"/>
    <w:rsid w:val="007649DB"/>
    <w:rsid w:val="00764F90"/>
    <w:rsid w:val="0076502D"/>
    <w:rsid w:val="00765382"/>
    <w:rsid w:val="007656C9"/>
    <w:rsid w:val="00765A45"/>
    <w:rsid w:val="00765B4E"/>
    <w:rsid w:val="00767022"/>
    <w:rsid w:val="0076728B"/>
    <w:rsid w:val="00767808"/>
    <w:rsid w:val="00767AF0"/>
    <w:rsid w:val="00767F1F"/>
    <w:rsid w:val="0077011E"/>
    <w:rsid w:val="0077057C"/>
    <w:rsid w:val="00770664"/>
    <w:rsid w:val="0077088B"/>
    <w:rsid w:val="00772872"/>
    <w:rsid w:val="0077334C"/>
    <w:rsid w:val="007736A8"/>
    <w:rsid w:val="00773B98"/>
    <w:rsid w:val="00773FDF"/>
    <w:rsid w:val="007742F1"/>
    <w:rsid w:val="0077487C"/>
    <w:rsid w:val="00774EB6"/>
    <w:rsid w:val="00776EF6"/>
    <w:rsid w:val="0077719C"/>
    <w:rsid w:val="00777282"/>
    <w:rsid w:val="0078045A"/>
    <w:rsid w:val="007808A4"/>
    <w:rsid w:val="00780951"/>
    <w:rsid w:val="00780CA0"/>
    <w:rsid w:val="00781200"/>
    <w:rsid w:val="007813B1"/>
    <w:rsid w:val="00781B43"/>
    <w:rsid w:val="00781B99"/>
    <w:rsid w:val="007830EF"/>
    <w:rsid w:val="007830F5"/>
    <w:rsid w:val="0078314B"/>
    <w:rsid w:val="0078323C"/>
    <w:rsid w:val="00784853"/>
    <w:rsid w:val="00784B3D"/>
    <w:rsid w:val="00784C89"/>
    <w:rsid w:val="00784EEB"/>
    <w:rsid w:val="007854B3"/>
    <w:rsid w:val="007855B8"/>
    <w:rsid w:val="007856D3"/>
    <w:rsid w:val="007872FD"/>
    <w:rsid w:val="007877E4"/>
    <w:rsid w:val="007901F0"/>
    <w:rsid w:val="00790ED8"/>
    <w:rsid w:val="00791004"/>
    <w:rsid w:val="00791987"/>
    <w:rsid w:val="007919E0"/>
    <w:rsid w:val="00791B52"/>
    <w:rsid w:val="00791EE8"/>
    <w:rsid w:val="00791F6E"/>
    <w:rsid w:val="00792DD6"/>
    <w:rsid w:val="00793FAF"/>
    <w:rsid w:val="00794B6A"/>
    <w:rsid w:val="0079626C"/>
    <w:rsid w:val="00796C53"/>
    <w:rsid w:val="007976AB"/>
    <w:rsid w:val="0079777D"/>
    <w:rsid w:val="007977B0"/>
    <w:rsid w:val="0079780D"/>
    <w:rsid w:val="007A10FA"/>
    <w:rsid w:val="007A111F"/>
    <w:rsid w:val="007A1719"/>
    <w:rsid w:val="007A17A8"/>
    <w:rsid w:val="007A2090"/>
    <w:rsid w:val="007A2D4F"/>
    <w:rsid w:val="007A2F8E"/>
    <w:rsid w:val="007A3726"/>
    <w:rsid w:val="007A3911"/>
    <w:rsid w:val="007A451C"/>
    <w:rsid w:val="007A46F7"/>
    <w:rsid w:val="007A4C94"/>
    <w:rsid w:val="007A53B7"/>
    <w:rsid w:val="007A5DA5"/>
    <w:rsid w:val="007A6436"/>
    <w:rsid w:val="007A6DD4"/>
    <w:rsid w:val="007A7E5C"/>
    <w:rsid w:val="007B0A86"/>
    <w:rsid w:val="007B0BC2"/>
    <w:rsid w:val="007B0E30"/>
    <w:rsid w:val="007B15E4"/>
    <w:rsid w:val="007B1680"/>
    <w:rsid w:val="007B169C"/>
    <w:rsid w:val="007B1EE9"/>
    <w:rsid w:val="007B2CFE"/>
    <w:rsid w:val="007B3261"/>
    <w:rsid w:val="007B35DE"/>
    <w:rsid w:val="007B4289"/>
    <w:rsid w:val="007B438E"/>
    <w:rsid w:val="007B483D"/>
    <w:rsid w:val="007B57C1"/>
    <w:rsid w:val="007B5C33"/>
    <w:rsid w:val="007B620E"/>
    <w:rsid w:val="007B6D09"/>
    <w:rsid w:val="007B6E09"/>
    <w:rsid w:val="007B73AE"/>
    <w:rsid w:val="007B7B3A"/>
    <w:rsid w:val="007B7C96"/>
    <w:rsid w:val="007C00B7"/>
    <w:rsid w:val="007C08C7"/>
    <w:rsid w:val="007C17F7"/>
    <w:rsid w:val="007C3386"/>
    <w:rsid w:val="007C3686"/>
    <w:rsid w:val="007C3723"/>
    <w:rsid w:val="007C3870"/>
    <w:rsid w:val="007C3E31"/>
    <w:rsid w:val="007C41AF"/>
    <w:rsid w:val="007C432B"/>
    <w:rsid w:val="007C6426"/>
    <w:rsid w:val="007C6665"/>
    <w:rsid w:val="007C6769"/>
    <w:rsid w:val="007C6BA6"/>
    <w:rsid w:val="007C77C9"/>
    <w:rsid w:val="007D002E"/>
    <w:rsid w:val="007D016B"/>
    <w:rsid w:val="007D02A0"/>
    <w:rsid w:val="007D05ED"/>
    <w:rsid w:val="007D0B11"/>
    <w:rsid w:val="007D0EB8"/>
    <w:rsid w:val="007D1795"/>
    <w:rsid w:val="007D1E20"/>
    <w:rsid w:val="007D2445"/>
    <w:rsid w:val="007D2B70"/>
    <w:rsid w:val="007D2E33"/>
    <w:rsid w:val="007D3462"/>
    <w:rsid w:val="007D3657"/>
    <w:rsid w:val="007D3664"/>
    <w:rsid w:val="007D3E87"/>
    <w:rsid w:val="007D499D"/>
    <w:rsid w:val="007D4A2D"/>
    <w:rsid w:val="007D51AD"/>
    <w:rsid w:val="007D5673"/>
    <w:rsid w:val="007D57F8"/>
    <w:rsid w:val="007D5E52"/>
    <w:rsid w:val="007D5EAB"/>
    <w:rsid w:val="007D67C5"/>
    <w:rsid w:val="007D6806"/>
    <w:rsid w:val="007D6C5C"/>
    <w:rsid w:val="007D7480"/>
    <w:rsid w:val="007D7C19"/>
    <w:rsid w:val="007E072E"/>
    <w:rsid w:val="007E09E0"/>
    <w:rsid w:val="007E0A04"/>
    <w:rsid w:val="007E0CB4"/>
    <w:rsid w:val="007E132E"/>
    <w:rsid w:val="007E1AF6"/>
    <w:rsid w:val="007E21BE"/>
    <w:rsid w:val="007E24EB"/>
    <w:rsid w:val="007E2842"/>
    <w:rsid w:val="007E2B6D"/>
    <w:rsid w:val="007E4E55"/>
    <w:rsid w:val="007E5505"/>
    <w:rsid w:val="007E5DFE"/>
    <w:rsid w:val="007E6131"/>
    <w:rsid w:val="007F0E11"/>
    <w:rsid w:val="007F0F56"/>
    <w:rsid w:val="007F20CC"/>
    <w:rsid w:val="007F263B"/>
    <w:rsid w:val="007F389B"/>
    <w:rsid w:val="007F3EBC"/>
    <w:rsid w:val="007F487D"/>
    <w:rsid w:val="007F552A"/>
    <w:rsid w:val="007F5AAF"/>
    <w:rsid w:val="007F66FA"/>
    <w:rsid w:val="007F7176"/>
    <w:rsid w:val="007F7A9F"/>
    <w:rsid w:val="007F7D2F"/>
    <w:rsid w:val="00800249"/>
    <w:rsid w:val="008007F3"/>
    <w:rsid w:val="008010DB"/>
    <w:rsid w:val="0080316A"/>
    <w:rsid w:val="008032AF"/>
    <w:rsid w:val="008033AF"/>
    <w:rsid w:val="00803623"/>
    <w:rsid w:val="00803AB6"/>
    <w:rsid w:val="00804294"/>
    <w:rsid w:val="0080536C"/>
    <w:rsid w:val="00805765"/>
    <w:rsid w:val="00806C9B"/>
    <w:rsid w:val="008073D5"/>
    <w:rsid w:val="0081108C"/>
    <w:rsid w:val="00811B4F"/>
    <w:rsid w:val="00811CF0"/>
    <w:rsid w:val="00811F73"/>
    <w:rsid w:val="008125E4"/>
    <w:rsid w:val="0081350F"/>
    <w:rsid w:val="00813702"/>
    <w:rsid w:val="0081412F"/>
    <w:rsid w:val="0081581F"/>
    <w:rsid w:val="00815B10"/>
    <w:rsid w:val="00815D8D"/>
    <w:rsid w:val="008163D0"/>
    <w:rsid w:val="00816434"/>
    <w:rsid w:val="00816BE1"/>
    <w:rsid w:val="00816DCB"/>
    <w:rsid w:val="008173E8"/>
    <w:rsid w:val="00817EF6"/>
    <w:rsid w:val="00820203"/>
    <w:rsid w:val="008212DA"/>
    <w:rsid w:val="00822214"/>
    <w:rsid w:val="0082230A"/>
    <w:rsid w:val="008234D7"/>
    <w:rsid w:val="0082363E"/>
    <w:rsid w:val="00824570"/>
    <w:rsid w:val="00824AA1"/>
    <w:rsid w:val="008256AF"/>
    <w:rsid w:val="00826934"/>
    <w:rsid w:val="00826C30"/>
    <w:rsid w:val="00827079"/>
    <w:rsid w:val="008270D5"/>
    <w:rsid w:val="0082721D"/>
    <w:rsid w:val="00827257"/>
    <w:rsid w:val="008272F5"/>
    <w:rsid w:val="008312D4"/>
    <w:rsid w:val="00832741"/>
    <w:rsid w:val="00833331"/>
    <w:rsid w:val="00833338"/>
    <w:rsid w:val="00833738"/>
    <w:rsid w:val="00833792"/>
    <w:rsid w:val="00836895"/>
    <w:rsid w:val="008371B1"/>
    <w:rsid w:val="00837889"/>
    <w:rsid w:val="008403C2"/>
    <w:rsid w:val="00840941"/>
    <w:rsid w:val="008411EF"/>
    <w:rsid w:val="00842A63"/>
    <w:rsid w:val="008449BF"/>
    <w:rsid w:val="00844D1C"/>
    <w:rsid w:val="00845138"/>
    <w:rsid w:val="00845C1A"/>
    <w:rsid w:val="008474E9"/>
    <w:rsid w:val="008476F5"/>
    <w:rsid w:val="00847798"/>
    <w:rsid w:val="00851E18"/>
    <w:rsid w:val="008523FF"/>
    <w:rsid w:val="00853F8B"/>
    <w:rsid w:val="0085462C"/>
    <w:rsid w:val="008549B3"/>
    <w:rsid w:val="00854BA7"/>
    <w:rsid w:val="0085517A"/>
    <w:rsid w:val="008559CE"/>
    <w:rsid w:val="00856BCA"/>
    <w:rsid w:val="00856E4F"/>
    <w:rsid w:val="00860611"/>
    <w:rsid w:val="00860BF1"/>
    <w:rsid w:val="00861298"/>
    <w:rsid w:val="0086172C"/>
    <w:rsid w:val="00861848"/>
    <w:rsid w:val="008623D6"/>
    <w:rsid w:val="00862447"/>
    <w:rsid w:val="00862487"/>
    <w:rsid w:val="00862C47"/>
    <w:rsid w:val="00862D59"/>
    <w:rsid w:val="00862FB9"/>
    <w:rsid w:val="00863B53"/>
    <w:rsid w:val="0086493D"/>
    <w:rsid w:val="00864C4C"/>
    <w:rsid w:val="00865662"/>
    <w:rsid w:val="00865D2C"/>
    <w:rsid w:val="00865E22"/>
    <w:rsid w:val="00866212"/>
    <w:rsid w:val="0086678E"/>
    <w:rsid w:val="0086719E"/>
    <w:rsid w:val="00870419"/>
    <w:rsid w:val="00870B94"/>
    <w:rsid w:val="00871132"/>
    <w:rsid w:val="008727CB"/>
    <w:rsid w:val="00872E37"/>
    <w:rsid w:val="00873A5D"/>
    <w:rsid w:val="00873DB9"/>
    <w:rsid w:val="008740DB"/>
    <w:rsid w:val="00875D75"/>
    <w:rsid w:val="00876835"/>
    <w:rsid w:val="00876AD7"/>
    <w:rsid w:val="0087711E"/>
    <w:rsid w:val="008800F8"/>
    <w:rsid w:val="008812C7"/>
    <w:rsid w:val="00882430"/>
    <w:rsid w:val="00882A5B"/>
    <w:rsid w:val="008836A8"/>
    <w:rsid w:val="0088549D"/>
    <w:rsid w:val="008857B8"/>
    <w:rsid w:val="00890181"/>
    <w:rsid w:val="0089117E"/>
    <w:rsid w:val="00891D7D"/>
    <w:rsid w:val="00891E7A"/>
    <w:rsid w:val="0089299E"/>
    <w:rsid w:val="00892D11"/>
    <w:rsid w:val="00893F66"/>
    <w:rsid w:val="008955CF"/>
    <w:rsid w:val="00895873"/>
    <w:rsid w:val="00895B30"/>
    <w:rsid w:val="0089606F"/>
    <w:rsid w:val="0089685D"/>
    <w:rsid w:val="008969A2"/>
    <w:rsid w:val="00896F09"/>
    <w:rsid w:val="00897726"/>
    <w:rsid w:val="0089779C"/>
    <w:rsid w:val="00897C08"/>
    <w:rsid w:val="008A061A"/>
    <w:rsid w:val="008A0B1A"/>
    <w:rsid w:val="008A1BAA"/>
    <w:rsid w:val="008A1E2B"/>
    <w:rsid w:val="008A2200"/>
    <w:rsid w:val="008A237F"/>
    <w:rsid w:val="008A2F56"/>
    <w:rsid w:val="008A2F5B"/>
    <w:rsid w:val="008A3B85"/>
    <w:rsid w:val="008A3C44"/>
    <w:rsid w:val="008A519E"/>
    <w:rsid w:val="008A5282"/>
    <w:rsid w:val="008A5684"/>
    <w:rsid w:val="008A64A1"/>
    <w:rsid w:val="008A6651"/>
    <w:rsid w:val="008B0332"/>
    <w:rsid w:val="008B0431"/>
    <w:rsid w:val="008B0B69"/>
    <w:rsid w:val="008B1CA9"/>
    <w:rsid w:val="008B2BC7"/>
    <w:rsid w:val="008B317E"/>
    <w:rsid w:val="008B5319"/>
    <w:rsid w:val="008B5C4A"/>
    <w:rsid w:val="008B664B"/>
    <w:rsid w:val="008B72F8"/>
    <w:rsid w:val="008B73C8"/>
    <w:rsid w:val="008B77C0"/>
    <w:rsid w:val="008C001E"/>
    <w:rsid w:val="008C0192"/>
    <w:rsid w:val="008C0B38"/>
    <w:rsid w:val="008C0D14"/>
    <w:rsid w:val="008C0E0D"/>
    <w:rsid w:val="008C190F"/>
    <w:rsid w:val="008C1EF9"/>
    <w:rsid w:val="008C283A"/>
    <w:rsid w:val="008C30B8"/>
    <w:rsid w:val="008C339A"/>
    <w:rsid w:val="008C478F"/>
    <w:rsid w:val="008C4BDD"/>
    <w:rsid w:val="008C4D3A"/>
    <w:rsid w:val="008C50F3"/>
    <w:rsid w:val="008C61F6"/>
    <w:rsid w:val="008C7577"/>
    <w:rsid w:val="008C7B36"/>
    <w:rsid w:val="008D074A"/>
    <w:rsid w:val="008D158B"/>
    <w:rsid w:val="008D21AF"/>
    <w:rsid w:val="008D23E3"/>
    <w:rsid w:val="008D2A2F"/>
    <w:rsid w:val="008D306A"/>
    <w:rsid w:val="008D38A5"/>
    <w:rsid w:val="008D3FEF"/>
    <w:rsid w:val="008D42C7"/>
    <w:rsid w:val="008D524C"/>
    <w:rsid w:val="008D5BF2"/>
    <w:rsid w:val="008D61EE"/>
    <w:rsid w:val="008D6D74"/>
    <w:rsid w:val="008D7272"/>
    <w:rsid w:val="008D7FB9"/>
    <w:rsid w:val="008E170F"/>
    <w:rsid w:val="008E1798"/>
    <w:rsid w:val="008E1BDF"/>
    <w:rsid w:val="008E1D5D"/>
    <w:rsid w:val="008E275D"/>
    <w:rsid w:val="008E35E3"/>
    <w:rsid w:val="008E383C"/>
    <w:rsid w:val="008E4386"/>
    <w:rsid w:val="008E4A9A"/>
    <w:rsid w:val="008E4C0B"/>
    <w:rsid w:val="008E4E4F"/>
    <w:rsid w:val="008E57C4"/>
    <w:rsid w:val="008E5836"/>
    <w:rsid w:val="008E5A71"/>
    <w:rsid w:val="008E5D67"/>
    <w:rsid w:val="008E63A7"/>
    <w:rsid w:val="008E641D"/>
    <w:rsid w:val="008E6899"/>
    <w:rsid w:val="008E705F"/>
    <w:rsid w:val="008E7ADC"/>
    <w:rsid w:val="008F1394"/>
    <w:rsid w:val="008F2239"/>
    <w:rsid w:val="008F4B9A"/>
    <w:rsid w:val="008F5148"/>
    <w:rsid w:val="008F5AEA"/>
    <w:rsid w:val="008F6A4D"/>
    <w:rsid w:val="008F6B00"/>
    <w:rsid w:val="008F7CEF"/>
    <w:rsid w:val="00900134"/>
    <w:rsid w:val="0090060B"/>
    <w:rsid w:val="009012D0"/>
    <w:rsid w:val="009019B9"/>
    <w:rsid w:val="0090271C"/>
    <w:rsid w:val="00902DAB"/>
    <w:rsid w:val="00903003"/>
    <w:rsid w:val="009034D5"/>
    <w:rsid w:val="00903601"/>
    <w:rsid w:val="0090482E"/>
    <w:rsid w:val="00905102"/>
    <w:rsid w:val="0090580B"/>
    <w:rsid w:val="00905C95"/>
    <w:rsid w:val="0090653E"/>
    <w:rsid w:val="009066D6"/>
    <w:rsid w:val="0090683A"/>
    <w:rsid w:val="0090757B"/>
    <w:rsid w:val="00907C4C"/>
    <w:rsid w:val="009103F2"/>
    <w:rsid w:val="00910894"/>
    <w:rsid w:val="009115C8"/>
    <w:rsid w:val="00912046"/>
    <w:rsid w:val="00912D50"/>
    <w:rsid w:val="009130B6"/>
    <w:rsid w:val="00913118"/>
    <w:rsid w:val="009138BE"/>
    <w:rsid w:val="00913D4E"/>
    <w:rsid w:val="00914244"/>
    <w:rsid w:val="00915168"/>
    <w:rsid w:val="009160C9"/>
    <w:rsid w:val="009162B4"/>
    <w:rsid w:val="00916CF5"/>
    <w:rsid w:val="00916DE3"/>
    <w:rsid w:val="009174A5"/>
    <w:rsid w:val="00920845"/>
    <w:rsid w:val="0092238C"/>
    <w:rsid w:val="00922A49"/>
    <w:rsid w:val="00924F64"/>
    <w:rsid w:val="00925021"/>
    <w:rsid w:val="00925D47"/>
    <w:rsid w:val="00926FC4"/>
    <w:rsid w:val="009271EE"/>
    <w:rsid w:val="0092723B"/>
    <w:rsid w:val="009272F3"/>
    <w:rsid w:val="009279D6"/>
    <w:rsid w:val="00930134"/>
    <w:rsid w:val="00931179"/>
    <w:rsid w:val="009316EF"/>
    <w:rsid w:val="00931927"/>
    <w:rsid w:val="0093196A"/>
    <w:rsid w:val="009330DA"/>
    <w:rsid w:val="00933E71"/>
    <w:rsid w:val="00934F55"/>
    <w:rsid w:val="00935147"/>
    <w:rsid w:val="00935369"/>
    <w:rsid w:val="00935882"/>
    <w:rsid w:val="009374E3"/>
    <w:rsid w:val="00937829"/>
    <w:rsid w:val="00937D23"/>
    <w:rsid w:val="00940203"/>
    <w:rsid w:val="00940C60"/>
    <w:rsid w:val="0094114A"/>
    <w:rsid w:val="0094251A"/>
    <w:rsid w:val="00943BA8"/>
    <w:rsid w:val="0094648C"/>
    <w:rsid w:val="00946EA9"/>
    <w:rsid w:val="009473A7"/>
    <w:rsid w:val="009505F2"/>
    <w:rsid w:val="009509A6"/>
    <w:rsid w:val="00950AFD"/>
    <w:rsid w:val="00952EC9"/>
    <w:rsid w:val="009545B3"/>
    <w:rsid w:val="009546B8"/>
    <w:rsid w:val="00954C02"/>
    <w:rsid w:val="009556BE"/>
    <w:rsid w:val="00955E88"/>
    <w:rsid w:val="00956011"/>
    <w:rsid w:val="0095670E"/>
    <w:rsid w:val="00956D0B"/>
    <w:rsid w:val="00956E33"/>
    <w:rsid w:val="00957155"/>
    <w:rsid w:val="00957390"/>
    <w:rsid w:val="00957785"/>
    <w:rsid w:val="00957811"/>
    <w:rsid w:val="0096024B"/>
    <w:rsid w:val="009602EC"/>
    <w:rsid w:val="009603DB"/>
    <w:rsid w:val="0096061F"/>
    <w:rsid w:val="009606C0"/>
    <w:rsid w:val="00960B06"/>
    <w:rsid w:val="009613D5"/>
    <w:rsid w:val="00961C70"/>
    <w:rsid w:val="009622BF"/>
    <w:rsid w:val="00964216"/>
    <w:rsid w:val="0096530C"/>
    <w:rsid w:val="00965AA7"/>
    <w:rsid w:val="00965B67"/>
    <w:rsid w:val="009663F1"/>
    <w:rsid w:val="00966DD9"/>
    <w:rsid w:val="00967565"/>
    <w:rsid w:val="00967566"/>
    <w:rsid w:val="00967602"/>
    <w:rsid w:val="0096774B"/>
    <w:rsid w:val="00967872"/>
    <w:rsid w:val="00971C3B"/>
    <w:rsid w:val="009728BB"/>
    <w:rsid w:val="00973F02"/>
    <w:rsid w:val="009752AA"/>
    <w:rsid w:val="0097563B"/>
    <w:rsid w:val="00975DDA"/>
    <w:rsid w:val="00976443"/>
    <w:rsid w:val="0097717F"/>
    <w:rsid w:val="00980210"/>
    <w:rsid w:val="00980347"/>
    <w:rsid w:val="00980AE1"/>
    <w:rsid w:val="009814D0"/>
    <w:rsid w:val="00981AF0"/>
    <w:rsid w:val="00982F81"/>
    <w:rsid w:val="00983216"/>
    <w:rsid w:val="009832DA"/>
    <w:rsid w:val="009843C2"/>
    <w:rsid w:val="009846F2"/>
    <w:rsid w:val="00984CD5"/>
    <w:rsid w:val="00984E6A"/>
    <w:rsid w:val="00985487"/>
    <w:rsid w:val="00985F57"/>
    <w:rsid w:val="00986876"/>
    <w:rsid w:val="00987B59"/>
    <w:rsid w:val="0099006C"/>
    <w:rsid w:val="009909A9"/>
    <w:rsid w:val="00990B61"/>
    <w:rsid w:val="0099115C"/>
    <w:rsid w:val="00991272"/>
    <w:rsid w:val="00991725"/>
    <w:rsid w:val="009918E4"/>
    <w:rsid w:val="00992436"/>
    <w:rsid w:val="00992F12"/>
    <w:rsid w:val="009931FC"/>
    <w:rsid w:val="00993B4B"/>
    <w:rsid w:val="00993D4F"/>
    <w:rsid w:val="00993DB0"/>
    <w:rsid w:val="00993E9B"/>
    <w:rsid w:val="00993EC6"/>
    <w:rsid w:val="00994961"/>
    <w:rsid w:val="00996562"/>
    <w:rsid w:val="00997E52"/>
    <w:rsid w:val="00997E88"/>
    <w:rsid w:val="009A0009"/>
    <w:rsid w:val="009A0205"/>
    <w:rsid w:val="009A0D13"/>
    <w:rsid w:val="009A22DC"/>
    <w:rsid w:val="009A23FE"/>
    <w:rsid w:val="009A28CF"/>
    <w:rsid w:val="009A2F1E"/>
    <w:rsid w:val="009A3439"/>
    <w:rsid w:val="009A36E1"/>
    <w:rsid w:val="009A388C"/>
    <w:rsid w:val="009A3BF3"/>
    <w:rsid w:val="009A4EB8"/>
    <w:rsid w:val="009A6A99"/>
    <w:rsid w:val="009A7079"/>
    <w:rsid w:val="009A7C24"/>
    <w:rsid w:val="009A7D5C"/>
    <w:rsid w:val="009A7D8A"/>
    <w:rsid w:val="009B00C8"/>
    <w:rsid w:val="009B08E1"/>
    <w:rsid w:val="009B20DB"/>
    <w:rsid w:val="009B2406"/>
    <w:rsid w:val="009B25CA"/>
    <w:rsid w:val="009B27FA"/>
    <w:rsid w:val="009B29B6"/>
    <w:rsid w:val="009B38F4"/>
    <w:rsid w:val="009B4447"/>
    <w:rsid w:val="009B4B8D"/>
    <w:rsid w:val="009B5CD4"/>
    <w:rsid w:val="009B605F"/>
    <w:rsid w:val="009B6116"/>
    <w:rsid w:val="009B62C7"/>
    <w:rsid w:val="009B6A71"/>
    <w:rsid w:val="009B6B89"/>
    <w:rsid w:val="009B6C1A"/>
    <w:rsid w:val="009B6F5D"/>
    <w:rsid w:val="009B7869"/>
    <w:rsid w:val="009C04F3"/>
    <w:rsid w:val="009C0576"/>
    <w:rsid w:val="009C0C6B"/>
    <w:rsid w:val="009C138A"/>
    <w:rsid w:val="009C3567"/>
    <w:rsid w:val="009C36E3"/>
    <w:rsid w:val="009C4AF1"/>
    <w:rsid w:val="009C580C"/>
    <w:rsid w:val="009C5F53"/>
    <w:rsid w:val="009C623C"/>
    <w:rsid w:val="009C6562"/>
    <w:rsid w:val="009C708A"/>
    <w:rsid w:val="009C715B"/>
    <w:rsid w:val="009C72C8"/>
    <w:rsid w:val="009C73C3"/>
    <w:rsid w:val="009C7438"/>
    <w:rsid w:val="009D048C"/>
    <w:rsid w:val="009D0503"/>
    <w:rsid w:val="009D0748"/>
    <w:rsid w:val="009D076F"/>
    <w:rsid w:val="009D07E5"/>
    <w:rsid w:val="009D12AA"/>
    <w:rsid w:val="009D151A"/>
    <w:rsid w:val="009D1796"/>
    <w:rsid w:val="009D18A5"/>
    <w:rsid w:val="009D2283"/>
    <w:rsid w:val="009D22DA"/>
    <w:rsid w:val="009D2B95"/>
    <w:rsid w:val="009D2CE2"/>
    <w:rsid w:val="009D2E9F"/>
    <w:rsid w:val="009D3E12"/>
    <w:rsid w:val="009D4BC2"/>
    <w:rsid w:val="009D5A23"/>
    <w:rsid w:val="009D65F4"/>
    <w:rsid w:val="009D69CC"/>
    <w:rsid w:val="009D6D02"/>
    <w:rsid w:val="009D74CB"/>
    <w:rsid w:val="009D7958"/>
    <w:rsid w:val="009D7AED"/>
    <w:rsid w:val="009E0D80"/>
    <w:rsid w:val="009E1183"/>
    <w:rsid w:val="009E1511"/>
    <w:rsid w:val="009E17D1"/>
    <w:rsid w:val="009E1D50"/>
    <w:rsid w:val="009E1EF2"/>
    <w:rsid w:val="009E2C57"/>
    <w:rsid w:val="009E2FED"/>
    <w:rsid w:val="009E3C22"/>
    <w:rsid w:val="009E473F"/>
    <w:rsid w:val="009E5A8E"/>
    <w:rsid w:val="009E63DC"/>
    <w:rsid w:val="009E6DB7"/>
    <w:rsid w:val="009E6DCF"/>
    <w:rsid w:val="009E7BA1"/>
    <w:rsid w:val="009F066E"/>
    <w:rsid w:val="009F0A27"/>
    <w:rsid w:val="009F0FE1"/>
    <w:rsid w:val="009F14C6"/>
    <w:rsid w:val="009F1D0D"/>
    <w:rsid w:val="009F2AEF"/>
    <w:rsid w:val="009F3546"/>
    <w:rsid w:val="009F3653"/>
    <w:rsid w:val="009F374F"/>
    <w:rsid w:val="009F378C"/>
    <w:rsid w:val="009F4141"/>
    <w:rsid w:val="009F42D4"/>
    <w:rsid w:val="009F4563"/>
    <w:rsid w:val="009F6BBB"/>
    <w:rsid w:val="009F75B9"/>
    <w:rsid w:val="009F791F"/>
    <w:rsid w:val="00A0035E"/>
    <w:rsid w:val="00A00A29"/>
    <w:rsid w:val="00A00ED2"/>
    <w:rsid w:val="00A00FFA"/>
    <w:rsid w:val="00A02756"/>
    <w:rsid w:val="00A02D16"/>
    <w:rsid w:val="00A0306D"/>
    <w:rsid w:val="00A03849"/>
    <w:rsid w:val="00A039DA"/>
    <w:rsid w:val="00A05A19"/>
    <w:rsid w:val="00A06D58"/>
    <w:rsid w:val="00A0752C"/>
    <w:rsid w:val="00A07CAB"/>
    <w:rsid w:val="00A102C8"/>
    <w:rsid w:val="00A1155D"/>
    <w:rsid w:val="00A1162F"/>
    <w:rsid w:val="00A11688"/>
    <w:rsid w:val="00A12034"/>
    <w:rsid w:val="00A122F0"/>
    <w:rsid w:val="00A124EE"/>
    <w:rsid w:val="00A12D6A"/>
    <w:rsid w:val="00A12DF0"/>
    <w:rsid w:val="00A13958"/>
    <w:rsid w:val="00A1435F"/>
    <w:rsid w:val="00A148F6"/>
    <w:rsid w:val="00A16AF7"/>
    <w:rsid w:val="00A1702C"/>
    <w:rsid w:val="00A17335"/>
    <w:rsid w:val="00A174D2"/>
    <w:rsid w:val="00A17599"/>
    <w:rsid w:val="00A17626"/>
    <w:rsid w:val="00A20A14"/>
    <w:rsid w:val="00A21397"/>
    <w:rsid w:val="00A213FC"/>
    <w:rsid w:val="00A21CBA"/>
    <w:rsid w:val="00A22915"/>
    <w:rsid w:val="00A22B6C"/>
    <w:rsid w:val="00A24BA2"/>
    <w:rsid w:val="00A24C0F"/>
    <w:rsid w:val="00A24F16"/>
    <w:rsid w:val="00A263CD"/>
    <w:rsid w:val="00A26449"/>
    <w:rsid w:val="00A30650"/>
    <w:rsid w:val="00A31DBD"/>
    <w:rsid w:val="00A32272"/>
    <w:rsid w:val="00A322BD"/>
    <w:rsid w:val="00A32513"/>
    <w:rsid w:val="00A33718"/>
    <w:rsid w:val="00A356D9"/>
    <w:rsid w:val="00A35D2A"/>
    <w:rsid w:val="00A36C12"/>
    <w:rsid w:val="00A37670"/>
    <w:rsid w:val="00A37BAB"/>
    <w:rsid w:val="00A37E04"/>
    <w:rsid w:val="00A40F48"/>
    <w:rsid w:val="00A41301"/>
    <w:rsid w:val="00A43C82"/>
    <w:rsid w:val="00A43EFF"/>
    <w:rsid w:val="00A4432B"/>
    <w:rsid w:val="00A44BC2"/>
    <w:rsid w:val="00A44F7D"/>
    <w:rsid w:val="00A4547D"/>
    <w:rsid w:val="00A456B6"/>
    <w:rsid w:val="00A46F91"/>
    <w:rsid w:val="00A50041"/>
    <w:rsid w:val="00A516DB"/>
    <w:rsid w:val="00A52C3C"/>
    <w:rsid w:val="00A52FC9"/>
    <w:rsid w:val="00A5380D"/>
    <w:rsid w:val="00A54B59"/>
    <w:rsid w:val="00A54FF6"/>
    <w:rsid w:val="00A55D1F"/>
    <w:rsid w:val="00A56077"/>
    <w:rsid w:val="00A60785"/>
    <w:rsid w:val="00A61311"/>
    <w:rsid w:val="00A62BE6"/>
    <w:rsid w:val="00A645BB"/>
    <w:rsid w:val="00A655FF"/>
    <w:rsid w:val="00A65A5C"/>
    <w:rsid w:val="00A668F6"/>
    <w:rsid w:val="00A66921"/>
    <w:rsid w:val="00A66B80"/>
    <w:rsid w:val="00A66D72"/>
    <w:rsid w:val="00A673E5"/>
    <w:rsid w:val="00A679D0"/>
    <w:rsid w:val="00A70429"/>
    <w:rsid w:val="00A71AA5"/>
    <w:rsid w:val="00A739EA"/>
    <w:rsid w:val="00A73D43"/>
    <w:rsid w:val="00A7676E"/>
    <w:rsid w:val="00A80229"/>
    <w:rsid w:val="00A80DCE"/>
    <w:rsid w:val="00A816D0"/>
    <w:rsid w:val="00A817DD"/>
    <w:rsid w:val="00A82703"/>
    <w:rsid w:val="00A84B89"/>
    <w:rsid w:val="00A852DA"/>
    <w:rsid w:val="00A8560A"/>
    <w:rsid w:val="00A85E03"/>
    <w:rsid w:val="00A86318"/>
    <w:rsid w:val="00A8662C"/>
    <w:rsid w:val="00A86EA5"/>
    <w:rsid w:val="00A87DB8"/>
    <w:rsid w:val="00A90092"/>
    <w:rsid w:val="00A91DEF"/>
    <w:rsid w:val="00A9200E"/>
    <w:rsid w:val="00A92D5F"/>
    <w:rsid w:val="00A931A1"/>
    <w:rsid w:val="00A931DE"/>
    <w:rsid w:val="00A93D98"/>
    <w:rsid w:val="00A9474C"/>
    <w:rsid w:val="00A95542"/>
    <w:rsid w:val="00A95FF2"/>
    <w:rsid w:val="00A97911"/>
    <w:rsid w:val="00A97CF8"/>
    <w:rsid w:val="00AA0127"/>
    <w:rsid w:val="00AA05F4"/>
    <w:rsid w:val="00AA0D94"/>
    <w:rsid w:val="00AA1220"/>
    <w:rsid w:val="00AA14CA"/>
    <w:rsid w:val="00AA16B2"/>
    <w:rsid w:val="00AA32FC"/>
    <w:rsid w:val="00AA3D79"/>
    <w:rsid w:val="00AA41E3"/>
    <w:rsid w:val="00AA4A48"/>
    <w:rsid w:val="00AA5243"/>
    <w:rsid w:val="00AA5E7B"/>
    <w:rsid w:val="00AA6C52"/>
    <w:rsid w:val="00AA7E7D"/>
    <w:rsid w:val="00AB13A3"/>
    <w:rsid w:val="00AB1810"/>
    <w:rsid w:val="00AB18C8"/>
    <w:rsid w:val="00AB18D2"/>
    <w:rsid w:val="00AB2026"/>
    <w:rsid w:val="00AB27A8"/>
    <w:rsid w:val="00AB2EB9"/>
    <w:rsid w:val="00AB307F"/>
    <w:rsid w:val="00AB39DB"/>
    <w:rsid w:val="00AB5429"/>
    <w:rsid w:val="00AB56F2"/>
    <w:rsid w:val="00AB667C"/>
    <w:rsid w:val="00AB6BC1"/>
    <w:rsid w:val="00AB6E95"/>
    <w:rsid w:val="00AB73EC"/>
    <w:rsid w:val="00AB7586"/>
    <w:rsid w:val="00AB767F"/>
    <w:rsid w:val="00AB7D44"/>
    <w:rsid w:val="00AB7EA1"/>
    <w:rsid w:val="00AC1CCB"/>
    <w:rsid w:val="00AC1F7D"/>
    <w:rsid w:val="00AC2CCC"/>
    <w:rsid w:val="00AC3445"/>
    <w:rsid w:val="00AC4A83"/>
    <w:rsid w:val="00AC5184"/>
    <w:rsid w:val="00AC54E8"/>
    <w:rsid w:val="00AC560B"/>
    <w:rsid w:val="00AC5F71"/>
    <w:rsid w:val="00AC623F"/>
    <w:rsid w:val="00AC65F5"/>
    <w:rsid w:val="00AC6846"/>
    <w:rsid w:val="00AC6923"/>
    <w:rsid w:val="00AC6A69"/>
    <w:rsid w:val="00AC6EDB"/>
    <w:rsid w:val="00AC748C"/>
    <w:rsid w:val="00AC7BCB"/>
    <w:rsid w:val="00AC7C7D"/>
    <w:rsid w:val="00AD0C4C"/>
    <w:rsid w:val="00AD1BBC"/>
    <w:rsid w:val="00AD1CFB"/>
    <w:rsid w:val="00AD1D4B"/>
    <w:rsid w:val="00AD1F47"/>
    <w:rsid w:val="00AD2167"/>
    <w:rsid w:val="00AD2283"/>
    <w:rsid w:val="00AD3CA1"/>
    <w:rsid w:val="00AD415F"/>
    <w:rsid w:val="00AD4E23"/>
    <w:rsid w:val="00AD6B31"/>
    <w:rsid w:val="00AD7E67"/>
    <w:rsid w:val="00AE023D"/>
    <w:rsid w:val="00AE0620"/>
    <w:rsid w:val="00AE0BF3"/>
    <w:rsid w:val="00AE1A02"/>
    <w:rsid w:val="00AE1AF2"/>
    <w:rsid w:val="00AE206A"/>
    <w:rsid w:val="00AE2751"/>
    <w:rsid w:val="00AE275C"/>
    <w:rsid w:val="00AE29B3"/>
    <w:rsid w:val="00AE2E94"/>
    <w:rsid w:val="00AE3C88"/>
    <w:rsid w:val="00AE3C96"/>
    <w:rsid w:val="00AE46A3"/>
    <w:rsid w:val="00AE4843"/>
    <w:rsid w:val="00AE4D21"/>
    <w:rsid w:val="00AE50EE"/>
    <w:rsid w:val="00AE57FD"/>
    <w:rsid w:val="00AE5F0E"/>
    <w:rsid w:val="00AE6E0B"/>
    <w:rsid w:val="00AE709B"/>
    <w:rsid w:val="00AE70D6"/>
    <w:rsid w:val="00AE79EC"/>
    <w:rsid w:val="00AF0A00"/>
    <w:rsid w:val="00AF0D67"/>
    <w:rsid w:val="00AF11CA"/>
    <w:rsid w:val="00AF1C83"/>
    <w:rsid w:val="00AF2675"/>
    <w:rsid w:val="00AF319F"/>
    <w:rsid w:val="00AF344F"/>
    <w:rsid w:val="00AF4C0A"/>
    <w:rsid w:val="00AF565E"/>
    <w:rsid w:val="00AF5AAD"/>
    <w:rsid w:val="00AF5E68"/>
    <w:rsid w:val="00AF7076"/>
    <w:rsid w:val="00AF7D0B"/>
    <w:rsid w:val="00AF7D2B"/>
    <w:rsid w:val="00B0054B"/>
    <w:rsid w:val="00B006D5"/>
    <w:rsid w:val="00B00842"/>
    <w:rsid w:val="00B008A3"/>
    <w:rsid w:val="00B02126"/>
    <w:rsid w:val="00B02A40"/>
    <w:rsid w:val="00B0421B"/>
    <w:rsid w:val="00B04739"/>
    <w:rsid w:val="00B04B19"/>
    <w:rsid w:val="00B05262"/>
    <w:rsid w:val="00B062FB"/>
    <w:rsid w:val="00B06802"/>
    <w:rsid w:val="00B06C45"/>
    <w:rsid w:val="00B073C7"/>
    <w:rsid w:val="00B07655"/>
    <w:rsid w:val="00B07C97"/>
    <w:rsid w:val="00B11465"/>
    <w:rsid w:val="00B1179B"/>
    <w:rsid w:val="00B11B52"/>
    <w:rsid w:val="00B13B07"/>
    <w:rsid w:val="00B14009"/>
    <w:rsid w:val="00B14156"/>
    <w:rsid w:val="00B14553"/>
    <w:rsid w:val="00B14A1E"/>
    <w:rsid w:val="00B15AE8"/>
    <w:rsid w:val="00B15B3D"/>
    <w:rsid w:val="00B16B16"/>
    <w:rsid w:val="00B178D8"/>
    <w:rsid w:val="00B17ACB"/>
    <w:rsid w:val="00B17CD7"/>
    <w:rsid w:val="00B207E2"/>
    <w:rsid w:val="00B20EE6"/>
    <w:rsid w:val="00B21202"/>
    <w:rsid w:val="00B21295"/>
    <w:rsid w:val="00B213A0"/>
    <w:rsid w:val="00B216FE"/>
    <w:rsid w:val="00B23829"/>
    <w:rsid w:val="00B23879"/>
    <w:rsid w:val="00B23940"/>
    <w:rsid w:val="00B24216"/>
    <w:rsid w:val="00B24889"/>
    <w:rsid w:val="00B24F08"/>
    <w:rsid w:val="00B2627E"/>
    <w:rsid w:val="00B26653"/>
    <w:rsid w:val="00B267CE"/>
    <w:rsid w:val="00B26B86"/>
    <w:rsid w:val="00B30473"/>
    <w:rsid w:val="00B30A79"/>
    <w:rsid w:val="00B31039"/>
    <w:rsid w:val="00B31275"/>
    <w:rsid w:val="00B319AB"/>
    <w:rsid w:val="00B3295A"/>
    <w:rsid w:val="00B32F2F"/>
    <w:rsid w:val="00B33F90"/>
    <w:rsid w:val="00B34C89"/>
    <w:rsid w:val="00B34F5C"/>
    <w:rsid w:val="00B3530C"/>
    <w:rsid w:val="00B353A5"/>
    <w:rsid w:val="00B35E42"/>
    <w:rsid w:val="00B35FB2"/>
    <w:rsid w:val="00B36163"/>
    <w:rsid w:val="00B365B1"/>
    <w:rsid w:val="00B379FA"/>
    <w:rsid w:val="00B400DF"/>
    <w:rsid w:val="00B408AA"/>
    <w:rsid w:val="00B40CAC"/>
    <w:rsid w:val="00B420E1"/>
    <w:rsid w:val="00B422CC"/>
    <w:rsid w:val="00B4348B"/>
    <w:rsid w:val="00B436D5"/>
    <w:rsid w:val="00B437E7"/>
    <w:rsid w:val="00B44F50"/>
    <w:rsid w:val="00B45ED6"/>
    <w:rsid w:val="00B4690C"/>
    <w:rsid w:val="00B46E34"/>
    <w:rsid w:val="00B47598"/>
    <w:rsid w:val="00B47A5B"/>
    <w:rsid w:val="00B50185"/>
    <w:rsid w:val="00B502E0"/>
    <w:rsid w:val="00B5089D"/>
    <w:rsid w:val="00B50AB3"/>
    <w:rsid w:val="00B50B9C"/>
    <w:rsid w:val="00B50FEE"/>
    <w:rsid w:val="00B5163D"/>
    <w:rsid w:val="00B51B0B"/>
    <w:rsid w:val="00B51EFD"/>
    <w:rsid w:val="00B520F8"/>
    <w:rsid w:val="00B52700"/>
    <w:rsid w:val="00B52E81"/>
    <w:rsid w:val="00B531B7"/>
    <w:rsid w:val="00B53719"/>
    <w:rsid w:val="00B53C21"/>
    <w:rsid w:val="00B55845"/>
    <w:rsid w:val="00B5587A"/>
    <w:rsid w:val="00B5599A"/>
    <w:rsid w:val="00B55CE2"/>
    <w:rsid w:val="00B56360"/>
    <w:rsid w:val="00B56DEE"/>
    <w:rsid w:val="00B5720C"/>
    <w:rsid w:val="00B60026"/>
    <w:rsid w:val="00B60064"/>
    <w:rsid w:val="00B60537"/>
    <w:rsid w:val="00B60626"/>
    <w:rsid w:val="00B61D76"/>
    <w:rsid w:val="00B6223C"/>
    <w:rsid w:val="00B626E6"/>
    <w:rsid w:val="00B63BA6"/>
    <w:rsid w:val="00B64181"/>
    <w:rsid w:val="00B646B8"/>
    <w:rsid w:val="00B651F8"/>
    <w:rsid w:val="00B659D7"/>
    <w:rsid w:val="00B65D23"/>
    <w:rsid w:val="00B66E31"/>
    <w:rsid w:val="00B66E3B"/>
    <w:rsid w:val="00B6712F"/>
    <w:rsid w:val="00B673A5"/>
    <w:rsid w:val="00B67574"/>
    <w:rsid w:val="00B704E6"/>
    <w:rsid w:val="00B7127A"/>
    <w:rsid w:val="00B7127E"/>
    <w:rsid w:val="00B71D1C"/>
    <w:rsid w:val="00B72775"/>
    <w:rsid w:val="00B7336D"/>
    <w:rsid w:val="00B7392C"/>
    <w:rsid w:val="00B73A32"/>
    <w:rsid w:val="00B73E29"/>
    <w:rsid w:val="00B73E9E"/>
    <w:rsid w:val="00B7650C"/>
    <w:rsid w:val="00B767EE"/>
    <w:rsid w:val="00B768E6"/>
    <w:rsid w:val="00B76C1C"/>
    <w:rsid w:val="00B7718C"/>
    <w:rsid w:val="00B773BB"/>
    <w:rsid w:val="00B808B0"/>
    <w:rsid w:val="00B808C4"/>
    <w:rsid w:val="00B80E47"/>
    <w:rsid w:val="00B80F24"/>
    <w:rsid w:val="00B812BA"/>
    <w:rsid w:val="00B815FE"/>
    <w:rsid w:val="00B8231F"/>
    <w:rsid w:val="00B843E7"/>
    <w:rsid w:val="00B850E5"/>
    <w:rsid w:val="00B852BF"/>
    <w:rsid w:val="00B85765"/>
    <w:rsid w:val="00B8581C"/>
    <w:rsid w:val="00B85851"/>
    <w:rsid w:val="00B85922"/>
    <w:rsid w:val="00B85DDC"/>
    <w:rsid w:val="00B873BB"/>
    <w:rsid w:val="00B876A2"/>
    <w:rsid w:val="00B901EE"/>
    <w:rsid w:val="00B9078A"/>
    <w:rsid w:val="00B9260B"/>
    <w:rsid w:val="00B936F1"/>
    <w:rsid w:val="00B93DF1"/>
    <w:rsid w:val="00B93FD1"/>
    <w:rsid w:val="00B951A6"/>
    <w:rsid w:val="00B9568A"/>
    <w:rsid w:val="00B95FF5"/>
    <w:rsid w:val="00B97283"/>
    <w:rsid w:val="00B97C6C"/>
    <w:rsid w:val="00BA3C50"/>
    <w:rsid w:val="00BA3E1A"/>
    <w:rsid w:val="00BA3E44"/>
    <w:rsid w:val="00BA4227"/>
    <w:rsid w:val="00BA43CC"/>
    <w:rsid w:val="00BA4DDC"/>
    <w:rsid w:val="00BA55A6"/>
    <w:rsid w:val="00BA569F"/>
    <w:rsid w:val="00BA5EEA"/>
    <w:rsid w:val="00BA71BA"/>
    <w:rsid w:val="00BB0898"/>
    <w:rsid w:val="00BB15E2"/>
    <w:rsid w:val="00BB1ADC"/>
    <w:rsid w:val="00BB2383"/>
    <w:rsid w:val="00BB40D0"/>
    <w:rsid w:val="00BB5263"/>
    <w:rsid w:val="00BB64CD"/>
    <w:rsid w:val="00BB6F11"/>
    <w:rsid w:val="00BB7A79"/>
    <w:rsid w:val="00BC018F"/>
    <w:rsid w:val="00BC08C8"/>
    <w:rsid w:val="00BC0A6D"/>
    <w:rsid w:val="00BC0D9C"/>
    <w:rsid w:val="00BC2EB9"/>
    <w:rsid w:val="00BC2F09"/>
    <w:rsid w:val="00BC318D"/>
    <w:rsid w:val="00BC3205"/>
    <w:rsid w:val="00BC33B4"/>
    <w:rsid w:val="00BC366F"/>
    <w:rsid w:val="00BC3C54"/>
    <w:rsid w:val="00BC3FD9"/>
    <w:rsid w:val="00BC41A0"/>
    <w:rsid w:val="00BC51F1"/>
    <w:rsid w:val="00BC5E8E"/>
    <w:rsid w:val="00BC6A2A"/>
    <w:rsid w:val="00BC7329"/>
    <w:rsid w:val="00BC77B4"/>
    <w:rsid w:val="00BD14AD"/>
    <w:rsid w:val="00BD1D63"/>
    <w:rsid w:val="00BD291D"/>
    <w:rsid w:val="00BD3CEA"/>
    <w:rsid w:val="00BD4CD0"/>
    <w:rsid w:val="00BD4F5A"/>
    <w:rsid w:val="00BD50B3"/>
    <w:rsid w:val="00BD51A0"/>
    <w:rsid w:val="00BD6D01"/>
    <w:rsid w:val="00BE016A"/>
    <w:rsid w:val="00BE04D7"/>
    <w:rsid w:val="00BE0881"/>
    <w:rsid w:val="00BE1D29"/>
    <w:rsid w:val="00BE3C78"/>
    <w:rsid w:val="00BE4555"/>
    <w:rsid w:val="00BE4CAD"/>
    <w:rsid w:val="00BE5D45"/>
    <w:rsid w:val="00BF0C51"/>
    <w:rsid w:val="00BF0DEC"/>
    <w:rsid w:val="00BF0E61"/>
    <w:rsid w:val="00BF0EBB"/>
    <w:rsid w:val="00BF2380"/>
    <w:rsid w:val="00BF35EE"/>
    <w:rsid w:val="00BF3757"/>
    <w:rsid w:val="00BF3F5D"/>
    <w:rsid w:val="00BF4962"/>
    <w:rsid w:val="00BF4C5D"/>
    <w:rsid w:val="00BF4F3B"/>
    <w:rsid w:val="00BF5244"/>
    <w:rsid w:val="00BF60BF"/>
    <w:rsid w:val="00BF6723"/>
    <w:rsid w:val="00BF6891"/>
    <w:rsid w:val="00BF6B8B"/>
    <w:rsid w:val="00BF6F40"/>
    <w:rsid w:val="00BF7216"/>
    <w:rsid w:val="00BF7DB5"/>
    <w:rsid w:val="00C00F85"/>
    <w:rsid w:val="00C01350"/>
    <w:rsid w:val="00C01EBB"/>
    <w:rsid w:val="00C034A9"/>
    <w:rsid w:val="00C035AE"/>
    <w:rsid w:val="00C04220"/>
    <w:rsid w:val="00C0453A"/>
    <w:rsid w:val="00C062CA"/>
    <w:rsid w:val="00C06C79"/>
    <w:rsid w:val="00C070E1"/>
    <w:rsid w:val="00C07110"/>
    <w:rsid w:val="00C073D4"/>
    <w:rsid w:val="00C0749E"/>
    <w:rsid w:val="00C07802"/>
    <w:rsid w:val="00C07F20"/>
    <w:rsid w:val="00C1180E"/>
    <w:rsid w:val="00C12E3B"/>
    <w:rsid w:val="00C13BD7"/>
    <w:rsid w:val="00C147B0"/>
    <w:rsid w:val="00C15277"/>
    <w:rsid w:val="00C1532C"/>
    <w:rsid w:val="00C163BA"/>
    <w:rsid w:val="00C1703C"/>
    <w:rsid w:val="00C20588"/>
    <w:rsid w:val="00C2104D"/>
    <w:rsid w:val="00C2274A"/>
    <w:rsid w:val="00C231AE"/>
    <w:rsid w:val="00C23308"/>
    <w:rsid w:val="00C23C9B"/>
    <w:rsid w:val="00C24963"/>
    <w:rsid w:val="00C254D0"/>
    <w:rsid w:val="00C2664C"/>
    <w:rsid w:val="00C267C2"/>
    <w:rsid w:val="00C26A9F"/>
    <w:rsid w:val="00C3059E"/>
    <w:rsid w:val="00C30DED"/>
    <w:rsid w:val="00C32A8E"/>
    <w:rsid w:val="00C3350F"/>
    <w:rsid w:val="00C33751"/>
    <w:rsid w:val="00C33A80"/>
    <w:rsid w:val="00C33F2E"/>
    <w:rsid w:val="00C37054"/>
    <w:rsid w:val="00C37219"/>
    <w:rsid w:val="00C37AB9"/>
    <w:rsid w:val="00C37FAF"/>
    <w:rsid w:val="00C4022E"/>
    <w:rsid w:val="00C41667"/>
    <w:rsid w:val="00C41AB2"/>
    <w:rsid w:val="00C41BE3"/>
    <w:rsid w:val="00C4233A"/>
    <w:rsid w:val="00C42EF8"/>
    <w:rsid w:val="00C42FDE"/>
    <w:rsid w:val="00C43637"/>
    <w:rsid w:val="00C44F6D"/>
    <w:rsid w:val="00C458FA"/>
    <w:rsid w:val="00C45DC7"/>
    <w:rsid w:val="00C46CD3"/>
    <w:rsid w:val="00C47267"/>
    <w:rsid w:val="00C47287"/>
    <w:rsid w:val="00C47526"/>
    <w:rsid w:val="00C47848"/>
    <w:rsid w:val="00C47ED8"/>
    <w:rsid w:val="00C503A8"/>
    <w:rsid w:val="00C51080"/>
    <w:rsid w:val="00C523FD"/>
    <w:rsid w:val="00C52E9C"/>
    <w:rsid w:val="00C53578"/>
    <w:rsid w:val="00C5449A"/>
    <w:rsid w:val="00C5590B"/>
    <w:rsid w:val="00C56625"/>
    <w:rsid w:val="00C56C4F"/>
    <w:rsid w:val="00C56CB8"/>
    <w:rsid w:val="00C56E88"/>
    <w:rsid w:val="00C57C2A"/>
    <w:rsid w:val="00C614A1"/>
    <w:rsid w:val="00C614F9"/>
    <w:rsid w:val="00C61C71"/>
    <w:rsid w:val="00C62B92"/>
    <w:rsid w:val="00C6392B"/>
    <w:rsid w:val="00C63A2F"/>
    <w:rsid w:val="00C63EA3"/>
    <w:rsid w:val="00C650CA"/>
    <w:rsid w:val="00C6522F"/>
    <w:rsid w:val="00C6570C"/>
    <w:rsid w:val="00C672C0"/>
    <w:rsid w:val="00C6764A"/>
    <w:rsid w:val="00C7003C"/>
    <w:rsid w:val="00C704F0"/>
    <w:rsid w:val="00C70A88"/>
    <w:rsid w:val="00C730B5"/>
    <w:rsid w:val="00C73717"/>
    <w:rsid w:val="00C74B03"/>
    <w:rsid w:val="00C7517E"/>
    <w:rsid w:val="00C75879"/>
    <w:rsid w:val="00C7594A"/>
    <w:rsid w:val="00C759F4"/>
    <w:rsid w:val="00C75CDC"/>
    <w:rsid w:val="00C7608A"/>
    <w:rsid w:val="00C761EE"/>
    <w:rsid w:val="00C76392"/>
    <w:rsid w:val="00C801E0"/>
    <w:rsid w:val="00C80BF4"/>
    <w:rsid w:val="00C8111A"/>
    <w:rsid w:val="00C812AD"/>
    <w:rsid w:val="00C812F4"/>
    <w:rsid w:val="00C81ABF"/>
    <w:rsid w:val="00C82A4E"/>
    <w:rsid w:val="00C82EF7"/>
    <w:rsid w:val="00C84090"/>
    <w:rsid w:val="00C8626F"/>
    <w:rsid w:val="00C862C8"/>
    <w:rsid w:val="00C86611"/>
    <w:rsid w:val="00C86E84"/>
    <w:rsid w:val="00C876F5"/>
    <w:rsid w:val="00C90DE0"/>
    <w:rsid w:val="00C90E29"/>
    <w:rsid w:val="00C91723"/>
    <w:rsid w:val="00C92259"/>
    <w:rsid w:val="00C92D65"/>
    <w:rsid w:val="00C944EA"/>
    <w:rsid w:val="00C94705"/>
    <w:rsid w:val="00C947FD"/>
    <w:rsid w:val="00C95436"/>
    <w:rsid w:val="00C95553"/>
    <w:rsid w:val="00C95EB0"/>
    <w:rsid w:val="00C960AD"/>
    <w:rsid w:val="00C962A8"/>
    <w:rsid w:val="00CA0540"/>
    <w:rsid w:val="00CA0DBC"/>
    <w:rsid w:val="00CA0EF1"/>
    <w:rsid w:val="00CA189A"/>
    <w:rsid w:val="00CA223B"/>
    <w:rsid w:val="00CA28E3"/>
    <w:rsid w:val="00CA39E4"/>
    <w:rsid w:val="00CA426D"/>
    <w:rsid w:val="00CA5320"/>
    <w:rsid w:val="00CA5BEC"/>
    <w:rsid w:val="00CA66AC"/>
    <w:rsid w:val="00CA71C0"/>
    <w:rsid w:val="00CA72B4"/>
    <w:rsid w:val="00CA7702"/>
    <w:rsid w:val="00CB0FA5"/>
    <w:rsid w:val="00CB15FD"/>
    <w:rsid w:val="00CB198F"/>
    <w:rsid w:val="00CB247A"/>
    <w:rsid w:val="00CB2F28"/>
    <w:rsid w:val="00CB33C9"/>
    <w:rsid w:val="00CB35A0"/>
    <w:rsid w:val="00CB3710"/>
    <w:rsid w:val="00CB3F86"/>
    <w:rsid w:val="00CB492A"/>
    <w:rsid w:val="00CB4CF9"/>
    <w:rsid w:val="00CB5F18"/>
    <w:rsid w:val="00CB7EB9"/>
    <w:rsid w:val="00CC035E"/>
    <w:rsid w:val="00CC0D54"/>
    <w:rsid w:val="00CC11BA"/>
    <w:rsid w:val="00CC2D3D"/>
    <w:rsid w:val="00CC335D"/>
    <w:rsid w:val="00CC359F"/>
    <w:rsid w:val="00CC4410"/>
    <w:rsid w:val="00CC44E8"/>
    <w:rsid w:val="00CC529C"/>
    <w:rsid w:val="00CC5530"/>
    <w:rsid w:val="00CC5A0B"/>
    <w:rsid w:val="00CC66AC"/>
    <w:rsid w:val="00CC71D5"/>
    <w:rsid w:val="00CC752A"/>
    <w:rsid w:val="00CC7674"/>
    <w:rsid w:val="00CC7680"/>
    <w:rsid w:val="00CC7BB8"/>
    <w:rsid w:val="00CD0471"/>
    <w:rsid w:val="00CD1587"/>
    <w:rsid w:val="00CD1996"/>
    <w:rsid w:val="00CD30C4"/>
    <w:rsid w:val="00CD3491"/>
    <w:rsid w:val="00CD3495"/>
    <w:rsid w:val="00CD3E90"/>
    <w:rsid w:val="00CD44D8"/>
    <w:rsid w:val="00CD4F56"/>
    <w:rsid w:val="00CD5B21"/>
    <w:rsid w:val="00CD5F3F"/>
    <w:rsid w:val="00CD658B"/>
    <w:rsid w:val="00CD6717"/>
    <w:rsid w:val="00CD7524"/>
    <w:rsid w:val="00CE0E14"/>
    <w:rsid w:val="00CE1A54"/>
    <w:rsid w:val="00CE1E5A"/>
    <w:rsid w:val="00CE3F79"/>
    <w:rsid w:val="00CE5663"/>
    <w:rsid w:val="00CE67E4"/>
    <w:rsid w:val="00CE68DD"/>
    <w:rsid w:val="00CE6FD8"/>
    <w:rsid w:val="00CE7228"/>
    <w:rsid w:val="00CE72E6"/>
    <w:rsid w:val="00CE772A"/>
    <w:rsid w:val="00CF069D"/>
    <w:rsid w:val="00CF1415"/>
    <w:rsid w:val="00CF1470"/>
    <w:rsid w:val="00CF1571"/>
    <w:rsid w:val="00CF1AB9"/>
    <w:rsid w:val="00CF1DCA"/>
    <w:rsid w:val="00CF2C20"/>
    <w:rsid w:val="00CF2E17"/>
    <w:rsid w:val="00CF2F24"/>
    <w:rsid w:val="00CF2F3B"/>
    <w:rsid w:val="00CF3B6D"/>
    <w:rsid w:val="00CF447B"/>
    <w:rsid w:val="00CF45F7"/>
    <w:rsid w:val="00CF4606"/>
    <w:rsid w:val="00CF49A6"/>
    <w:rsid w:val="00CF5CB2"/>
    <w:rsid w:val="00CF7239"/>
    <w:rsid w:val="00D00099"/>
    <w:rsid w:val="00D005C6"/>
    <w:rsid w:val="00D01297"/>
    <w:rsid w:val="00D020D3"/>
    <w:rsid w:val="00D02712"/>
    <w:rsid w:val="00D038A6"/>
    <w:rsid w:val="00D04D70"/>
    <w:rsid w:val="00D04FC8"/>
    <w:rsid w:val="00D051E0"/>
    <w:rsid w:val="00D0743C"/>
    <w:rsid w:val="00D074B7"/>
    <w:rsid w:val="00D078BC"/>
    <w:rsid w:val="00D07C07"/>
    <w:rsid w:val="00D10378"/>
    <w:rsid w:val="00D1079A"/>
    <w:rsid w:val="00D12041"/>
    <w:rsid w:val="00D1276D"/>
    <w:rsid w:val="00D1467E"/>
    <w:rsid w:val="00D15D68"/>
    <w:rsid w:val="00D163E3"/>
    <w:rsid w:val="00D20893"/>
    <w:rsid w:val="00D20E6E"/>
    <w:rsid w:val="00D21301"/>
    <w:rsid w:val="00D216E2"/>
    <w:rsid w:val="00D221FC"/>
    <w:rsid w:val="00D2265B"/>
    <w:rsid w:val="00D22D96"/>
    <w:rsid w:val="00D232E8"/>
    <w:rsid w:val="00D239EB"/>
    <w:rsid w:val="00D23CB9"/>
    <w:rsid w:val="00D2557C"/>
    <w:rsid w:val="00D266BA"/>
    <w:rsid w:val="00D2703A"/>
    <w:rsid w:val="00D2737D"/>
    <w:rsid w:val="00D3060A"/>
    <w:rsid w:val="00D3232F"/>
    <w:rsid w:val="00D35571"/>
    <w:rsid w:val="00D35DF1"/>
    <w:rsid w:val="00D35EA2"/>
    <w:rsid w:val="00D35F9D"/>
    <w:rsid w:val="00D36061"/>
    <w:rsid w:val="00D362B8"/>
    <w:rsid w:val="00D370D0"/>
    <w:rsid w:val="00D375A5"/>
    <w:rsid w:val="00D40ABF"/>
    <w:rsid w:val="00D41271"/>
    <w:rsid w:val="00D41287"/>
    <w:rsid w:val="00D45A23"/>
    <w:rsid w:val="00D46886"/>
    <w:rsid w:val="00D506F0"/>
    <w:rsid w:val="00D50837"/>
    <w:rsid w:val="00D51715"/>
    <w:rsid w:val="00D51830"/>
    <w:rsid w:val="00D519A8"/>
    <w:rsid w:val="00D52732"/>
    <w:rsid w:val="00D52C13"/>
    <w:rsid w:val="00D53401"/>
    <w:rsid w:val="00D53DF0"/>
    <w:rsid w:val="00D5483C"/>
    <w:rsid w:val="00D548DA"/>
    <w:rsid w:val="00D54E55"/>
    <w:rsid w:val="00D55529"/>
    <w:rsid w:val="00D55940"/>
    <w:rsid w:val="00D55ACA"/>
    <w:rsid w:val="00D56ADA"/>
    <w:rsid w:val="00D5759E"/>
    <w:rsid w:val="00D578BE"/>
    <w:rsid w:val="00D6254D"/>
    <w:rsid w:val="00D6295B"/>
    <w:rsid w:val="00D629E2"/>
    <w:rsid w:val="00D62AAF"/>
    <w:rsid w:val="00D6388B"/>
    <w:rsid w:val="00D64756"/>
    <w:rsid w:val="00D647A0"/>
    <w:rsid w:val="00D647DA"/>
    <w:rsid w:val="00D64840"/>
    <w:rsid w:val="00D64943"/>
    <w:rsid w:val="00D64A22"/>
    <w:rsid w:val="00D654CB"/>
    <w:rsid w:val="00D66B2B"/>
    <w:rsid w:val="00D66DA1"/>
    <w:rsid w:val="00D67C1B"/>
    <w:rsid w:val="00D70203"/>
    <w:rsid w:val="00D70E9D"/>
    <w:rsid w:val="00D70EAB"/>
    <w:rsid w:val="00D71399"/>
    <w:rsid w:val="00D7189A"/>
    <w:rsid w:val="00D71B9F"/>
    <w:rsid w:val="00D72815"/>
    <w:rsid w:val="00D7285E"/>
    <w:rsid w:val="00D728BC"/>
    <w:rsid w:val="00D72DFD"/>
    <w:rsid w:val="00D72FE8"/>
    <w:rsid w:val="00D7368A"/>
    <w:rsid w:val="00D7424A"/>
    <w:rsid w:val="00D742BD"/>
    <w:rsid w:val="00D74783"/>
    <w:rsid w:val="00D74DB9"/>
    <w:rsid w:val="00D750EB"/>
    <w:rsid w:val="00D7593B"/>
    <w:rsid w:val="00D76BC9"/>
    <w:rsid w:val="00D770FC"/>
    <w:rsid w:val="00D77773"/>
    <w:rsid w:val="00D77955"/>
    <w:rsid w:val="00D80384"/>
    <w:rsid w:val="00D80487"/>
    <w:rsid w:val="00D80891"/>
    <w:rsid w:val="00D81382"/>
    <w:rsid w:val="00D828FB"/>
    <w:rsid w:val="00D82945"/>
    <w:rsid w:val="00D835B6"/>
    <w:rsid w:val="00D83EC5"/>
    <w:rsid w:val="00D85C03"/>
    <w:rsid w:val="00D85C41"/>
    <w:rsid w:val="00D8794B"/>
    <w:rsid w:val="00D90743"/>
    <w:rsid w:val="00D90A71"/>
    <w:rsid w:val="00D90B72"/>
    <w:rsid w:val="00D90B9F"/>
    <w:rsid w:val="00D9120C"/>
    <w:rsid w:val="00D915A1"/>
    <w:rsid w:val="00D936DC"/>
    <w:rsid w:val="00D9468E"/>
    <w:rsid w:val="00D94A6B"/>
    <w:rsid w:val="00D95466"/>
    <w:rsid w:val="00D95537"/>
    <w:rsid w:val="00D958EE"/>
    <w:rsid w:val="00D95C3B"/>
    <w:rsid w:val="00D95D83"/>
    <w:rsid w:val="00D95F36"/>
    <w:rsid w:val="00D95F59"/>
    <w:rsid w:val="00D96935"/>
    <w:rsid w:val="00D97011"/>
    <w:rsid w:val="00DA10AB"/>
    <w:rsid w:val="00DA1523"/>
    <w:rsid w:val="00DA2DC7"/>
    <w:rsid w:val="00DA3615"/>
    <w:rsid w:val="00DA3D0D"/>
    <w:rsid w:val="00DA3F6A"/>
    <w:rsid w:val="00DA52A4"/>
    <w:rsid w:val="00DA5A4D"/>
    <w:rsid w:val="00DA5DAF"/>
    <w:rsid w:val="00DA63CF"/>
    <w:rsid w:val="00DA6439"/>
    <w:rsid w:val="00DA6517"/>
    <w:rsid w:val="00DA6A9E"/>
    <w:rsid w:val="00DB0B49"/>
    <w:rsid w:val="00DB1039"/>
    <w:rsid w:val="00DB28B9"/>
    <w:rsid w:val="00DB2E97"/>
    <w:rsid w:val="00DB38B6"/>
    <w:rsid w:val="00DB42DA"/>
    <w:rsid w:val="00DB4432"/>
    <w:rsid w:val="00DB5027"/>
    <w:rsid w:val="00DB690E"/>
    <w:rsid w:val="00DB7B55"/>
    <w:rsid w:val="00DC182C"/>
    <w:rsid w:val="00DC1865"/>
    <w:rsid w:val="00DC1B70"/>
    <w:rsid w:val="00DC2262"/>
    <w:rsid w:val="00DC2ACA"/>
    <w:rsid w:val="00DC2DFD"/>
    <w:rsid w:val="00DC2F4A"/>
    <w:rsid w:val="00DC3632"/>
    <w:rsid w:val="00DC406C"/>
    <w:rsid w:val="00DC53B5"/>
    <w:rsid w:val="00DC546D"/>
    <w:rsid w:val="00DC58F4"/>
    <w:rsid w:val="00DC5FCE"/>
    <w:rsid w:val="00DD09AD"/>
    <w:rsid w:val="00DD1A57"/>
    <w:rsid w:val="00DD1A72"/>
    <w:rsid w:val="00DD1FEC"/>
    <w:rsid w:val="00DD30F5"/>
    <w:rsid w:val="00DD333E"/>
    <w:rsid w:val="00DD39AA"/>
    <w:rsid w:val="00DD4737"/>
    <w:rsid w:val="00DD47AD"/>
    <w:rsid w:val="00DD51D5"/>
    <w:rsid w:val="00DD51E9"/>
    <w:rsid w:val="00DD5257"/>
    <w:rsid w:val="00DD590E"/>
    <w:rsid w:val="00DD6523"/>
    <w:rsid w:val="00DD65C8"/>
    <w:rsid w:val="00DD7E8D"/>
    <w:rsid w:val="00DE007C"/>
    <w:rsid w:val="00DE2492"/>
    <w:rsid w:val="00DE319B"/>
    <w:rsid w:val="00DE3801"/>
    <w:rsid w:val="00DE3DBB"/>
    <w:rsid w:val="00DE4C66"/>
    <w:rsid w:val="00DE4EF5"/>
    <w:rsid w:val="00DE5BCB"/>
    <w:rsid w:val="00DE6860"/>
    <w:rsid w:val="00DE6CE4"/>
    <w:rsid w:val="00DE6E11"/>
    <w:rsid w:val="00DE7E8F"/>
    <w:rsid w:val="00DF0218"/>
    <w:rsid w:val="00DF0269"/>
    <w:rsid w:val="00DF0294"/>
    <w:rsid w:val="00DF08F4"/>
    <w:rsid w:val="00DF1AF2"/>
    <w:rsid w:val="00DF1E74"/>
    <w:rsid w:val="00DF4D2D"/>
    <w:rsid w:val="00DF654A"/>
    <w:rsid w:val="00DF65AF"/>
    <w:rsid w:val="00DF6BE7"/>
    <w:rsid w:val="00DF6BF0"/>
    <w:rsid w:val="00DF7A2C"/>
    <w:rsid w:val="00E00B40"/>
    <w:rsid w:val="00E0230C"/>
    <w:rsid w:val="00E0366E"/>
    <w:rsid w:val="00E03AF5"/>
    <w:rsid w:val="00E05B12"/>
    <w:rsid w:val="00E06626"/>
    <w:rsid w:val="00E06A21"/>
    <w:rsid w:val="00E071E5"/>
    <w:rsid w:val="00E072F8"/>
    <w:rsid w:val="00E10873"/>
    <w:rsid w:val="00E111E7"/>
    <w:rsid w:val="00E1358F"/>
    <w:rsid w:val="00E142EF"/>
    <w:rsid w:val="00E15244"/>
    <w:rsid w:val="00E1527E"/>
    <w:rsid w:val="00E15FB6"/>
    <w:rsid w:val="00E163E3"/>
    <w:rsid w:val="00E1648C"/>
    <w:rsid w:val="00E16610"/>
    <w:rsid w:val="00E16A11"/>
    <w:rsid w:val="00E20E03"/>
    <w:rsid w:val="00E21A63"/>
    <w:rsid w:val="00E21D90"/>
    <w:rsid w:val="00E2244E"/>
    <w:rsid w:val="00E22C2F"/>
    <w:rsid w:val="00E245AD"/>
    <w:rsid w:val="00E24DDD"/>
    <w:rsid w:val="00E252CB"/>
    <w:rsid w:val="00E2567D"/>
    <w:rsid w:val="00E25888"/>
    <w:rsid w:val="00E25AAE"/>
    <w:rsid w:val="00E26169"/>
    <w:rsid w:val="00E3023B"/>
    <w:rsid w:val="00E307B0"/>
    <w:rsid w:val="00E3084C"/>
    <w:rsid w:val="00E30E88"/>
    <w:rsid w:val="00E30FD2"/>
    <w:rsid w:val="00E31416"/>
    <w:rsid w:val="00E31B2C"/>
    <w:rsid w:val="00E320CA"/>
    <w:rsid w:val="00E327E6"/>
    <w:rsid w:val="00E33014"/>
    <w:rsid w:val="00E339D5"/>
    <w:rsid w:val="00E34CD8"/>
    <w:rsid w:val="00E35791"/>
    <w:rsid w:val="00E35E47"/>
    <w:rsid w:val="00E35EBF"/>
    <w:rsid w:val="00E36C43"/>
    <w:rsid w:val="00E37C78"/>
    <w:rsid w:val="00E37DD1"/>
    <w:rsid w:val="00E37E6E"/>
    <w:rsid w:val="00E40E3D"/>
    <w:rsid w:val="00E41D3E"/>
    <w:rsid w:val="00E42BE3"/>
    <w:rsid w:val="00E440CB"/>
    <w:rsid w:val="00E44266"/>
    <w:rsid w:val="00E44376"/>
    <w:rsid w:val="00E44B03"/>
    <w:rsid w:val="00E44C1A"/>
    <w:rsid w:val="00E44FBB"/>
    <w:rsid w:val="00E45016"/>
    <w:rsid w:val="00E454B6"/>
    <w:rsid w:val="00E46214"/>
    <w:rsid w:val="00E46B9C"/>
    <w:rsid w:val="00E514C6"/>
    <w:rsid w:val="00E51BA0"/>
    <w:rsid w:val="00E5296F"/>
    <w:rsid w:val="00E52DDE"/>
    <w:rsid w:val="00E5669B"/>
    <w:rsid w:val="00E57DCD"/>
    <w:rsid w:val="00E61ABF"/>
    <w:rsid w:val="00E61B88"/>
    <w:rsid w:val="00E6212D"/>
    <w:rsid w:val="00E6249C"/>
    <w:rsid w:val="00E631F9"/>
    <w:rsid w:val="00E63BD4"/>
    <w:rsid w:val="00E6419D"/>
    <w:rsid w:val="00E64BFA"/>
    <w:rsid w:val="00E64F0A"/>
    <w:rsid w:val="00E670A1"/>
    <w:rsid w:val="00E67191"/>
    <w:rsid w:val="00E67459"/>
    <w:rsid w:val="00E674E3"/>
    <w:rsid w:val="00E707AA"/>
    <w:rsid w:val="00E709EA"/>
    <w:rsid w:val="00E70B4C"/>
    <w:rsid w:val="00E70B6F"/>
    <w:rsid w:val="00E70CEF"/>
    <w:rsid w:val="00E71D15"/>
    <w:rsid w:val="00E7294C"/>
    <w:rsid w:val="00E72A09"/>
    <w:rsid w:val="00E72A19"/>
    <w:rsid w:val="00E72D28"/>
    <w:rsid w:val="00E73591"/>
    <w:rsid w:val="00E737F9"/>
    <w:rsid w:val="00E73829"/>
    <w:rsid w:val="00E7490D"/>
    <w:rsid w:val="00E74D6D"/>
    <w:rsid w:val="00E763AC"/>
    <w:rsid w:val="00E7711B"/>
    <w:rsid w:val="00E77550"/>
    <w:rsid w:val="00E77E0F"/>
    <w:rsid w:val="00E80412"/>
    <w:rsid w:val="00E815BC"/>
    <w:rsid w:val="00E8275F"/>
    <w:rsid w:val="00E82AB0"/>
    <w:rsid w:val="00E82E25"/>
    <w:rsid w:val="00E830FA"/>
    <w:rsid w:val="00E83D47"/>
    <w:rsid w:val="00E845B3"/>
    <w:rsid w:val="00E84ACC"/>
    <w:rsid w:val="00E84F6B"/>
    <w:rsid w:val="00E856E4"/>
    <w:rsid w:val="00E86E85"/>
    <w:rsid w:val="00E91A70"/>
    <w:rsid w:val="00E922A5"/>
    <w:rsid w:val="00E92EDA"/>
    <w:rsid w:val="00E93AC1"/>
    <w:rsid w:val="00E93CDC"/>
    <w:rsid w:val="00E948ED"/>
    <w:rsid w:val="00E961A0"/>
    <w:rsid w:val="00E9679D"/>
    <w:rsid w:val="00E9684F"/>
    <w:rsid w:val="00E96DBB"/>
    <w:rsid w:val="00E9716F"/>
    <w:rsid w:val="00E97805"/>
    <w:rsid w:val="00EA0076"/>
    <w:rsid w:val="00EA0113"/>
    <w:rsid w:val="00EA16F9"/>
    <w:rsid w:val="00EA1737"/>
    <w:rsid w:val="00EA1E29"/>
    <w:rsid w:val="00EA3231"/>
    <w:rsid w:val="00EA4989"/>
    <w:rsid w:val="00EA4C43"/>
    <w:rsid w:val="00EA5572"/>
    <w:rsid w:val="00EA57BC"/>
    <w:rsid w:val="00EA5D5B"/>
    <w:rsid w:val="00EA615F"/>
    <w:rsid w:val="00EA7F9E"/>
    <w:rsid w:val="00EB08E2"/>
    <w:rsid w:val="00EB0E25"/>
    <w:rsid w:val="00EB1B09"/>
    <w:rsid w:val="00EB2C42"/>
    <w:rsid w:val="00EB2E14"/>
    <w:rsid w:val="00EB342B"/>
    <w:rsid w:val="00EB4863"/>
    <w:rsid w:val="00EB4C8C"/>
    <w:rsid w:val="00EB6677"/>
    <w:rsid w:val="00EB669F"/>
    <w:rsid w:val="00EB6C42"/>
    <w:rsid w:val="00EB766D"/>
    <w:rsid w:val="00EC00D9"/>
    <w:rsid w:val="00EC0292"/>
    <w:rsid w:val="00EC0315"/>
    <w:rsid w:val="00EC055D"/>
    <w:rsid w:val="00EC0D6B"/>
    <w:rsid w:val="00EC0F36"/>
    <w:rsid w:val="00EC0F8D"/>
    <w:rsid w:val="00EC1388"/>
    <w:rsid w:val="00EC1B3A"/>
    <w:rsid w:val="00EC1DF5"/>
    <w:rsid w:val="00EC2BD9"/>
    <w:rsid w:val="00EC2FBF"/>
    <w:rsid w:val="00EC3E55"/>
    <w:rsid w:val="00EC3F6D"/>
    <w:rsid w:val="00EC4170"/>
    <w:rsid w:val="00EC50A2"/>
    <w:rsid w:val="00EC580F"/>
    <w:rsid w:val="00EC6654"/>
    <w:rsid w:val="00EC72B8"/>
    <w:rsid w:val="00EC7468"/>
    <w:rsid w:val="00EC7B45"/>
    <w:rsid w:val="00EC7BBF"/>
    <w:rsid w:val="00EC7E19"/>
    <w:rsid w:val="00EC7FB7"/>
    <w:rsid w:val="00ED005F"/>
    <w:rsid w:val="00ED0726"/>
    <w:rsid w:val="00ED1F2F"/>
    <w:rsid w:val="00ED1FCE"/>
    <w:rsid w:val="00ED2D92"/>
    <w:rsid w:val="00ED3000"/>
    <w:rsid w:val="00ED3A71"/>
    <w:rsid w:val="00ED4FE2"/>
    <w:rsid w:val="00ED57F8"/>
    <w:rsid w:val="00ED5BA8"/>
    <w:rsid w:val="00ED6DE6"/>
    <w:rsid w:val="00ED7150"/>
    <w:rsid w:val="00ED74BE"/>
    <w:rsid w:val="00ED7640"/>
    <w:rsid w:val="00EE1019"/>
    <w:rsid w:val="00EE10C3"/>
    <w:rsid w:val="00EE18DB"/>
    <w:rsid w:val="00EE1FE1"/>
    <w:rsid w:val="00EE2621"/>
    <w:rsid w:val="00EE2E0A"/>
    <w:rsid w:val="00EE33F0"/>
    <w:rsid w:val="00EE4EE2"/>
    <w:rsid w:val="00EE500E"/>
    <w:rsid w:val="00EE62FD"/>
    <w:rsid w:val="00EE6930"/>
    <w:rsid w:val="00EE70BC"/>
    <w:rsid w:val="00EE7B2F"/>
    <w:rsid w:val="00EF006F"/>
    <w:rsid w:val="00EF0B0A"/>
    <w:rsid w:val="00EF14CA"/>
    <w:rsid w:val="00EF203C"/>
    <w:rsid w:val="00EF243C"/>
    <w:rsid w:val="00EF24A4"/>
    <w:rsid w:val="00EF3C80"/>
    <w:rsid w:val="00EF4980"/>
    <w:rsid w:val="00EF592D"/>
    <w:rsid w:val="00EF5B42"/>
    <w:rsid w:val="00EF76C8"/>
    <w:rsid w:val="00F00B32"/>
    <w:rsid w:val="00F01422"/>
    <w:rsid w:val="00F0304E"/>
    <w:rsid w:val="00F03063"/>
    <w:rsid w:val="00F0362D"/>
    <w:rsid w:val="00F039DF"/>
    <w:rsid w:val="00F05008"/>
    <w:rsid w:val="00F053AD"/>
    <w:rsid w:val="00F06911"/>
    <w:rsid w:val="00F07328"/>
    <w:rsid w:val="00F07AB2"/>
    <w:rsid w:val="00F107EA"/>
    <w:rsid w:val="00F10DB1"/>
    <w:rsid w:val="00F10DDA"/>
    <w:rsid w:val="00F11EAB"/>
    <w:rsid w:val="00F12553"/>
    <w:rsid w:val="00F12841"/>
    <w:rsid w:val="00F12E85"/>
    <w:rsid w:val="00F1343F"/>
    <w:rsid w:val="00F14BD6"/>
    <w:rsid w:val="00F154D9"/>
    <w:rsid w:val="00F15E3F"/>
    <w:rsid w:val="00F162CF"/>
    <w:rsid w:val="00F16637"/>
    <w:rsid w:val="00F166CB"/>
    <w:rsid w:val="00F166F4"/>
    <w:rsid w:val="00F202D6"/>
    <w:rsid w:val="00F2105E"/>
    <w:rsid w:val="00F24BB9"/>
    <w:rsid w:val="00F24BF3"/>
    <w:rsid w:val="00F253AC"/>
    <w:rsid w:val="00F26A2C"/>
    <w:rsid w:val="00F26D92"/>
    <w:rsid w:val="00F26FFF"/>
    <w:rsid w:val="00F27A59"/>
    <w:rsid w:val="00F27B99"/>
    <w:rsid w:val="00F27BAD"/>
    <w:rsid w:val="00F31377"/>
    <w:rsid w:val="00F31C62"/>
    <w:rsid w:val="00F326D9"/>
    <w:rsid w:val="00F33CD6"/>
    <w:rsid w:val="00F34130"/>
    <w:rsid w:val="00F34A88"/>
    <w:rsid w:val="00F352EF"/>
    <w:rsid w:val="00F35EDC"/>
    <w:rsid w:val="00F37240"/>
    <w:rsid w:val="00F37DAE"/>
    <w:rsid w:val="00F40D2C"/>
    <w:rsid w:val="00F41725"/>
    <w:rsid w:val="00F42585"/>
    <w:rsid w:val="00F42B35"/>
    <w:rsid w:val="00F4343C"/>
    <w:rsid w:val="00F44324"/>
    <w:rsid w:val="00F4455C"/>
    <w:rsid w:val="00F44ADD"/>
    <w:rsid w:val="00F456CA"/>
    <w:rsid w:val="00F46275"/>
    <w:rsid w:val="00F463ED"/>
    <w:rsid w:val="00F4775B"/>
    <w:rsid w:val="00F5142C"/>
    <w:rsid w:val="00F51569"/>
    <w:rsid w:val="00F51A89"/>
    <w:rsid w:val="00F52749"/>
    <w:rsid w:val="00F53D1E"/>
    <w:rsid w:val="00F55E74"/>
    <w:rsid w:val="00F5639C"/>
    <w:rsid w:val="00F56F59"/>
    <w:rsid w:val="00F57925"/>
    <w:rsid w:val="00F61BFC"/>
    <w:rsid w:val="00F61F29"/>
    <w:rsid w:val="00F62F62"/>
    <w:rsid w:val="00F631E0"/>
    <w:rsid w:val="00F6339C"/>
    <w:rsid w:val="00F6481A"/>
    <w:rsid w:val="00F661B3"/>
    <w:rsid w:val="00F67100"/>
    <w:rsid w:val="00F7060B"/>
    <w:rsid w:val="00F70AB9"/>
    <w:rsid w:val="00F71285"/>
    <w:rsid w:val="00F713F0"/>
    <w:rsid w:val="00F71675"/>
    <w:rsid w:val="00F717B9"/>
    <w:rsid w:val="00F71A04"/>
    <w:rsid w:val="00F71FC1"/>
    <w:rsid w:val="00F72CD0"/>
    <w:rsid w:val="00F72D1D"/>
    <w:rsid w:val="00F731D3"/>
    <w:rsid w:val="00F73421"/>
    <w:rsid w:val="00F7364E"/>
    <w:rsid w:val="00F73A46"/>
    <w:rsid w:val="00F742EC"/>
    <w:rsid w:val="00F76696"/>
    <w:rsid w:val="00F76E48"/>
    <w:rsid w:val="00F7738B"/>
    <w:rsid w:val="00F776F9"/>
    <w:rsid w:val="00F800A8"/>
    <w:rsid w:val="00F80642"/>
    <w:rsid w:val="00F80CB4"/>
    <w:rsid w:val="00F811B2"/>
    <w:rsid w:val="00F834D5"/>
    <w:rsid w:val="00F83901"/>
    <w:rsid w:val="00F83907"/>
    <w:rsid w:val="00F839AC"/>
    <w:rsid w:val="00F840CF"/>
    <w:rsid w:val="00F8614A"/>
    <w:rsid w:val="00F86553"/>
    <w:rsid w:val="00F866AB"/>
    <w:rsid w:val="00F87DAC"/>
    <w:rsid w:val="00F90341"/>
    <w:rsid w:val="00F903E7"/>
    <w:rsid w:val="00F90952"/>
    <w:rsid w:val="00F91892"/>
    <w:rsid w:val="00F91EDA"/>
    <w:rsid w:val="00F92133"/>
    <w:rsid w:val="00F9232A"/>
    <w:rsid w:val="00F92C39"/>
    <w:rsid w:val="00F92C64"/>
    <w:rsid w:val="00F92FA7"/>
    <w:rsid w:val="00F9394F"/>
    <w:rsid w:val="00F9400F"/>
    <w:rsid w:val="00F9470E"/>
    <w:rsid w:val="00F95252"/>
    <w:rsid w:val="00F95AFB"/>
    <w:rsid w:val="00FA04D4"/>
    <w:rsid w:val="00FA08A7"/>
    <w:rsid w:val="00FA08C9"/>
    <w:rsid w:val="00FA0F5D"/>
    <w:rsid w:val="00FA12A5"/>
    <w:rsid w:val="00FA2773"/>
    <w:rsid w:val="00FA308A"/>
    <w:rsid w:val="00FA3ADF"/>
    <w:rsid w:val="00FA434C"/>
    <w:rsid w:val="00FA51F9"/>
    <w:rsid w:val="00FA52BE"/>
    <w:rsid w:val="00FA5374"/>
    <w:rsid w:val="00FA7145"/>
    <w:rsid w:val="00FA7E65"/>
    <w:rsid w:val="00FB1072"/>
    <w:rsid w:val="00FB1355"/>
    <w:rsid w:val="00FB2424"/>
    <w:rsid w:val="00FB2A8C"/>
    <w:rsid w:val="00FB40C1"/>
    <w:rsid w:val="00FB55CB"/>
    <w:rsid w:val="00FB5CCC"/>
    <w:rsid w:val="00FB5E49"/>
    <w:rsid w:val="00FC00E5"/>
    <w:rsid w:val="00FC060B"/>
    <w:rsid w:val="00FC1C9F"/>
    <w:rsid w:val="00FC2018"/>
    <w:rsid w:val="00FC230E"/>
    <w:rsid w:val="00FC2A9F"/>
    <w:rsid w:val="00FC3016"/>
    <w:rsid w:val="00FC355D"/>
    <w:rsid w:val="00FC4828"/>
    <w:rsid w:val="00FC4E92"/>
    <w:rsid w:val="00FC60D9"/>
    <w:rsid w:val="00FC650F"/>
    <w:rsid w:val="00FC7566"/>
    <w:rsid w:val="00FC7E9E"/>
    <w:rsid w:val="00FD132B"/>
    <w:rsid w:val="00FD1607"/>
    <w:rsid w:val="00FD1C82"/>
    <w:rsid w:val="00FD22BD"/>
    <w:rsid w:val="00FD2607"/>
    <w:rsid w:val="00FD43DB"/>
    <w:rsid w:val="00FD4FE6"/>
    <w:rsid w:val="00FD4FEC"/>
    <w:rsid w:val="00FD5C26"/>
    <w:rsid w:val="00FD5E7B"/>
    <w:rsid w:val="00FD6117"/>
    <w:rsid w:val="00FD7743"/>
    <w:rsid w:val="00FE13F6"/>
    <w:rsid w:val="00FE1B28"/>
    <w:rsid w:val="00FE3084"/>
    <w:rsid w:val="00FE3C9F"/>
    <w:rsid w:val="00FE4513"/>
    <w:rsid w:val="00FE59E7"/>
    <w:rsid w:val="00FE6175"/>
    <w:rsid w:val="00FE67CE"/>
    <w:rsid w:val="00FE79B4"/>
    <w:rsid w:val="00FE7EE1"/>
    <w:rsid w:val="00FF0410"/>
    <w:rsid w:val="00FF1096"/>
    <w:rsid w:val="00FF26D3"/>
    <w:rsid w:val="00FF33A1"/>
    <w:rsid w:val="00FF3E06"/>
    <w:rsid w:val="00FF404E"/>
    <w:rsid w:val="00FF48EF"/>
    <w:rsid w:val="00FF523E"/>
    <w:rsid w:val="00FF582A"/>
    <w:rsid w:val="00FF735E"/>
    <w:rsid w:val="00FF7844"/>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F6BCD"/>
  <w15:docId w15:val="{878C2F99-8E88-4E31-91DB-61A6FA3E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C71"/>
    <w:pPr>
      <w:spacing w:before="120" w:after="120" w:line="320" w:lineRule="atLeast"/>
      <w:jc w:val="both"/>
    </w:pPr>
    <w:rPr>
      <w:rFonts w:ascii="Verdana" w:hAnsi="Verdana"/>
      <w:szCs w:val="24"/>
      <w:lang w:val="en-US" w:eastAsia="en-US"/>
    </w:rPr>
  </w:style>
  <w:style w:type="paragraph" w:styleId="1">
    <w:name w:val="heading 1"/>
    <w:basedOn w:val="a"/>
    <w:next w:val="a"/>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paragraph" w:styleId="2">
    <w:name w:val="heading 2"/>
    <w:basedOn w:val="a"/>
    <w:next w:val="a"/>
    <w:link w:val="2Char"/>
    <w:unhideWhenUsed/>
    <w:qFormat/>
    <w:rsid w:val="002E1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9C5F53"/>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Char"/>
    <w:semiHidden/>
    <w:unhideWhenUsed/>
    <w:qFormat/>
    <w:rsid w:val="009C5F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semiHidden/>
    <w:unhideWhenUsed/>
    <w:qFormat/>
    <w:rsid w:val="009C5F5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semiHidden/>
    <w:unhideWhenUsed/>
    <w:qFormat/>
    <w:rsid w:val="00281E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9C5F5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9C5F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9C5F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link w:val="Char"/>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uiPriority w:val="99"/>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link w:val="Char0"/>
    <w:uiPriority w:val="99"/>
    <w:rsid w:val="009F374F"/>
    <w:rPr>
      <w:szCs w:val="20"/>
    </w:rPr>
  </w:style>
  <w:style w:type="paragraph" w:styleId="ac">
    <w:name w:val="annotation subject"/>
    <w:basedOn w:val="ab"/>
    <w:next w:val="ab"/>
    <w:semiHidden/>
    <w:rsid w:val="009F374F"/>
    <w:rPr>
      <w:b/>
      <w:bCs/>
    </w:rPr>
  </w:style>
  <w:style w:type="paragraph" w:styleId="ad">
    <w:name w:val="Balloon Text"/>
    <w:basedOn w:val="a"/>
    <w:link w:val="Char1"/>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2">
    <w:name w:val="Char"/>
    <w:basedOn w:val="a"/>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rPr>
      <w:szCs w:val="20"/>
    </w:rPr>
  </w:style>
  <w:style w:type="paragraph" w:styleId="ae">
    <w:name w:val="footnote text"/>
    <w:basedOn w:val="a"/>
    <w:semiHidden/>
    <w:rsid w:val="003F23E3"/>
    <w:rPr>
      <w:szCs w:val="20"/>
    </w:rPr>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rPr>
      <w:szCs w:val="20"/>
    </w:rPr>
  </w:style>
  <w:style w:type="paragraph" w:customStyle="1" w:styleId="CharChar">
    <w:name w:val="Char Char"/>
    <w:basedOn w:val="a"/>
    <w:rsid w:val="008740DB"/>
    <w:pPr>
      <w:autoSpaceDE w:val="0"/>
      <w:autoSpaceDN w:val="0"/>
      <w:adjustRightInd w:val="0"/>
      <w:spacing w:before="0" w:after="160" w:line="240" w:lineRule="exact"/>
      <w:jc w:val="left"/>
    </w:pPr>
    <w:rPr>
      <w:szCs w:val="20"/>
    </w:rPr>
  </w:style>
  <w:style w:type="paragraph" w:styleId="af0">
    <w:name w:val="endnote text"/>
    <w:basedOn w:val="a"/>
    <w:link w:val="Char3"/>
    <w:rsid w:val="00F24BF3"/>
    <w:rPr>
      <w:szCs w:val="20"/>
    </w:rPr>
  </w:style>
  <w:style w:type="character" w:customStyle="1" w:styleId="Char3">
    <w:name w:val="Κείμενο σημείωσης τέλους Char"/>
    <w:link w:val="af0"/>
    <w:rsid w:val="00F24BF3"/>
    <w:rPr>
      <w:rFonts w:ascii="Verdana" w:hAnsi="Verdana"/>
      <w:lang w:val="en-US" w:eastAsia="en-US"/>
    </w:rPr>
  </w:style>
  <w:style w:type="character" w:styleId="af1">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rPr>
      <w:szCs w:val="20"/>
    </w:rPr>
  </w:style>
  <w:style w:type="character" w:customStyle="1" w:styleId="Char0">
    <w:name w:val="Κείμενο σχολίου Char"/>
    <w:link w:val="ab"/>
    <w:uiPriority w:val="99"/>
    <w:rsid w:val="005A7AB5"/>
    <w:rPr>
      <w:rFonts w:ascii="Verdana" w:hAnsi="Verdana"/>
      <w:lang w:val="en-US" w:eastAsia="en-US"/>
    </w:rPr>
  </w:style>
  <w:style w:type="paragraph" w:styleId="af2">
    <w:name w:val="List Paragraph"/>
    <w:basedOn w:val="a"/>
    <w:uiPriority w:val="34"/>
    <w:qFormat/>
    <w:rsid w:val="006442D2"/>
    <w:pPr>
      <w:ind w:left="720"/>
    </w:pPr>
  </w:style>
  <w:style w:type="paragraph" w:styleId="af3">
    <w:name w:val="Revision"/>
    <w:hidden/>
    <w:uiPriority w:val="99"/>
    <w:semiHidden/>
    <w:rsid w:val="00905C95"/>
    <w:rPr>
      <w:rFonts w:ascii="Verdana" w:hAnsi="Verdana"/>
      <w:szCs w:val="24"/>
      <w:lang w:val="en-US" w:eastAsia="en-US"/>
    </w:rPr>
  </w:style>
  <w:style w:type="character" w:customStyle="1" w:styleId="1Char">
    <w:name w:val="Επικεφαλίδα 1 Char"/>
    <w:basedOn w:val="a0"/>
    <w:link w:val="1"/>
    <w:rsid w:val="00B319AB"/>
    <w:rPr>
      <w:rFonts w:ascii="Tahoma" w:hAnsi="Tahoma" w:cs="Tahoma"/>
      <w:b/>
      <w:caps/>
      <w:szCs w:val="16"/>
      <w:shd w:val="clear" w:color="auto" w:fill="D9D9D9" w:themeFill="background1" w:themeFillShade="D9"/>
    </w:rPr>
  </w:style>
  <w:style w:type="character" w:customStyle="1" w:styleId="Char1">
    <w:name w:val="Κείμενο πλαισίου Char"/>
    <w:basedOn w:val="a0"/>
    <w:link w:val="ad"/>
    <w:uiPriority w:val="99"/>
    <w:semiHidden/>
    <w:rsid w:val="00B319AB"/>
    <w:rPr>
      <w:rFonts w:ascii="Tahoma" w:hAnsi="Tahoma" w:cs="Tahoma"/>
      <w:sz w:val="16"/>
      <w:szCs w:val="16"/>
      <w:lang w:val="en-US" w:eastAsia="en-US"/>
    </w:rPr>
  </w:style>
  <w:style w:type="character" w:customStyle="1" w:styleId="Char">
    <w:name w:val="Κεφαλίδα Char"/>
    <w:aliases w:val="hd Char"/>
    <w:basedOn w:val="a0"/>
    <w:link w:val="a4"/>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styleId="af4">
    <w:name w:val="Body Text"/>
    <w:basedOn w:val="a"/>
    <w:link w:val="Char4"/>
    <w:rsid w:val="00F07328"/>
  </w:style>
  <w:style w:type="character" w:customStyle="1" w:styleId="Char4">
    <w:name w:val="Σώμα κειμένου Char"/>
    <w:basedOn w:val="a0"/>
    <w:link w:val="af4"/>
    <w:rsid w:val="00F07328"/>
    <w:rPr>
      <w:rFonts w:ascii="Verdana" w:hAnsi="Verdana"/>
      <w:szCs w:val="24"/>
      <w:lang w:val="en-US" w:eastAsia="en-US"/>
    </w:rPr>
  </w:style>
  <w:style w:type="character" w:customStyle="1" w:styleId="2Char">
    <w:name w:val="Επικεφαλίδα 2 Char"/>
    <w:basedOn w:val="a0"/>
    <w:link w:val="2"/>
    <w:rsid w:val="002E1995"/>
    <w:rPr>
      <w:rFonts w:asciiTheme="majorHAnsi" w:eastAsiaTheme="majorEastAsia" w:hAnsiTheme="majorHAnsi" w:cstheme="majorBidi"/>
      <w:b/>
      <w:bCs/>
      <w:color w:val="4F81BD" w:themeColor="accent1"/>
      <w:sz w:val="26"/>
      <w:szCs w:val="26"/>
      <w:lang w:val="en-US" w:eastAsia="en-US"/>
    </w:rPr>
  </w:style>
  <w:style w:type="character" w:customStyle="1" w:styleId="6Char">
    <w:name w:val="Επικεφαλίδα 6 Char"/>
    <w:basedOn w:val="a0"/>
    <w:link w:val="6"/>
    <w:semiHidden/>
    <w:rsid w:val="00281EF0"/>
    <w:rPr>
      <w:rFonts w:asciiTheme="majorHAnsi" w:eastAsiaTheme="majorEastAsia" w:hAnsiTheme="majorHAnsi" w:cstheme="majorBidi"/>
      <w:i/>
      <w:iCs/>
      <w:color w:val="243F60" w:themeColor="accent1" w:themeShade="7F"/>
      <w:szCs w:val="24"/>
      <w:lang w:val="en-US" w:eastAsia="en-US"/>
    </w:rPr>
  </w:style>
  <w:style w:type="character" w:styleId="-0">
    <w:name w:val="FollowedHyperlink"/>
    <w:basedOn w:val="a0"/>
    <w:semiHidden/>
    <w:unhideWhenUsed/>
    <w:rsid w:val="00F05008"/>
    <w:rPr>
      <w:color w:val="800080" w:themeColor="followedHyperlink"/>
      <w:u w:val="single"/>
    </w:rPr>
  </w:style>
  <w:style w:type="character" w:customStyle="1" w:styleId="3Char">
    <w:name w:val="Επικεφαλίδα 3 Char"/>
    <w:basedOn w:val="a0"/>
    <w:link w:val="3"/>
    <w:semiHidden/>
    <w:rsid w:val="009C5F53"/>
    <w:rPr>
      <w:rFonts w:asciiTheme="majorHAnsi" w:eastAsiaTheme="majorEastAsia" w:hAnsiTheme="majorHAnsi" w:cstheme="majorBidi"/>
      <w:color w:val="243F60" w:themeColor="accent1" w:themeShade="7F"/>
      <w:sz w:val="24"/>
      <w:szCs w:val="24"/>
      <w:lang w:val="en-US" w:eastAsia="en-US"/>
    </w:rPr>
  </w:style>
  <w:style w:type="character" w:customStyle="1" w:styleId="4Char">
    <w:name w:val="Επικεφαλίδα 4 Char"/>
    <w:basedOn w:val="a0"/>
    <w:link w:val="4"/>
    <w:semiHidden/>
    <w:rsid w:val="009C5F53"/>
    <w:rPr>
      <w:rFonts w:asciiTheme="majorHAnsi" w:eastAsiaTheme="majorEastAsia" w:hAnsiTheme="majorHAnsi" w:cstheme="majorBidi"/>
      <w:i/>
      <w:iCs/>
      <w:color w:val="365F91" w:themeColor="accent1" w:themeShade="BF"/>
      <w:szCs w:val="24"/>
      <w:lang w:val="en-US" w:eastAsia="en-US"/>
    </w:rPr>
  </w:style>
  <w:style w:type="character" w:customStyle="1" w:styleId="5Char">
    <w:name w:val="Επικεφαλίδα 5 Char"/>
    <w:basedOn w:val="a0"/>
    <w:link w:val="5"/>
    <w:semiHidden/>
    <w:rsid w:val="009C5F53"/>
    <w:rPr>
      <w:rFonts w:asciiTheme="majorHAnsi" w:eastAsiaTheme="majorEastAsia" w:hAnsiTheme="majorHAnsi" w:cstheme="majorBidi"/>
      <w:color w:val="365F91" w:themeColor="accent1" w:themeShade="BF"/>
      <w:szCs w:val="24"/>
      <w:lang w:val="en-US" w:eastAsia="en-US"/>
    </w:rPr>
  </w:style>
  <w:style w:type="character" w:customStyle="1" w:styleId="7Char">
    <w:name w:val="Επικεφαλίδα 7 Char"/>
    <w:basedOn w:val="a0"/>
    <w:link w:val="7"/>
    <w:semiHidden/>
    <w:rsid w:val="009C5F53"/>
    <w:rPr>
      <w:rFonts w:asciiTheme="majorHAnsi" w:eastAsiaTheme="majorEastAsia" w:hAnsiTheme="majorHAnsi" w:cstheme="majorBidi"/>
      <w:i/>
      <w:iCs/>
      <w:color w:val="243F60" w:themeColor="accent1" w:themeShade="7F"/>
      <w:szCs w:val="24"/>
      <w:lang w:val="en-US" w:eastAsia="en-US"/>
    </w:rPr>
  </w:style>
  <w:style w:type="character" w:customStyle="1" w:styleId="8Char">
    <w:name w:val="Επικεφαλίδα 8 Char"/>
    <w:basedOn w:val="a0"/>
    <w:link w:val="8"/>
    <w:semiHidden/>
    <w:rsid w:val="009C5F53"/>
    <w:rPr>
      <w:rFonts w:asciiTheme="majorHAnsi" w:eastAsiaTheme="majorEastAsia" w:hAnsiTheme="majorHAnsi" w:cstheme="majorBidi"/>
      <w:color w:val="272727" w:themeColor="text1" w:themeTint="D8"/>
      <w:sz w:val="21"/>
      <w:szCs w:val="21"/>
      <w:lang w:val="en-US" w:eastAsia="en-US"/>
    </w:rPr>
  </w:style>
  <w:style w:type="character" w:customStyle="1" w:styleId="9Char">
    <w:name w:val="Επικεφαλίδα 9 Char"/>
    <w:basedOn w:val="a0"/>
    <w:link w:val="9"/>
    <w:semiHidden/>
    <w:rsid w:val="009C5F53"/>
    <w:rPr>
      <w:rFonts w:asciiTheme="majorHAnsi" w:eastAsiaTheme="majorEastAsia" w:hAnsiTheme="majorHAnsi" w:cstheme="majorBidi"/>
      <w:i/>
      <w:iCs/>
      <w:color w:val="272727" w:themeColor="text1" w:themeTint="D8"/>
      <w:sz w:val="21"/>
      <w:szCs w:val="21"/>
      <w:lang w:val="en-US" w:eastAsia="en-US"/>
    </w:rPr>
  </w:style>
  <w:style w:type="table" w:customStyle="1" w:styleId="81">
    <w:name w:val="Πλέγμα πίνακα81"/>
    <w:basedOn w:val="a1"/>
    <w:next w:val="a5"/>
    <w:uiPriority w:val="39"/>
    <w:rsid w:val="004560F8"/>
    <w:pPr>
      <w:spacing w:after="160" w:line="259" w:lineRule="auto"/>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4074">
      <w:bodyDiv w:val="1"/>
      <w:marLeft w:val="0"/>
      <w:marRight w:val="0"/>
      <w:marTop w:val="0"/>
      <w:marBottom w:val="0"/>
      <w:divBdr>
        <w:top w:val="none" w:sz="0" w:space="0" w:color="auto"/>
        <w:left w:val="none" w:sz="0" w:space="0" w:color="auto"/>
        <w:bottom w:val="none" w:sz="0" w:space="0" w:color="auto"/>
        <w:right w:val="none" w:sz="0" w:space="0" w:color="auto"/>
      </w:divBdr>
    </w:div>
    <w:div w:id="185557892">
      <w:bodyDiv w:val="1"/>
      <w:marLeft w:val="0"/>
      <w:marRight w:val="0"/>
      <w:marTop w:val="0"/>
      <w:marBottom w:val="0"/>
      <w:divBdr>
        <w:top w:val="none" w:sz="0" w:space="0" w:color="auto"/>
        <w:left w:val="none" w:sz="0" w:space="0" w:color="auto"/>
        <w:bottom w:val="none" w:sz="0" w:space="0" w:color="auto"/>
        <w:right w:val="none" w:sz="0" w:space="0" w:color="auto"/>
      </w:divBdr>
    </w:div>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551499798">
      <w:bodyDiv w:val="1"/>
      <w:marLeft w:val="0"/>
      <w:marRight w:val="0"/>
      <w:marTop w:val="0"/>
      <w:marBottom w:val="0"/>
      <w:divBdr>
        <w:top w:val="none" w:sz="0" w:space="0" w:color="auto"/>
        <w:left w:val="none" w:sz="0" w:space="0" w:color="auto"/>
        <w:bottom w:val="none" w:sz="0" w:space="0" w:color="auto"/>
        <w:right w:val="none" w:sz="0" w:space="0" w:color="auto"/>
      </w:divBdr>
    </w:div>
    <w:div w:id="802767415">
      <w:bodyDiv w:val="1"/>
      <w:marLeft w:val="0"/>
      <w:marRight w:val="0"/>
      <w:marTop w:val="0"/>
      <w:marBottom w:val="0"/>
      <w:divBdr>
        <w:top w:val="none" w:sz="0" w:space="0" w:color="auto"/>
        <w:left w:val="none" w:sz="0" w:space="0" w:color="auto"/>
        <w:bottom w:val="none" w:sz="0" w:space="0" w:color="auto"/>
        <w:right w:val="none" w:sz="0" w:space="0" w:color="auto"/>
      </w:divBdr>
    </w:div>
    <w:div w:id="1022780196">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649703370">
      <w:bodyDiv w:val="1"/>
      <w:marLeft w:val="0"/>
      <w:marRight w:val="0"/>
      <w:marTop w:val="0"/>
      <w:marBottom w:val="0"/>
      <w:divBdr>
        <w:top w:val="none" w:sz="0" w:space="0" w:color="auto"/>
        <w:left w:val="none" w:sz="0" w:space="0" w:color="auto"/>
        <w:bottom w:val="none" w:sz="0" w:space="0" w:color="auto"/>
        <w:right w:val="none" w:sz="0" w:space="0" w:color="auto"/>
      </w:divBdr>
    </w:div>
    <w:div w:id="1887793029">
      <w:bodyDiv w:val="1"/>
      <w:marLeft w:val="0"/>
      <w:marRight w:val="0"/>
      <w:marTop w:val="0"/>
      <w:marBottom w:val="0"/>
      <w:divBdr>
        <w:top w:val="none" w:sz="0" w:space="0" w:color="auto"/>
        <w:left w:val="none" w:sz="0" w:space="0" w:color="auto"/>
        <w:bottom w:val="none" w:sz="0" w:space="0" w:color="auto"/>
        <w:right w:val="none" w:sz="0" w:space="0" w:color="auto"/>
      </w:divBdr>
    </w:div>
    <w:div w:id="1902205010">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opekepe.gr/opsaa_ef_1420.as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agrotikianaptixi.g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opekepe.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saa.gr/RDIIS" TargetMode="External"/><Relationship Id="rId20" Type="http://schemas.openxmlformats.org/officeDocument/2006/relationships/hyperlink" Target="http://www.opekepe.gr/doc/June2010/odhgies_prosbash_dikaiouxwn_opsaa_2_ekdo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npe.gr" TargetMode="External"/><Relationship Id="rId5" Type="http://schemas.openxmlformats.org/officeDocument/2006/relationships/webSettings" Target="webSettings.xml"/><Relationship Id="rId15" Type="http://schemas.openxmlformats.org/officeDocument/2006/relationships/hyperlink" Target="http://www.anpe.gr" TargetMode="External"/><Relationship Id="rId23" Type="http://schemas.openxmlformats.org/officeDocument/2006/relationships/hyperlink" Target="http://www.agrotikianaptixi.gr" TargetMode="External"/><Relationship Id="rId10" Type="http://schemas.openxmlformats.org/officeDocument/2006/relationships/image" Target="media/image3.jpeg"/><Relationship Id="rId19" Type="http://schemas.openxmlformats.org/officeDocument/2006/relationships/hyperlink" Target="http://www.opekepe.gr/doc/June2010/odhgies_prosbash_dikaiouxwn_opsaa_2_ekdos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grotikianaptixi.g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BBD6-9C88-48FF-88FC-61FFFE6F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1</Pages>
  <Words>12497</Words>
  <Characters>67487</Characters>
  <Application>Microsoft Office Word</Application>
  <DocSecurity>0</DocSecurity>
  <Lines>562</Lines>
  <Paragraphs>159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ΕΥΘΥ</dc:creator>
  <cp:lastModifiedBy>Giannis Kalts</cp:lastModifiedBy>
  <cp:revision>154</cp:revision>
  <cp:lastPrinted>2018-04-13T07:28:00Z</cp:lastPrinted>
  <dcterms:created xsi:type="dcterms:W3CDTF">2017-12-07T13:20:00Z</dcterms:created>
  <dcterms:modified xsi:type="dcterms:W3CDTF">2018-04-13T07:29:00Z</dcterms:modified>
</cp:coreProperties>
</file>